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E1" w:rsidRPr="00F91D8D" w:rsidRDefault="002135C7">
      <w:pPr>
        <w:spacing w:line="760" w:lineRule="exact"/>
        <w:ind w:leftChars="50" w:left="120" w:rightChars="50" w:right="120"/>
        <w:jc w:val="center"/>
        <w:rPr>
          <w:rFonts w:ascii="標楷體" w:eastAsia="標楷體" w:hAnsi="標楷體"/>
          <w:color w:val="000000"/>
          <w:sz w:val="64"/>
          <w:szCs w:val="72"/>
        </w:rPr>
      </w:pPr>
      <w:r w:rsidRPr="002135C7">
        <w:rPr>
          <w:rFonts w:ascii="標楷體" w:eastAsia="標楷體" w:hAnsi="標楷體"/>
          <w:noProof/>
          <w:color w:val="000000"/>
          <w:sz w:val="20"/>
          <w:szCs w:val="72"/>
        </w:rPr>
        <w:pict>
          <v:shapetype id="_x0000_t202" coordsize="21600,21600" o:spt="202" path="m,l,21600r21600,l21600,xe">
            <v:stroke joinstyle="miter"/>
            <v:path gradientshapeok="t" o:connecttype="rect"/>
          </v:shapetype>
          <v:shape id="_x0000_s1227" type="#_x0000_t202" style="position:absolute;left:0;text-align:left;margin-left:0;margin-top:0;width:493pt;height:153pt;z-index:251652096" filled="f" stroked="f">
            <v:textbox style="mso-next-textbox:#_x0000_s1227">
              <w:txbxContent>
                <w:p w:rsidR="00466C49" w:rsidRDefault="00466C49">
                  <w:pPr>
                    <w:snapToGrid w:val="0"/>
                    <w:spacing w:line="240" w:lineRule="atLeast"/>
                    <w:jc w:val="distribute"/>
                    <w:rPr>
                      <w:rFonts w:ascii="標楷體" w:eastAsia="標楷體" w:hAnsi="標楷體"/>
                      <w:b/>
                      <w:bCs/>
                      <w:kern w:val="0"/>
                      <w:sz w:val="72"/>
                    </w:rPr>
                  </w:pPr>
                  <w:r>
                    <w:rPr>
                      <w:rFonts w:ascii="標楷體" w:eastAsia="標楷體" w:hAnsi="標楷體" w:hint="eastAsia"/>
                      <w:b/>
                      <w:bCs/>
                      <w:kern w:val="0"/>
                      <w:sz w:val="72"/>
                    </w:rPr>
                    <w:t>104年特種考試交通事業</w:t>
                  </w:r>
                </w:p>
                <w:p w:rsidR="00466C49" w:rsidRDefault="00466C49">
                  <w:pPr>
                    <w:snapToGrid w:val="0"/>
                    <w:spacing w:line="240" w:lineRule="atLeast"/>
                    <w:jc w:val="distribute"/>
                  </w:pPr>
                  <w:r>
                    <w:rPr>
                      <w:rFonts w:ascii="標楷體" w:eastAsia="標楷體" w:hAnsi="標楷體" w:hint="eastAsia"/>
                      <w:b/>
                      <w:bCs/>
                      <w:sz w:val="72"/>
                    </w:rPr>
                    <w:t>鐵路人員考試應考須知</w:t>
                  </w:r>
                </w:p>
                <w:p w:rsidR="00466C49" w:rsidRPr="00E75198" w:rsidRDefault="00466C49" w:rsidP="00E75198">
                  <w:pPr>
                    <w:jc w:val="center"/>
                    <w:rPr>
                      <w:rFonts w:ascii="標楷體" w:eastAsia="標楷體" w:hAnsi="標楷體"/>
                      <w:b/>
                      <w:bCs/>
                      <w:sz w:val="72"/>
                    </w:rPr>
                  </w:pPr>
                  <w:r w:rsidRPr="00E75198">
                    <w:rPr>
                      <w:rFonts w:ascii="標楷體" w:eastAsia="標楷體" w:hAnsi="標楷體" w:hint="eastAsia"/>
                      <w:b/>
                      <w:bCs/>
                      <w:sz w:val="72"/>
                    </w:rPr>
                    <w:t>（高員三級、員級考試）</w:t>
                  </w:r>
                </w:p>
              </w:txbxContent>
            </v:textbox>
          </v:shape>
        </w:pict>
      </w:r>
    </w:p>
    <w:p w:rsidR="006045E1" w:rsidRPr="00F91D8D" w:rsidRDefault="006045E1" w:rsidP="004A5E37">
      <w:pPr>
        <w:spacing w:beforeLines="150" w:line="760" w:lineRule="exact"/>
        <w:ind w:leftChars="50" w:left="120" w:rightChars="50" w:right="120"/>
        <w:jc w:val="center"/>
        <w:rPr>
          <w:rFonts w:ascii="標楷體" w:eastAsia="標楷體" w:hAnsi="標楷體"/>
          <w:color w:val="000000"/>
          <w:sz w:val="64"/>
          <w:szCs w:val="72"/>
        </w:rPr>
      </w:pPr>
    </w:p>
    <w:p w:rsidR="006045E1" w:rsidRDefault="006045E1">
      <w:pPr>
        <w:rPr>
          <w:rFonts w:ascii="標楷體" w:eastAsia="標楷體" w:hAnsi="標楷體"/>
          <w:color w:val="000000"/>
          <w:sz w:val="30"/>
          <w:szCs w:val="30"/>
        </w:rPr>
      </w:pPr>
    </w:p>
    <w:p w:rsidR="00E75198" w:rsidRPr="00F91D8D" w:rsidRDefault="00E75198">
      <w:pPr>
        <w:rPr>
          <w:rFonts w:ascii="標楷體" w:eastAsia="標楷體" w:hAnsi="標楷體"/>
          <w:color w:val="000000"/>
          <w:sz w:val="30"/>
          <w:szCs w:val="30"/>
        </w:rPr>
      </w:pPr>
    </w:p>
    <w:p w:rsidR="006E6438" w:rsidRPr="00AB5FF4" w:rsidRDefault="006E6438" w:rsidP="006E6438">
      <w:pPr>
        <w:spacing w:line="640" w:lineRule="exact"/>
        <w:ind w:leftChars="50" w:left="120" w:rightChars="50" w:right="120"/>
        <w:jc w:val="center"/>
        <w:rPr>
          <w:rFonts w:ascii="標楷體" w:eastAsia="標楷體" w:hAnsi="標楷體"/>
          <w:color w:val="000000"/>
          <w:sz w:val="64"/>
          <w:szCs w:val="72"/>
        </w:rPr>
      </w:pPr>
    </w:p>
    <w:p w:rsidR="006E6438" w:rsidRPr="00AB5FF4" w:rsidRDefault="00373424" w:rsidP="006E6438">
      <w:pPr>
        <w:jc w:val="center"/>
        <w:rPr>
          <w:rFonts w:ascii="標楷體" w:eastAsia="標楷體" w:hAnsi="標楷體"/>
          <w:color w:val="000000"/>
          <w:sz w:val="30"/>
          <w:szCs w:val="30"/>
        </w:rPr>
      </w:pPr>
      <w:r>
        <w:rPr>
          <w:rFonts w:ascii="標楷體" w:eastAsia="標楷體" w:hAnsi="標楷體"/>
          <w:noProof/>
          <w:color w:val="000000"/>
          <w:sz w:val="30"/>
          <w:szCs w:val="30"/>
        </w:rPr>
        <w:drawing>
          <wp:inline distT="0" distB="0" distL="0" distR="0">
            <wp:extent cx="3028950" cy="2562225"/>
            <wp:effectExtent l="19050" t="0" r="0" b="0"/>
            <wp:docPr id="38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srcRect/>
                    <a:stretch>
                      <a:fillRect/>
                    </a:stretch>
                  </pic:blipFill>
                  <pic:spPr bwMode="auto">
                    <a:xfrm>
                      <a:off x="0" y="0"/>
                      <a:ext cx="3028950" cy="2562225"/>
                    </a:xfrm>
                    <a:prstGeom prst="rect">
                      <a:avLst/>
                    </a:prstGeom>
                    <a:noFill/>
                    <a:ln w="9525">
                      <a:noFill/>
                      <a:miter lim="800000"/>
                      <a:headEnd/>
                      <a:tailEnd/>
                    </a:ln>
                  </pic:spPr>
                </pic:pic>
              </a:graphicData>
            </a:graphic>
          </wp:inline>
        </w:drawing>
      </w:r>
    </w:p>
    <w:p w:rsidR="006E6438" w:rsidRDefault="002135C7" w:rsidP="006E6438">
      <w:pPr>
        <w:jc w:val="center"/>
        <w:rPr>
          <w:rFonts w:ascii="標楷體" w:eastAsia="標楷體" w:hAnsi="標楷體"/>
          <w:color w:val="000000"/>
          <w:sz w:val="30"/>
          <w:szCs w:val="30"/>
        </w:rPr>
      </w:pPr>
      <w:r>
        <w:rPr>
          <w:rFonts w:ascii="標楷體" w:eastAsia="標楷體" w:hAnsi="標楷體"/>
          <w:noProof/>
          <w:color w:val="000000"/>
          <w:sz w:val="30"/>
          <w:szCs w:val="30"/>
        </w:rPr>
        <w:pict>
          <v:shape id="_x0000_s1444" type="#_x0000_t202" style="position:absolute;left:0;text-align:left;margin-left:-7.5pt;margin-top:-5.7pt;width:493.2pt;height:141pt;z-index:251676672" strokeweight="2.25pt">
            <v:stroke linestyle="thickThin"/>
            <v:textbox>
              <w:txbxContent>
                <w:p w:rsidR="00466C49" w:rsidRPr="00240CF6" w:rsidRDefault="00466C49" w:rsidP="004A5E37">
                  <w:pPr>
                    <w:spacing w:beforeLines="10" w:line="360" w:lineRule="exact"/>
                    <w:ind w:left="280" w:hangingChars="100" w:hanging="280"/>
                    <w:jc w:val="both"/>
                    <w:rPr>
                      <w:rFonts w:ascii="標楷體" w:eastAsia="標楷體" w:hAnsi="標楷體"/>
                      <w:sz w:val="28"/>
                      <w:szCs w:val="28"/>
                    </w:rPr>
                  </w:pPr>
                  <w:r w:rsidRPr="0025244C">
                    <w:rPr>
                      <w:rFonts w:ascii="標楷體" w:eastAsia="標楷體" w:hAnsi="標楷體" w:hint="eastAsia"/>
                      <w:sz w:val="28"/>
                      <w:szCs w:val="28"/>
                    </w:rPr>
                    <w:t>※</w:t>
                  </w:r>
                  <w:r w:rsidRPr="00240CF6">
                    <w:rPr>
                      <w:rFonts w:ascii="標楷體" w:eastAsia="標楷體" w:hAnsi="標楷體" w:hint="eastAsia"/>
                      <w:sz w:val="28"/>
                      <w:szCs w:val="28"/>
                    </w:rPr>
                    <w:t>本考試</w:t>
                  </w:r>
                  <w:proofErr w:type="gramStart"/>
                  <w:r w:rsidRPr="00240CF6">
                    <w:rPr>
                      <w:rFonts w:ascii="標楷體" w:eastAsia="標楷體" w:hAnsi="標楷體" w:hint="eastAsia"/>
                      <w:sz w:val="28"/>
                      <w:szCs w:val="28"/>
                    </w:rPr>
                    <w:t>採</w:t>
                  </w:r>
                  <w:proofErr w:type="gramEnd"/>
                  <w:r w:rsidRPr="00240CF6">
                    <w:rPr>
                      <w:rFonts w:ascii="標楷體" w:eastAsia="標楷體" w:hAnsi="標楷體" w:hint="eastAsia"/>
                      <w:sz w:val="28"/>
                      <w:szCs w:val="28"/>
                    </w:rPr>
                    <w:t>網路報名，請自行下載及列印報名書表，並於</w:t>
                  </w:r>
                  <w:r w:rsidRPr="0021425D">
                    <w:rPr>
                      <w:rFonts w:ascii="標楷體" w:eastAsia="標楷體" w:hAnsi="標楷體" w:hint="eastAsia"/>
                      <w:b/>
                      <w:sz w:val="28"/>
                      <w:szCs w:val="28"/>
                    </w:rPr>
                    <w:t>104年3月20日</w:t>
                  </w:r>
                  <w:r w:rsidRPr="00240CF6">
                    <w:rPr>
                      <w:rFonts w:ascii="標楷體" w:eastAsia="標楷體" w:hAnsi="標楷體" w:hint="eastAsia"/>
                      <w:sz w:val="28"/>
                      <w:szCs w:val="28"/>
                    </w:rPr>
                    <w:t>（郵戳為憑）前將報名表件以掛號郵寄考選部特種考試司第</w:t>
                  </w:r>
                  <w:r>
                    <w:rPr>
                      <w:rFonts w:ascii="標楷體" w:eastAsia="標楷體" w:hAnsi="標楷體" w:hint="eastAsia"/>
                      <w:sz w:val="28"/>
                      <w:szCs w:val="28"/>
                    </w:rPr>
                    <w:t>三</w:t>
                  </w:r>
                  <w:r w:rsidRPr="00240CF6">
                    <w:rPr>
                      <w:rFonts w:ascii="標楷體" w:eastAsia="標楷體" w:hAnsi="標楷體" w:hint="eastAsia"/>
                      <w:sz w:val="28"/>
                      <w:szCs w:val="28"/>
                    </w:rPr>
                    <w:t>科，始完成報名程序，如未依規定期限寄出報名表件，網路報名視為無效</w:t>
                  </w:r>
                  <w:r>
                    <w:rPr>
                      <w:rFonts w:ascii="標楷體" w:eastAsia="標楷體" w:hAnsi="標楷體" w:hint="eastAsia"/>
                      <w:sz w:val="28"/>
                      <w:szCs w:val="28"/>
                    </w:rPr>
                    <w:t>。</w:t>
                  </w:r>
                </w:p>
                <w:p w:rsidR="00466C49" w:rsidRPr="00275A55" w:rsidRDefault="00466C49" w:rsidP="004A5E37">
                  <w:pPr>
                    <w:spacing w:beforeLines="10" w:line="360" w:lineRule="exact"/>
                    <w:ind w:left="280" w:hangingChars="100" w:hanging="280"/>
                    <w:jc w:val="both"/>
                    <w:rPr>
                      <w:rFonts w:ascii="標楷體" w:eastAsia="標楷體" w:hAnsi="標楷體"/>
                      <w:color w:val="000000"/>
                      <w:spacing w:val="-6"/>
                      <w:sz w:val="28"/>
                      <w:szCs w:val="28"/>
                    </w:rPr>
                  </w:pPr>
                  <w:r w:rsidRPr="0025244C">
                    <w:rPr>
                      <w:rFonts w:ascii="標楷體" w:eastAsia="標楷體" w:hAnsi="標楷體" w:hint="eastAsia"/>
                      <w:sz w:val="28"/>
                      <w:szCs w:val="28"/>
                    </w:rPr>
                    <w:t>※</w:t>
                  </w:r>
                  <w:r w:rsidRPr="0025244C">
                    <w:rPr>
                      <w:rFonts w:ascii="標楷體" w:eastAsia="標楷體" w:hAnsi="標楷體"/>
                      <w:color w:val="000000"/>
                      <w:spacing w:val="-6"/>
                      <w:sz w:val="28"/>
                      <w:szCs w:val="28"/>
                    </w:rPr>
                    <w:t>公務人員考試法第22條及專門職業及技術人員考試法第19條規定，應考人有冒名頂替、偽造或變造應考證件、以詐術或其他不正當方法，使考試發生不正確之結果情事之</w:t>
                  </w:r>
                  <w:proofErr w:type="gramStart"/>
                  <w:r w:rsidRPr="0025244C">
                    <w:rPr>
                      <w:rFonts w:ascii="標楷體" w:eastAsia="標楷體" w:hAnsi="標楷體"/>
                      <w:color w:val="000000"/>
                      <w:spacing w:val="-6"/>
                      <w:sz w:val="28"/>
                      <w:szCs w:val="28"/>
                    </w:rPr>
                    <w:t>一</w:t>
                  </w:r>
                  <w:proofErr w:type="gramEnd"/>
                  <w:r w:rsidRPr="0025244C">
                    <w:rPr>
                      <w:rFonts w:ascii="標楷體" w:eastAsia="標楷體" w:hAnsi="標楷體"/>
                      <w:color w:val="000000"/>
                      <w:spacing w:val="-6"/>
                      <w:sz w:val="28"/>
                      <w:szCs w:val="28"/>
                    </w:rPr>
                    <w:t>者，自發現之日起5年內不得應考試院舉辦或委託舉辦之各種考試。</w:t>
                  </w:r>
                </w:p>
              </w:txbxContent>
            </v:textbox>
          </v:shape>
        </w:pict>
      </w:r>
    </w:p>
    <w:p w:rsidR="006E6438" w:rsidRDefault="006E6438" w:rsidP="006E6438">
      <w:pPr>
        <w:jc w:val="center"/>
        <w:rPr>
          <w:rFonts w:ascii="標楷體" w:eastAsia="標楷體" w:hAnsi="標楷體"/>
          <w:color w:val="000000"/>
          <w:sz w:val="30"/>
          <w:szCs w:val="30"/>
        </w:rPr>
      </w:pPr>
    </w:p>
    <w:p w:rsidR="006E6438" w:rsidRDefault="006E6438" w:rsidP="006E6438">
      <w:pPr>
        <w:jc w:val="center"/>
        <w:rPr>
          <w:rFonts w:ascii="標楷體" w:eastAsia="標楷體" w:hAnsi="標楷體"/>
          <w:color w:val="000000"/>
          <w:sz w:val="30"/>
          <w:szCs w:val="30"/>
        </w:rPr>
      </w:pPr>
    </w:p>
    <w:p w:rsidR="006E6438" w:rsidRPr="00AB5FF4" w:rsidRDefault="002135C7" w:rsidP="006E6438">
      <w:pPr>
        <w:jc w:val="center"/>
        <w:rPr>
          <w:rFonts w:ascii="標楷體" w:eastAsia="標楷體" w:hAnsi="標楷體"/>
          <w:color w:val="000000"/>
          <w:sz w:val="30"/>
          <w:szCs w:val="30"/>
        </w:rPr>
      </w:pPr>
      <w:r w:rsidRPr="002135C7">
        <w:rPr>
          <w:rFonts w:ascii="標楷體" w:eastAsia="標楷體" w:hAnsi="標楷體"/>
          <w:noProof/>
          <w:color w:val="000000"/>
          <w:sz w:val="76"/>
          <w:szCs w:val="76"/>
        </w:rPr>
        <w:pict>
          <v:shape id="_x0000_s1443" type="#_x0000_t202" style="position:absolute;left:0;text-align:left;margin-left:126pt;margin-top:31.6pt;width:204.3pt;height:59.2pt;z-index:251675648" stroked="f">
            <v:textbox style="mso-next-textbox:#_x0000_s1443">
              <w:txbxContent>
                <w:p w:rsidR="00466C49" w:rsidRDefault="00466C49" w:rsidP="006E6438">
                  <w:pPr>
                    <w:spacing w:line="500" w:lineRule="exact"/>
                    <w:jc w:val="distribute"/>
                    <w:rPr>
                      <w:rFonts w:ascii="標楷體" w:eastAsia="標楷體" w:hAnsi="標楷體"/>
                      <w:sz w:val="40"/>
                      <w:szCs w:val="36"/>
                    </w:rPr>
                  </w:pPr>
                  <w:proofErr w:type="gramStart"/>
                  <w:r>
                    <w:rPr>
                      <w:rFonts w:ascii="標楷體" w:eastAsia="標楷體" w:hAnsi="標楷體" w:hint="eastAsia"/>
                      <w:sz w:val="40"/>
                      <w:szCs w:val="36"/>
                    </w:rPr>
                    <w:t>考選部編印</w:t>
                  </w:r>
                  <w:proofErr w:type="gramEnd"/>
                </w:p>
                <w:p w:rsidR="00466C49" w:rsidRDefault="00466C49" w:rsidP="006E6438">
                  <w:pPr>
                    <w:spacing w:line="500" w:lineRule="exact"/>
                    <w:jc w:val="distribute"/>
                    <w:rPr>
                      <w:rFonts w:ascii="標楷體" w:eastAsia="標楷體" w:hAnsi="標楷體"/>
                      <w:sz w:val="44"/>
                      <w:szCs w:val="44"/>
                    </w:rPr>
                  </w:pPr>
                  <w:r>
                    <w:rPr>
                      <w:rFonts w:ascii="標楷體" w:eastAsia="標楷體" w:hAnsi="標楷體" w:hint="eastAsia"/>
                      <w:sz w:val="40"/>
                      <w:szCs w:val="36"/>
                    </w:rPr>
                    <w:t>中華民國104年3月</w:t>
                  </w:r>
                </w:p>
              </w:txbxContent>
            </v:textbox>
          </v:shape>
        </w:pict>
      </w:r>
    </w:p>
    <w:p w:rsidR="006E6438" w:rsidRPr="00AB5FF4" w:rsidRDefault="006E6438" w:rsidP="006E6438">
      <w:pPr>
        <w:jc w:val="center"/>
        <w:rPr>
          <w:rFonts w:ascii="標楷體" w:eastAsia="標楷體" w:hAnsi="標楷體"/>
          <w:color w:val="000000"/>
          <w:sz w:val="30"/>
          <w:szCs w:val="30"/>
        </w:rPr>
      </w:pPr>
    </w:p>
    <w:p w:rsidR="006E6438" w:rsidRPr="00AB5FF4" w:rsidRDefault="00373424" w:rsidP="004A5E37">
      <w:pPr>
        <w:spacing w:beforeLines="100"/>
        <w:ind w:firstLineChars="400" w:firstLine="1360"/>
        <w:rPr>
          <w:rFonts w:ascii="標楷體" w:eastAsia="標楷體" w:hAnsi="標楷體"/>
          <w:color w:val="000000"/>
          <w:sz w:val="34"/>
          <w:szCs w:val="76"/>
        </w:rPr>
      </w:pPr>
      <w:r>
        <w:rPr>
          <w:rFonts w:ascii="標楷體" w:eastAsia="標楷體" w:hAnsi="標楷體" w:hint="eastAsia"/>
          <w:noProof/>
          <w:color w:val="000000"/>
          <w:sz w:val="34"/>
          <w:szCs w:val="30"/>
        </w:rPr>
        <w:drawing>
          <wp:anchor distT="0" distB="0" distL="114300" distR="114300" simplePos="0" relativeHeight="251677696" behindDoc="1" locked="0" layoutInCell="1" allowOverlap="1">
            <wp:simplePos x="0" y="0"/>
            <wp:positionH relativeFrom="column">
              <wp:posOffset>5309235</wp:posOffset>
            </wp:positionH>
            <wp:positionV relativeFrom="paragraph">
              <wp:posOffset>302895</wp:posOffset>
            </wp:positionV>
            <wp:extent cx="914400" cy="923925"/>
            <wp:effectExtent l="19050" t="0" r="0" b="0"/>
            <wp:wrapNone/>
            <wp:docPr id="421" name="圖片 37" descr="QR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descr="QR碼.png"/>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anchor>
        </w:drawing>
      </w:r>
      <w:r w:rsidR="006E6438" w:rsidRPr="00AB5FF4">
        <w:rPr>
          <w:rFonts w:ascii="標楷體" w:eastAsia="標楷體" w:hAnsi="標楷體" w:hint="eastAsia"/>
          <w:color w:val="000000"/>
          <w:sz w:val="34"/>
          <w:szCs w:val="30"/>
        </w:rPr>
        <w:t>考選部全球資訊網</w:t>
      </w:r>
      <w:r w:rsidR="006E6438" w:rsidRPr="00AB5FF4">
        <w:rPr>
          <w:rFonts w:ascii="標楷體" w:eastAsia="標楷體" w:hAnsi="標楷體"/>
          <w:color w:val="000000"/>
          <w:sz w:val="34"/>
          <w:szCs w:val="30"/>
        </w:rPr>
        <w:t>:</w:t>
      </w:r>
      <w:hyperlink r:id="rId10" w:history="1">
        <w:r w:rsidR="006E6438" w:rsidRPr="00AB5FF4">
          <w:rPr>
            <w:rStyle w:val="ac"/>
            <w:color w:val="000000"/>
            <w:sz w:val="34"/>
          </w:rPr>
          <w:t>http://www.moex.gov.tw/</w:t>
        </w:r>
      </w:hyperlink>
    </w:p>
    <w:p w:rsidR="006E6438" w:rsidRDefault="006E6438" w:rsidP="006E6438">
      <w:pPr>
        <w:ind w:rightChars="50" w:right="120"/>
        <w:jc w:val="center"/>
        <w:rPr>
          <w:rFonts w:ascii="標楷體" w:eastAsia="標楷體" w:hAnsi="標楷體"/>
          <w:b/>
          <w:color w:val="000000"/>
          <w:sz w:val="52"/>
          <w:szCs w:val="25"/>
        </w:rPr>
      </w:pPr>
      <w:r w:rsidRPr="00D44827">
        <w:rPr>
          <w:rFonts w:ascii="標楷體" w:eastAsia="標楷體" w:hAnsi="標楷體" w:hint="eastAsia"/>
          <w:b/>
          <w:color w:val="000000"/>
          <w:sz w:val="52"/>
          <w:szCs w:val="25"/>
        </w:rPr>
        <w:t>詳細閱讀、妥善保管</w:t>
      </w:r>
    </w:p>
    <w:p w:rsidR="00B938CD" w:rsidRPr="00F91D8D" w:rsidRDefault="006E6438" w:rsidP="006A7314">
      <w:pPr>
        <w:spacing w:line="400" w:lineRule="exact"/>
        <w:ind w:rightChars="50" w:right="120"/>
        <w:rPr>
          <w:rFonts w:ascii="標楷體" w:eastAsia="標楷體" w:hAnsi="標楷體"/>
          <w:b/>
          <w:color w:val="000000"/>
          <w:sz w:val="36"/>
          <w:szCs w:val="36"/>
        </w:rPr>
      </w:pPr>
      <w:r>
        <w:rPr>
          <w:rFonts w:ascii="標楷體" w:eastAsia="標楷體" w:hAnsi="標楷體" w:hint="eastAsia"/>
          <w:b/>
          <w:noProof/>
          <w:color w:val="000000"/>
          <w:spacing w:val="-6"/>
          <w:sz w:val="30"/>
          <w:szCs w:val="30"/>
        </w:rPr>
        <w:lastRenderedPageBreak/>
        <w:t>104</w:t>
      </w:r>
      <w:r w:rsidR="00B938CD" w:rsidRPr="00F91D8D">
        <w:rPr>
          <w:rFonts w:ascii="標楷體" w:eastAsia="標楷體" w:hAnsi="標楷體" w:hint="eastAsia"/>
          <w:b/>
          <w:noProof/>
          <w:color w:val="000000"/>
          <w:spacing w:val="-6"/>
          <w:sz w:val="30"/>
          <w:szCs w:val="30"/>
        </w:rPr>
        <w:t>年特種考試交通事業鐵路人員考試</w:t>
      </w:r>
      <w:r w:rsidR="00851654" w:rsidRPr="00851654">
        <w:rPr>
          <w:rFonts w:ascii="標楷體" w:eastAsia="標楷體" w:hAnsi="標楷體" w:hint="eastAsia"/>
          <w:b/>
          <w:color w:val="000000"/>
          <w:spacing w:val="-6"/>
          <w:sz w:val="30"/>
          <w:szCs w:val="30"/>
        </w:rPr>
        <w:t>高員三級、員級考試</w:t>
      </w:r>
      <w:r w:rsidR="00B938CD" w:rsidRPr="00F91D8D">
        <w:rPr>
          <w:rFonts w:ascii="標楷體" w:eastAsia="標楷體" w:hAnsi="標楷體" w:hint="eastAsia"/>
          <w:b/>
          <w:color w:val="000000"/>
          <w:spacing w:val="-6"/>
          <w:sz w:val="30"/>
          <w:szCs w:val="30"/>
        </w:rPr>
        <w:t>重要事項日期及應考人注意事項</w:t>
      </w:r>
      <w:r w:rsidR="0045110A">
        <w:rPr>
          <w:rFonts w:ascii="標楷體" w:eastAsia="標楷體" w:hAnsi="標楷體" w:hint="eastAsia"/>
          <w:b/>
          <w:color w:val="000000"/>
          <w:spacing w:val="-6"/>
          <w:sz w:val="30"/>
          <w:szCs w:val="30"/>
        </w:rPr>
        <w:t xml:space="preserve"> </w:t>
      </w:r>
      <w:r w:rsidR="00B938CD" w:rsidRPr="00F91D8D">
        <w:rPr>
          <w:rFonts w:ascii="標楷體" w:eastAsia="標楷體" w:hAnsi="標楷體" w:hint="eastAsia"/>
          <w:b/>
          <w:color w:val="000000"/>
          <w:spacing w:val="-6"/>
          <w:sz w:val="30"/>
          <w:szCs w:val="30"/>
        </w:rPr>
        <w:t>簡表</w:t>
      </w:r>
    </w:p>
    <w:tbl>
      <w:tblPr>
        <w:tblW w:w="101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282"/>
        <w:gridCol w:w="1308"/>
      </w:tblGrid>
      <w:tr w:rsidR="00B938CD" w:rsidRPr="00F91D8D">
        <w:trPr>
          <w:trHeight w:val="560"/>
          <w:jc w:val="center"/>
        </w:trPr>
        <w:tc>
          <w:tcPr>
            <w:tcW w:w="53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年</w:t>
            </w:r>
          </w:p>
        </w:tc>
        <w:tc>
          <w:tcPr>
            <w:tcW w:w="406"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月</w:t>
            </w:r>
          </w:p>
        </w:tc>
        <w:tc>
          <w:tcPr>
            <w:tcW w:w="45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日</w:t>
            </w:r>
          </w:p>
        </w:tc>
        <w:tc>
          <w:tcPr>
            <w:tcW w:w="46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星期</w:t>
            </w:r>
          </w:p>
        </w:tc>
        <w:tc>
          <w:tcPr>
            <w:tcW w:w="2278"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80" w:lineRule="exact"/>
              <w:jc w:val="center"/>
              <w:rPr>
                <w:rFonts w:ascii="標楷體" w:eastAsia="標楷體" w:hAnsi="標楷體"/>
                <w:color w:val="000000"/>
              </w:rPr>
            </w:pPr>
            <w:r w:rsidRPr="00F91D8D">
              <w:rPr>
                <w:rFonts w:ascii="標楷體" w:eastAsia="標楷體" w:hAnsi="標楷體" w:hint="eastAsia"/>
                <w:color w:val="000000"/>
              </w:rPr>
              <w:t>工作項目</w:t>
            </w:r>
          </w:p>
        </w:tc>
        <w:tc>
          <w:tcPr>
            <w:tcW w:w="2464"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80" w:lineRule="exact"/>
              <w:jc w:val="center"/>
              <w:rPr>
                <w:rFonts w:ascii="標楷體" w:eastAsia="標楷體" w:hAnsi="標楷體"/>
                <w:color w:val="000000"/>
              </w:rPr>
            </w:pPr>
            <w:r w:rsidRPr="00F91D8D">
              <w:rPr>
                <w:rFonts w:ascii="標楷體" w:eastAsia="標楷體" w:hAnsi="標楷體" w:hint="eastAsia"/>
                <w:color w:val="000000"/>
              </w:rPr>
              <w:t>注意事項</w:t>
            </w:r>
          </w:p>
        </w:tc>
        <w:tc>
          <w:tcPr>
            <w:tcW w:w="228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80" w:lineRule="exact"/>
              <w:jc w:val="center"/>
              <w:rPr>
                <w:rFonts w:ascii="標楷體" w:eastAsia="標楷體" w:hAnsi="標楷體"/>
                <w:color w:val="000000"/>
              </w:rPr>
            </w:pPr>
            <w:r w:rsidRPr="00F91D8D">
              <w:rPr>
                <w:rFonts w:ascii="標楷體" w:eastAsia="標楷體" w:hAnsi="標楷體" w:hint="eastAsia"/>
                <w:color w:val="000000"/>
              </w:rPr>
              <w:t>表件下載</w:t>
            </w:r>
          </w:p>
        </w:tc>
        <w:tc>
          <w:tcPr>
            <w:tcW w:w="1308"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備註</w:t>
            </w:r>
          </w:p>
        </w:tc>
      </w:tr>
      <w:tr w:rsidR="00190F57" w:rsidRPr="00F91D8D">
        <w:trPr>
          <w:trHeight w:val="1941"/>
          <w:jc w:val="center"/>
        </w:trPr>
        <w:tc>
          <w:tcPr>
            <w:tcW w:w="532" w:type="dxa"/>
            <w:tcBorders>
              <w:top w:val="single" w:sz="6" w:space="0" w:color="auto"/>
            </w:tcBorders>
            <w:vAlign w:val="center"/>
          </w:tcPr>
          <w:p w:rsidR="00190F57" w:rsidRPr="00AB5FF4" w:rsidRDefault="006E6438"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tcBorders>
              <w:top w:val="single" w:sz="6" w:space="0" w:color="auto"/>
            </w:tcBorders>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tcBorders>
              <w:top w:val="single" w:sz="6" w:space="0" w:color="auto"/>
            </w:tcBorders>
            <w:vAlign w:val="center"/>
          </w:tcPr>
          <w:p w:rsidR="00190F57" w:rsidRPr="00AB5FF4" w:rsidRDefault="00190F57" w:rsidP="00E91AB9">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E91AB9">
              <w:rPr>
                <w:rFonts w:ascii="標楷體" w:eastAsia="標楷體" w:hAnsi="標楷體" w:hint="eastAsia"/>
                <w:b/>
                <w:color w:val="000000"/>
              </w:rPr>
              <w:t>0</w:t>
            </w:r>
          </w:p>
        </w:tc>
        <w:tc>
          <w:tcPr>
            <w:tcW w:w="462" w:type="dxa"/>
            <w:tcBorders>
              <w:top w:val="single" w:sz="6" w:space="0" w:color="auto"/>
            </w:tcBorders>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278" w:type="dxa"/>
            <w:tcBorders>
              <w:top w:val="single" w:sz="6" w:space="0" w:color="auto"/>
            </w:tcBorders>
            <w:vAlign w:val="center"/>
          </w:tcPr>
          <w:p w:rsidR="00190F57" w:rsidRPr="00F91D8D" w:rsidRDefault="00190F57" w:rsidP="00C85D1C">
            <w:pPr>
              <w:snapToGrid w:val="0"/>
              <w:spacing w:line="280" w:lineRule="exact"/>
              <w:rPr>
                <w:rFonts w:ascii="標楷體" w:eastAsia="標楷體" w:hAnsi="標楷體"/>
                <w:b/>
                <w:color w:val="000000"/>
              </w:rPr>
            </w:pPr>
            <w:r w:rsidRPr="00F91D8D">
              <w:rPr>
                <w:rFonts w:ascii="標楷體" w:eastAsia="標楷體" w:hAnsi="標楷體" w:hint="eastAsia"/>
                <w:b/>
                <w:color w:val="000000"/>
              </w:rPr>
              <w:t>開始受理報名（進入網路</w:t>
            </w:r>
            <w:hyperlink r:id="rId11" w:history="1">
              <w:r w:rsidRPr="00F91D8D">
                <w:rPr>
                  <w:rStyle w:val="ac"/>
                  <w:rFonts w:ascii="標楷體" w:eastAsia="標楷體" w:hAnsi="標楷體" w:hint="eastAsia"/>
                  <w:b/>
                  <w:color w:val="000000"/>
                </w:rPr>
                <w:t>報名系統</w:t>
              </w:r>
            </w:hyperlink>
            <w:r w:rsidRPr="00F91D8D">
              <w:rPr>
                <w:rFonts w:ascii="標楷體" w:eastAsia="標楷體" w:hAnsi="標楷體" w:hint="eastAsia"/>
                <w:b/>
                <w:color w:val="000000"/>
              </w:rPr>
              <w:t>）</w:t>
            </w:r>
          </w:p>
        </w:tc>
        <w:tc>
          <w:tcPr>
            <w:tcW w:w="2464" w:type="dxa"/>
            <w:vMerge w:val="restart"/>
            <w:tcBorders>
              <w:top w:val="single" w:sz="6" w:space="0" w:color="auto"/>
            </w:tcBorders>
          </w:tcPr>
          <w:p w:rsidR="00190F57" w:rsidRPr="00D95B29" w:rsidRDefault="00190F57"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1.</w:t>
            </w:r>
            <w:hyperlink w:anchor="捌、報名有關規定事項" w:history="1">
              <w:r w:rsidRPr="00D95B29">
                <w:rPr>
                  <w:rStyle w:val="ac"/>
                  <w:rFonts w:ascii="標楷體" w:eastAsia="標楷體" w:hAnsi="標楷體" w:hint="eastAsia"/>
                  <w:color w:val="000000"/>
                </w:rPr>
                <w:t>報名有關規定事項</w:t>
              </w:r>
            </w:hyperlink>
          </w:p>
          <w:p w:rsidR="00190F57" w:rsidRPr="00D95B29" w:rsidRDefault="00190F57"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2.</w:t>
            </w:r>
            <w:hyperlink w:anchor="附表14" w:history="1">
              <w:r w:rsidRPr="00D95B29">
                <w:rPr>
                  <w:rStyle w:val="ac"/>
                  <w:rFonts w:ascii="標楷體" w:eastAsia="標楷體" w:hAnsi="標楷體" w:hint="eastAsia"/>
                  <w:color w:val="000000"/>
                </w:rPr>
                <w:t>國家考試報名資訊系統報名程序</w:t>
              </w:r>
            </w:hyperlink>
          </w:p>
          <w:p w:rsidR="00190F57" w:rsidRPr="00D95B29" w:rsidRDefault="00190F57" w:rsidP="00C85D1C">
            <w:pPr>
              <w:snapToGrid w:val="0"/>
              <w:spacing w:line="280" w:lineRule="exact"/>
              <w:ind w:left="242" w:hangingChars="101" w:hanging="242"/>
              <w:jc w:val="both"/>
              <w:rPr>
                <w:rFonts w:ascii="標楷體" w:eastAsia="標楷體" w:hAnsi="標楷體"/>
                <w:color w:val="000000"/>
                <w:u w:val="single"/>
              </w:rPr>
            </w:pPr>
            <w:r w:rsidRPr="00D95B29">
              <w:rPr>
                <w:rFonts w:ascii="標楷體" w:eastAsia="標楷體" w:hAnsi="標楷體" w:hint="eastAsia"/>
                <w:color w:val="000000"/>
              </w:rPr>
              <w:t>3.</w:t>
            </w:r>
            <w:hyperlink w:anchor="參、申請特別試場及協助措施" w:history="1">
              <w:r w:rsidRPr="00D95B29">
                <w:rPr>
                  <w:rStyle w:val="ac"/>
                  <w:rFonts w:ascii="標楷體" w:eastAsia="標楷體" w:hAnsi="標楷體" w:hint="eastAsia"/>
                  <w:color w:val="000000"/>
                </w:rPr>
                <w:t>申請特別照護措施</w:t>
              </w:r>
            </w:hyperlink>
          </w:p>
          <w:p w:rsidR="00190F57" w:rsidRPr="00D95B29" w:rsidRDefault="00190F57"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4.</w:t>
            </w:r>
            <w:hyperlink w:anchor="壹、報名費繳款說明及應注意事項" w:history="1">
              <w:r w:rsidRPr="00D95B29">
                <w:rPr>
                  <w:rStyle w:val="ac"/>
                  <w:rFonts w:ascii="標楷體" w:eastAsia="標楷體" w:hAnsi="標楷體" w:hint="eastAsia"/>
                  <w:color w:val="000000"/>
                </w:rPr>
                <w:t>報名費繳款說明</w:t>
              </w:r>
            </w:hyperlink>
          </w:p>
          <w:p w:rsidR="00190F57" w:rsidRPr="00D95B29" w:rsidRDefault="00190F57"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5.</w:t>
            </w:r>
            <w:hyperlink w:anchor="附表12" w:history="1">
              <w:r w:rsidRPr="00D95B29">
                <w:rPr>
                  <w:rStyle w:val="ac"/>
                  <w:rFonts w:ascii="標楷體" w:eastAsia="標楷體" w:hAnsi="標楷體" w:hint="eastAsia"/>
                  <w:color w:val="000000"/>
                </w:rPr>
                <w:t>報名費退費規定</w:t>
              </w:r>
            </w:hyperlink>
          </w:p>
        </w:tc>
        <w:tc>
          <w:tcPr>
            <w:tcW w:w="2282" w:type="dxa"/>
            <w:vMerge w:val="restart"/>
            <w:tcBorders>
              <w:top w:val="single" w:sz="6" w:space="0" w:color="auto"/>
            </w:tcBorders>
          </w:tcPr>
          <w:p w:rsidR="00190F57" w:rsidRPr="00FA761C" w:rsidRDefault="00190F57" w:rsidP="00FA761C">
            <w:pPr>
              <w:snapToGrid w:val="0"/>
              <w:spacing w:line="220" w:lineRule="exact"/>
              <w:ind w:left="222" w:hangingChars="101" w:hanging="222"/>
              <w:jc w:val="both"/>
              <w:rPr>
                <w:rFonts w:ascii="標楷體" w:eastAsia="標楷體" w:hAnsi="標楷體"/>
                <w:color w:val="000000"/>
                <w:sz w:val="22"/>
                <w:szCs w:val="22"/>
                <w:u w:val="single"/>
              </w:rPr>
            </w:pPr>
            <w:r w:rsidRPr="00D95B29">
              <w:rPr>
                <w:rFonts w:ascii="標楷體" w:eastAsia="標楷體" w:hAnsi="標楷體" w:hint="eastAsia"/>
                <w:color w:val="000000"/>
                <w:sz w:val="22"/>
                <w:szCs w:val="22"/>
              </w:rPr>
              <w:t>1.</w:t>
            </w:r>
            <w:hyperlink w:anchor="附表1" w:history="1">
              <w:r w:rsidR="00F22404" w:rsidRPr="00FA761C">
                <w:rPr>
                  <w:rStyle w:val="ac"/>
                  <w:rFonts w:ascii="標楷體" w:eastAsia="標楷體" w:hAnsi="標楷體" w:hint="eastAsia"/>
                  <w:color w:val="000000"/>
                  <w:sz w:val="22"/>
                  <w:szCs w:val="22"/>
                </w:rPr>
                <w:t>高員三級、員級考試</w:t>
              </w:r>
              <w:r w:rsidRPr="00FA761C">
                <w:rPr>
                  <w:rStyle w:val="ac"/>
                  <w:rFonts w:ascii="標楷體" w:eastAsia="標楷體" w:hAnsi="標楷體" w:hint="eastAsia"/>
                  <w:color w:val="000000"/>
                  <w:sz w:val="22"/>
                  <w:szCs w:val="22"/>
                </w:rPr>
                <w:t>各類科及暫定需用名額表</w:t>
              </w:r>
            </w:hyperlink>
          </w:p>
          <w:p w:rsidR="00190F57" w:rsidRPr="00FA761C" w:rsidRDefault="00190F57"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2.</w:t>
            </w:r>
            <w:hyperlink w:anchor="附件2" w:history="1">
              <w:r w:rsidR="00F22404" w:rsidRPr="00FA761C">
                <w:rPr>
                  <w:rStyle w:val="ac"/>
                  <w:rFonts w:ascii="標楷體" w:eastAsia="標楷體" w:hAnsi="標楷體" w:hint="eastAsia"/>
                  <w:color w:val="000000"/>
                  <w:sz w:val="22"/>
                  <w:szCs w:val="22"/>
                </w:rPr>
                <w:t>高員三級、員級考試</w:t>
              </w:r>
              <w:r w:rsidRPr="00FA761C">
                <w:rPr>
                  <w:rStyle w:val="ac"/>
                  <w:rFonts w:ascii="標楷體" w:eastAsia="標楷體" w:hAnsi="標楷體"/>
                  <w:color w:val="000000"/>
                  <w:sz w:val="22"/>
                  <w:szCs w:val="22"/>
                </w:rPr>
                <w:t>各類科工作內容</w:t>
              </w:r>
            </w:hyperlink>
          </w:p>
          <w:p w:rsidR="00190F57" w:rsidRPr="00FA761C" w:rsidRDefault="00190F57" w:rsidP="00FA761C">
            <w:pPr>
              <w:snapToGrid w:val="0"/>
              <w:spacing w:line="220" w:lineRule="exact"/>
              <w:ind w:left="222" w:hangingChars="101" w:hanging="222"/>
              <w:jc w:val="both"/>
              <w:rPr>
                <w:rFonts w:ascii="標楷體" w:eastAsia="標楷體" w:hAnsi="標楷體"/>
                <w:color w:val="000000"/>
                <w:sz w:val="22"/>
                <w:szCs w:val="22"/>
                <w:u w:val="single"/>
              </w:rPr>
            </w:pPr>
            <w:r w:rsidRPr="00FA761C">
              <w:rPr>
                <w:rFonts w:ascii="標楷體" w:eastAsia="標楷體" w:hAnsi="標楷體" w:hint="eastAsia"/>
                <w:color w:val="000000"/>
                <w:sz w:val="22"/>
                <w:szCs w:val="22"/>
              </w:rPr>
              <w:t>3.</w:t>
            </w:r>
            <w:hyperlink w:anchor="附表3" w:history="1">
              <w:r w:rsidRPr="00FA761C">
                <w:rPr>
                  <w:rStyle w:val="ac"/>
                  <w:rFonts w:ascii="標楷體" w:eastAsia="標楷體" w:hAnsi="標楷體" w:hint="eastAsia"/>
                  <w:color w:val="000000"/>
                  <w:sz w:val="22"/>
                  <w:szCs w:val="22"/>
                </w:rPr>
                <w:t>應考資格表</w:t>
              </w:r>
            </w:hyperlink>
          </w:p>
          <w:p w:rsidR="00FA761C" w:rsidRPr="00FA761C" w:rsidRDefault="00FA761C"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4.考試日程表</w:t>
            </w:r>
          </w:p>
          <w:p w:rsidR="00FA761C" w:rsidRPr="00FA761C" w:rsidRDefault="00FA761C"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 xml:space="preserve"> (1)</w:t>
            </w:r>
            <w:hyperlink w:anchor="附表4" w:history="1">
              <w:r w:rsidRPr="00FA761C">
                <w:rPr>
                  <w:rStyle w:val="ac"/>
                  <w:rFonts w:ascii="標楷體" w:eastAsia="標楷體" w:hAnsi="標楷體" w:hint="eastAsia"/>
                  <w:color w:val="000000"/>
                  <w:sz w:val="22"/>
                  <w:szCs w:val="22"/>
                </w:rPr>
                <w:t>高員三級日程表</w:t>
              </w:r>
            </w:hyperlink>
          </w:p>
          <w:p w:rsidR="00FA761C" w:rsidRPr="00FA761C" w:rsidRDefault="00FA761C"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 xml:space="preserve"> (2)</w:t>
            </w:r>
            <w:hyperlink w:anchor="附表5" w:history="1">
              <w:r w:rsidRPr="00FA761C">
                <w:rPr>
                  <w:rStyle w:val="ac"/>
                  <w:rFonts w:ascii="標楷體" w:eastAsia="標楷體" w:hAnsi="標楷體" w:hint="eastAsia"/>
                  <w:color w:val="000000"/>
                  <w:sz w:val="22"/>
                  <w:szCs w:val="22"/>
                </w:rPr>
                <w:t>員級日程表</w:t>
              </w:r>
            </w:hyperlink>
          </w:p>
          <w:p w:rsidR="00190F57" w:rsidRPr="00FA761C" w:rsidRDefault="00FA761C"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5</w:t>
            </w:r>
            <w:r w:rsidR="00190F57" w:rsidRPr="00FA761C">
              <w:rPr>
                <w:rFonts w:ascii="標楷體" w:eastAsia="標楷體" w:hAnsi="標楷體" w:hint="eastAsia"/>
                <w:color w:val="000000"/>
                <w:sz w:val="22"/>
                <w:szCs w:val="22"/>
              </w:rPr>
              <w:t>.</w:t>
            </w:r>
            <w:hyperlink w:anchor="附表13" w:history="1">
              <w:r w:rsidR="00190F57" w:rsidRPr="00FA761C">
                <w:rPr>
                  <w:rStyle w:val="ac"/>
                  <w:rFonts w:ascii="標楷體" w:eastAsia="標楷體" w:hAnsi="標楷體" w:hint="eastAsia"/>
                  <w:color w:val="000000"/>
                  <w:sz w:val="22"/>
                  <w:szCs w:val="22"/>
                </w:rPr>
                <w:t>申請國家考試權益維護措施之醫院診斷證明書</w:t>
              </w:r>
            </w:hyperlink>
          </w:p>
          <w:p w:rsidR="00190F57" w:rsidRPr="00FA761C" w:rsidRDefault="00FA761C"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6</w:t>
            </w:r>
            <w:r w:rsidR="00190F57" w:rsidRPr="00FA761C">
              <w:rPr>
                <w:rFonts w:ascii="標楷體" w:eastAsia="標楷體" w:hAnsi="標楷體" w:hint="eastAsia"/>
                <w:color w:val="000000"/>
                <w:sz w:val="22"/>
                <w:szCs w:val="22"/>
              </w:rPr>
              <w:t>.</w:t>
            </w:r>
            <w:hyperlink w:anchor="附表11" w:history="1">
              <w:r w:rsidR="00190F57" w:rsidRPr="00FA761C">
                <w:rPr>
                  <w:rStyle w:val="ac"/>
                  <w:rFonts w:ascii="標楷體" w:eastAsia="標楷體" w:hAnsi="標楷體" w:hint="eastAsia"/>
                  <w:color w:val="000000"/>
                  <w:sz w:val="22"/>
                  <w:szCs w:val="22"/>
                </w:rPr>
                <w:t>變更資料申請表</w:t>
              </w:r>
            </w:hyperlink>
          </w:p>
          <w:p w:rsidR="00190F57" w:rsidRPr="00FA761C" w:rsidRDefault="00FA761C" w:rsidP="00FA761C">
            <w:pPr>
              <w:snapToGrid w:val="0"/>
              <w:spacing w:line="220" w:lineRule="exact"/>
              <w:ind w:left="222" w:hangingChars="101" w:hanging="222"/>
              <w:jc w:val="both"/>
              <w:rPr>
                <w:rFonts w:ascii="標楷體" w:eastAsia="標楷體" w:hAnsi="標楷體"/>
                <w:color w:val="000000"/>
                <w:sz w:val="22"/>
                <w:szCs w:val="22"/>
                <w:u w:val="single"/>
              </w:rPr>
            </w:pPr>
            <w:r w:rsidRPr="00FA761C">
              <w:rPr>
                <w:rFonts w:ascii="標楷體" w:eastAsia="標楷體" w:hAnsi="標楷體" w:hint="eastAsia"/>
                <w:color w:val="000000"/>
                <w:sz w:val="22"/>
                <w:szCs w:val="22"/>
              </w:rPr>
              <w:t>7</w:t>
            </w:r>
            <w:r w:rsidR="00190F57" w:rsidRPr="00FA761C">
              <w:rPr>
                <w:rFonts w:ascii="標楷體" w:eastAsia="標楷體" w:hAnsi="標楷體" w:hint="eastAsia"/>
                <w:color w:val="000000"/>
                <w:sz w:val="22"/>
                <w:szCs w:val="22"/>
              </w:rPr>
              <w:t>.</w:t>
            </w:r>
            <w:hyperlink w:anchor="考選部各項考試報名費退費申請書" w:history="1">
              <w:r w:rsidR="00190F57" w:rsidRPr="00FA761C">
                <w:rPr>
                  <w:rStyle w:val="ac"/>
                  <w:rFonts w:ascii="標楷體" w:eastAsia="標楷體" w:hAnsi="標楷體" w:hint="eastAsia"/>
                  <w:color w:val="000000"/>
                  <w:sz w:val="22"/>
                  <w:szCs w:val="22"/>
                </w:rPr>
                <w:t>報名費退費申請書</w:t>
              </w:r>
            </w:hyperlink>
          </w:p>
          <w:p w:rsidR="00190F57" w:rsidRPr="00D95B29" w:rsidRDefault="00FA761C" w:rsidP="00FA761C">
            <w:pPr>
              <w:snapToGrid w:val="0"/>
              <w:spacing w:line="220" w:lineRule="exact"/>
              <w:ind w:left="220" w:hangingChars="100" w:hanging="220"/>
              <w:jc w:val="both"/>
              <w:rPr>
                <w:rFonts w:ascii="標楷體" w:eastAsia="標楷體" w:hAnsi="標楷體"/>
                <w:color w:val="000000"/>
              </w:rPr>
            </w:pPr>
            <w:r w:rsidRPr="00FA761C">
              <w:rPr>
                <w:rFonts w:ascii="標楷體" w:eastAsia="標楷體" w:hAnsi="標楷體" w:hint="eastAsia"/>
                <w:color w:val="000000"/>
                <w:sz w:val="22"/>
                <w:szCs w:val="22"/>
              </w:rPr>
              <w:t>8</w:t>
            </w:r>
            <w:r w:rsidR="00190F57" w:rsidRPr="00FA761C">
              <w:rPr>
                <w:rFonts w:ascii="標楷體" w:eastAsia="標楷體" w:hAnsi="標楷體" w:hint="eastAsia"/>
                <w:color w:val="000000"/>
                <w:sz w:val="22"/>
                <w:szCs w:val="22"/>
              </w:rPr>
              <w:t>.</w:t>
            </w:r>
            <w:hyperlink w:anchor="拾壹、各業務主管機關聯絡方式" w:history="1">
              <w:r w:rsidR="00190F57" w:rsidRPr="00FA761C">
                <w:rPr>
                  <w:rStyle w:val="ac"/>
                  <w:rFonts w:ascii="標楷體" w:eastAsia="標楷體" w:hAnsi="標楷體" w:hint="eastAsia"/>
                  <w:color w:val="000000"/>
                  <w:sz w:val="22"/>
                  <w:szCs w:val="22"/>
                </w:rPr>
                <w:t>業務主管機關之聯絡地址及電話</w:t>
              </w:r>
            </w:hyperlink>
          </w:p>
        </w:tc>
        <w:tc>
          <w:tcPr>
            <w:tcW w:w="1308" w:type="dxa"/>
            <w:vMerge w:val="restart"/>
            <w:tcBorders>
              <w:top w:val="single" w:sz="6" w:space="0" w:color="auto"/>
            </w:tcBorders>
            <w:vAlign w:val="center"/>
          </w:tcPr>
          <w:p w:rsidR="00190F57" w:rsidRPr="00F91D8D" w:rsidRDefault="00190F57" w:rsidP="00C85D1C">
            <w:pPr>
              <w:snapToGrid w:val="0"/>
              <w:spacing w:line="280" w:lineRule="exact"/>
              <w:rPr>
                <w:rFonts w:ascii="標楷體" w:eastAsia="標楷體" w:hAnsi="標楷體"/>
                <w:color w:val="000000"/>
              </w:rPr>
            </w:pPr>
            <w:r w:rsidRPr="00F91D8D">
              <w:rPr>
                <w:rFonts w:ascii="標楷體" w:eastAsia="標楷體" w:hAnsi="標楷體" w:hint="eastAsia"/>
                <w:color w:val="000000"/>
              </w:rPr>
              <w:t>一律網路報名</w:t>
            </w:r>
          </w:p>
        </w:tc>
      </w:tr>
      <w:tr w:rsidR="00190F57" w:rsidRPr="00F91D8D">
        <w:trPr>
          <w:trHeight w:val="1131"/>
          <w:jc w:val="center"/>
        </w:trPr>
        <w:tc>
          <w:tcPr>
            <w:tcW w:w="532" w:type="dxa"/>
            <w:vAlign w:val="center"/>
          </w:tcPr>
          <w:p w:rsidR="00190F57" w:rsidRPr="00AB5FF4" w:rsidRDefault="006E6438"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190F57" w:rsidRPr="00AB5FF4" w:rsidRDefault="00E91AB9"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19</w:t>
            </w:r>
          </w:p>
        </w:tc>
        <w:tc>
          <w:tcPr>
            <w:tcW w:w="462"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四</w:t>
            </w:r>
          </w:p>
        </w:tc>
        <w:tc>
          <w:tcPr>
            <w:tcW w:w="2278" w:type="dxa"/>
            <w:vAlign w:val="center"/>
          </w:tcPr>
          <w:p w:rsidR="00190F57" w:rsidRPr="00F91D8D" w:rsidRDefault="00190F57"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報名截止</w:t>
            </w:r>
          </w:p>
          <w:p w:rsidR="00190F57" w:rsidRPr="00F91D8D" w:rsidRDefault="00190F57" w:rsidP="00C85D1C">
            <w:pPr>
              <w:snapToGrid w:val="0"/>
              <w:spacing w:line="280" w:lineRule="exact"/>
              <w:ind w:left="240" w:hangingChars="100" w:hanging="240"/>
              <w:rPr>
                <w:rFonts w:ascii="標楷體" w:eastAsia="標楷體" w:hAnsi="標楷體"/>
                <w:b/>
                <w:color w:val="000000"/>
              </w:rPr>
            </w:pPr>
            <w:r w:rsidRPr="00F91D8D">
              <w:rPr>
                <w:rFonts w:ascii="標楷體" w:eastAsia="標楷體" w:hAnsi="標楷體" w:hint="eastAsia"/>
                <w:b/>
                <w:color w:val="000000"/>
              </w:rPr>
              <w:t>（系統受理報名至下午5時）</w:t>
            </w:r>
          </w:p>
        </w:tc>
        <w:tc>
          <w:tcPr>
            <w:tcW w:w="2464" w:type="dxa"/>
            <w:vMerge/>
            <w:vAlign w:val="center"/>
          </w:tcPr>
          <w:p w:rsidR="00190F57" w:rsidRPr="00D95B29" w:rsidRDefault="00190F57" w:rsidP="00C85D1C">
            <w:pPr>
              <w:snapToGrid w:val="0"/>
              <w:spacing w:line="280" w:lineRule="exact"/>
              <w:ind w:left="242" w:hangingChars="101" w:hanging="242"/>
              <w:jc w:val="both"/>
              <w:rPr>
                <w:rFonts w:ascii="標楷體" w:eastAsia="標楷體" w:hAnsi="標楷體"/>
                <w:color w:val="000000"/>
              </w:rPr>
            </w:pPr>
          </w:p>
        </w:tc>
        <w:tc>
          <w:tcPr>
            <w:tcW w:w="2282" w:type="dxa"/>
            <w:vMerge/>
            <w:vAlign w:val="center"/>
          </w:tcPr>
          <w:p w:rsidR="00190F57" w:rsidRPr="00D95B29" w:rsidRDefault="00190F57" w:rsidP="00C85D1C">
            <w:pPr>
              <w:snapToGrid w:val="0"/>
              <w:spacing w:line="280" w:lineRule="exact"/>
              <w:jc w:val="both"/>
              <w:rPr>
                <w:rFonts w:ascii="標楷體" w:eastAsia="標楷體" w:hAnsi="標楷體"/>
                <w:color w:val="000000"/>
              </w:rPr>
            </w:pPr>
          </w:p>
        </w:tc>
        <w:tc>
          <w:tcPr>
            <w:tcW w:w="1308" w:type="dxa"/>
            <w:vMerge/>
            <w:vAlign w:val="center"/>
          </w:tcPr>
          <w:p w:rsidR="00190F57" w:rsidRPr="00F91D8D" w:rsidRDefault="00190F57" w:rsidP="00C85D1C">
            <w:pPr>
              <w:snapToGrid w:val="0"/>
              <w:spacing w:line="280" w:lineRule="exact"/>
              <w:jc w:val="both"/>
              <w:rPr>
                <w:rFonts w:ascii="標楷體" w:eastAsia="標楷體" w:hAnsi="標楷體"/>
                <w:color w:val="000000"/>
              </w:rPr>
            </w:pPr>
          </w:p>
        </w:tc>
      </w:tr>
      <w:tr w:rsidR="00FA761C" w:rsidRPr="00F91D8D">
        <w:trPr>
          <w:trHeight w:val="659"/>
          <w:jc w:val="center"/>
        </w:trPr>
        <w:tc>
          <w:tcPr>
            <w:tcW w:w="532" w:type="dxa"/>
            <w:vAlign w:val="center"/>
          </w:tcPr>
          <w:p w:rsidR="00FA761C" w:rsidRPr="00AB5FF4" w:rsidRDefault="00FA761C"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FA761C" w:rsidRPr="00AB5FF4" w:rsidRDefault="00FA761C"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FA761C" w:rsidRPr="00AB5FF4" w:rsidRDefault="00FA761C" w:rsidP="00E91AB9">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E91AB9">
              <w:rPr>
                <w:rFonts w:ascii="標楷體" w:eastAsia="標楷體" w:hAnsi="標楷體" w:hint="eastAsia"/>
                <w:b/>
                <w:color w:val="000000"/>
              </w:rPr>
              <w:t>0</w:t>
            </w:r>
          </w:p>
        </w:tc>
        <w:tc>
          <w:tcPr>
            <w:tcW w:w="462" w:type="dxa"/>
            <w:vAlign w:val="center"/>
          </w:tcPr>
          <w:p w:rsidR="00FA761C" w:rsidRPr="00AB5FF4" w:rsidRDefault="00FA761C"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278" w:type="dxa"/>
            <w:vAlign w:val="center"/>
          </w:tcPr>
          <w:p w:rsidR="00FA761C" w:rsidRPr="00F91D8D" w:rsidRDefault="00FA761C"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郵寄報名書表截止日期</w:t>
            </w:r>
          </w:p>
        </w:tc>
        <w:tc>
          <w:tcPr>
            <w:tcW w:w="2464" w:type="dxa"/>
            <w:vAlign w:val="center"/>
          </w:tcPr>
          <w:p w:rsidR="00FA761C" w:rsidRPr="0021425D" w:rsidRDefault="00FA761C" w:rsidP="00D07146">
            <w:pPr>
              <w:snapToGrid w:val="0"/>
              <w:spacing w:line="240" w:lineRule="exact"/>
              <w:jc w:val="both"/>
              <w:rPr>
                <w:rFonts w:ascii="標楷體" w:eastAsia="標楷體" w:hAnsi="標楷體"/>
                <w:b/>
                <w:color w:val="000000"/>
                <w:spacing w:val="-10"/>
              </w:rPr>
            </w:pPr>
            <w:r w:rsidRPr="0021425D">
              <w:rPr>
                <w:rFonts w:ascii="標楷體" w:eastAsia="標楷體" w:hAnsi="標楷體" w:hint="eastAsia"/>
                <w:b/>
                <w:color w:val="000000"/>
                <w:spacing w:val="-10"/>
              </w:rPr>
              <w:t>網路報名登錄完畢後，</w:t>
            </w:r>
            <w:r>
              <w:rPr>
                <w:rFonts w:ascii="標楷體" w:eastAsia="標楷體" w:hAnsi="標楷體" w:hint="eastAsia"/>
                <w:b/>
                <w:color w:val="000000"/>
                <w:spacing w:val="-10"/>
              </w:rPr>
              <w:t>必須郵</w:t>
            </w:r>
            <w:r w:rsidRPr="0021425D">
              <w:rPr>
                <w:rFonts w:ascii="標楷體" w:eastAsia="標楷體" w:hAnsi="標楷體"/>
                <w:b/>
                <w:color w:val="000000"/>
                <w:spacing w:val="-10"/>
              </w:rPr>
              <w:t>寄報名</w:t>
            </w:r>
            <w:r>
              <w:rPr>
                <w:rFonts w:ascii="標楷體" w:eastAsia="標楷體" w:hAnsi="標楷體" w:hint="eastAsia"/>
                <w:b/>
                <w:color w:val="000000"/>
                <w:spacing w:val="-10"/>
              </w:rPr>
              <w:t>書</w:t>
            </w:r>
            <w:r w:rsidRPr="0021425D">
              <w:rPr>
                <w:rFonts w:ascii="標楷體" w:eastAsia="標楷體" w:hAnsi="標楷體"/>
                <w:b/>
                <w:color w:val="000000"/>
                <w:spacing w:val="-10"/>
              </w:rPr>
              <w:t>表</w:t>
            </w:r>
            <w:r w:rsidRPr="0021425D">
              <w:rPr>
                <w:rFonts w:ascii="標楷體" w:eastAsia="標楷體" w:hAnsi="標楷體" w:hint="eastAsia"/>
                <w:b/>
                <w:color w:val="000000"/>
                <w:spacing w:val="-10"/>
              </w:rPr>
              <w:t>，始完成報名程序。</w:t>
            </w:r>
          </w:p>
        </w:tc>
        <w:tc>
          <w:tcPr>
            <w:tcW w:w="2282" w:type="dxa"/>
            <w:vAlign w:val="center"/>
          </w:tcPr>
          <w:p w:rsidR="00FA761C" w:rsidRPr="00AB5FF4" w:rsidRDefault="00FA761C" w:rsidP="00D07146">
            <w:pPr>
              <w:snapToGrid w:val="0"/>
              <w:spacing w:line="240" w:lineRule="exact"/>
              <w:jc w:val="both"/>
              <w:rPr>
                <w:rFonts w:ascii="標楷體" w:eastAsia="標楷體" w:hAnsi="標楷體"/>
                <w:color w:val="000000"/>
              </w:rPr>
            </w:pPr>
            <w:r w:rsidRPr="00AB5FF4">
              <w:rPr>
                <w:rFonts w:ascii="標楷體" w:eastAsia="標楷體" w:hAnsi="標楷體" w:hint="eastAsia"/>
                <w:color w:val="000000"/>
              </w:rPr>
              <w:t>請至</w:t>
            </w:r>
            <w:hyperlink r:id="rId12" w:history="1">
              <w:r w:rsidRPr="00AB5FF4">
                <w:rPr>
                  <w:rStyle w:val="ac"/>
                  <w:rFonts w:ascii="標楷體" w:eastAsia="標楷體" w:hAnsi="標楷體" w:hint="eastAsia"/>
                  <w:color w:val="000000"/>
                </w:rPr>
                <w:t>網路報名</w:t>
              </w:r>
            </w:hyperlink>
            <w:r w:rsidRPr="00AB5FF4">
              <w:rPr>
                <w:rFonts w:ascii="標楷體" w:eastAsia="標楷體" w:hAnsi="標楷體" w:hint="eastAsia"/>
                <w:color w:val="000000"/>
              </w:rPr>
              <w:t>系統列印報名表件並掛號郵寄至考選部</w:t>
            </w:r>
          </w:p>
        </w:tc>
        <w:tc>
          <w:tcPr>
            <w:tcW w:w="1308" w:type="dxa"/>
            <w:vAlign w:val="center"/>
          </w:tcPr>
          <w:p w:rsidR="00FA761C" w:rsidRPr="00AB5FF4" w:rsidRDefault="00FA761C" w:rsidP="00D07146">
            <w:pPr>
              <w:snapToGrid w:val="0"/>
              <w:spacing w:line="280" w:lineRule="exact"/>
              <w:rPr>
                <w:rFonts w:ascii="標楷體" w:eastAsia="標楷體" w:hAnsi="標楷體"/>
                <w:color w:val="000000"/>
              </w:rPr>
            </w:pPr>
            <w:r w:rsidRPr="00AB5FF4">
              <w:rPr>
                <w:rFonts w:ascii="標楷體" w:eastAsia="標楷體" w:hAnsi="標楷體" w:hint="eastAsia"/>
                <w:b/>
                <w:color w:val="000000"/>
              </w:rPr>
              <w:t>以郵戳為憑</w:t>
            </w:r>
          </w:p>
        </w:tc>
      </w:tr>
      <w:tr w:rsidR="00190F57" w:rsidRPr="00F91D8D">
        <w:trPr>
          <w:trHeight w:val="2043"/>
          <w:jc w:val="center"/>
        </w:trPr>
        <w:tc>
          <w:tcPr>
            <w:tcW w:w="532" w:type="dxa"/>
            <w:vAlign w:val="center"/>
          </w:tcPr>
          <w:p w:rsidR="00190F57" w:rsidRPr="00AB5FF4" w:rsidRDefault="006E6438"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5</w:t>
            </w:r>
          </w:p>
        </w:tc>
        <w:tc>
          <w:tcPr>
            <w:tcW w:w="452" w:type="dxa"/>
            <w:vAlign w:val="center"/>
          </w:tcPr>
          <w:p w:rsidR="00190F57" w:rsidRPr="00AB5FF4" w:rsidRDefault="00E91AB9"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29</w:t>
            </w:r>
          </w:p>
        </w:tc>
        <w:tc>
          <w:tcPr>
            <w:tcW w:w="462"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278" w:type="dxa"/>
            <w:vAlign w:val="center"/>
          </w:tcPr>
          <w:p w:rsidR="00190F57" w:rsidRPr="00F91D8D" w:rsidRDefault="00190F57"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1.寄發應考人入場證</w:t>
            </w:r>
          </w:p>
          <w:p w:rsidR="00190F57" w:rsidRPr="00F91D8D" w:rsidRDefault="00190F57"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2.開放</w:t>
            </w:r>
            <w:hyperlink r:id="rId13" w:history="1">
              <w:proofErr w:type="gramStart"/>
              <w:r w:rsidRPr="00F91D8D">
                <w:rPr>
                  <w:rStyle w:val="ac"/>
                  <w:rFonts w:ascii="標楷體" w:eastAsia="標楷體" w:hAnsi="標楷體" w:hint="eastAsia"/>
                  <w:b/>
                  <w:color w:val="000000"/>
                </w:rPr>
                <w:t>試區查詢</w:t>
              </w:r>
              <w:proofErr w:type="gramEnd"/>
              <w:r w:rsidRPr="00F91D8D">
                <w:rPr>
                  <w:rStyle w:val="ac"/>
                  <w:rFonts w:ascii="標楷體" w:eastAsia="標楷體" w:hAnsi="標楷體" w:hint="eastAsia"/>
                  <w:b/>
                  <w:color w:val="000000"/>
                </w:rPr>
                <w:t>系統</w:t>
              </w:r>
            </w:hyperlink>
          </w:p>
        </w:tc>
        <w:tc>
          <w:tcPr>
            <w:tcW w:w="2464" w:type="dxa"/>
            <w:vAlign w:val="center"/>
          </w:tcPr>
          <w:p w:rsidR="00190F57" w:rsidRPr="00D95B29" w:rsidRDefault="00190F57"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1.登錄個人履歷資料時務必詳細確實，</w:t>
            </w:r>
            <w:proofErr w:type="gramStart"/>
            <w:r w:rsidRPr="00D95B29">
              <w:rPr>
                <w:rFonts w:ascii="標楷體" w:eastAsia="標楷體" w:hAnsi="標楷體" w:hint="eastAsia"/>
                <w:color w:val="000000"/>
              </w:rPr>
              <w:t>俾</w:t>
            </w:r>
            <w:proofErr w:type="gramEnd"/>
            <w:r w:rsidRPr="00D95B29">
              <w:rPr>
                <w:rFonts w:ascii="標楷體" w:eastAsia="標楷體" w:hAnsi="標楷體" w:hint="eastAsia"/>
                <w:color w:val="000000"/>
              </w:rPr>
              <w:t>利寄達。</w:t>
            </w:r>
          </w:p>
          <w:p w:rsidR="00190F57" w:rsidRPr="00D95B29" w:rsidRDefault="00190F57" w:rsidP="00FA76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2.如於6月</w:t>
            </w:r>
            <w:r w:rsidR="00FA761C">
              <w:rPr>
                <w:rFonts w:ascii="標楷體" w:eastAsia="標楷體" w:hAnsi="標楷體" w:hint="eastAsia"/>
                <w:color w:val="000000"/>
              </w:rPr>
              <w:t>4</w:t>
            </w:r>
            <w:r w:rsidRPr="00D95B29">
              <w:rPr>
                <w:rFonts w:ascii="標楷體" w:eastAsia="標楷體" w:hAnsi="標楷體" w:hint="eastAsia"/>
                <w:color w:val="000000"/>
              </w:rPr>
              <w:t>日尚未收到入場證，請電洽中華郵政股份有限公司或考選部特種考試司第三科。</w:t>
            </w:r>
          </w:p>
        </w:tc>
        <w:tc>
          <w:tcPr>
            <w:tcW w:w="2282" w:type="dxa"/>
          </w:tcPr>
          <w:p w:rsidR="00190F57" w:rsidRPr="00D95B29" w:rsidRDefault="002135C7" w:rsidP="00D927ED">
            <w:pPr>
              <w:snapToGrid w:val="0"/>
              <w:spacing w:line="280" w:lineRule="exact"/>
              <w:jc w:val="both"/>
              <w:rPr>
                <w:rFonts w:ascii="標楷體" w:eastAsia="標楷體" w:hAnsi="標楷體"/>
                <w:color w:val="000000"/>
                <w:u w:val="single"/>
              </w:rPr>
            </w:pPr>
            <w:hyperlink w:anchor="附表11" w:history="1">
              <w:r w:rsidR="00D927ED" w:rsidRPr="00D95B29">
                <w:rPr>
                  <w:rStyle w:val="ac"/>
                  <w:rFonts w:ascii="標楷體" w:eastAsia="標楷體" w:hAnsi="標楷體" w:hint="eastAsia"/>
                  <w:color w:val="000000"/>
                </w:rPr>
                <w:t>應考人變更資料申請表</w:t>
              </w:r>
            </w:hyperlink>
          </w:p>
        </w:tc>
        <w:tc>
          <w:tcPr>
            <w:tcW w:w="1308" w:type="dxa"/>
            <w:vAlign w:val="center"/>
          </w:tcPr>
          <w:p w:rsidR="00190F57" w:rsidRPr="00F91D8D" w:rsidRDefault="00190F57" w:rsidP="00C85D1C">
            <w:pPr>
              <w:snapToGrid w:val="0"/>
              <w:spacing w:line="280" w:lineRule="exact"/>
              <w:jc w:val="both"/>
              <w:rPr>
                <w:rFonts w:ascii="標楷體" w:eastAsia="標楷體" w:hAnsi="標楷體"/>
                <w:color w:val="000000"/>
              </w:rPr>
            </w:pPr>
          </w:p>
        </w:tc>
      </w:tr>
      <w:tr w:rsidR="00190F57" w:rsidRPr="00F91D8D">
        <w:trPr>
          <w:trHeight w:val="983"/>
          <w:jc w:val="center"/>
        </w:trPr>
        <w:tc>
          <w:tcPr>
            <w:tcW w:w="532" w:type="dxa"/>
            <w:vAlign w:val="center"/>
          </w:tcPr>
          <w:p w:rsidR="00190F57" w:rsidRPr="00AB5FF4" w:rsidRDefault="006E6438"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E91AB9">
              <w:rPr>
                <w:rFonts w:ascii="標楷體" w:eastAsia="標楷體" w:hAnsi="標楷體" w:hint="eastAsia"/>
                <w:b/>
                <w:color w:val="000000"/>
              </w:rPr>
              <w:t>3</w:t>
            </w:r>
            <w:proofErr w:type="gramStart"/>
            <w:r w:rsidRPr="00AB5FF4">
              <w:rPr>
                <w:rFonts w:ascii="標楷體" w:eastAsia="標楷體" w:hAnsi="標楷體" w:hint="eastAsia"/>
                <w:b/>
                <w:color w:val="000000"/>
              </w:rPr>
              <w:t>｜</w:t>
            </w:r>
            <w:proofErr w:type="gramEnd"/>
          </w:p>
          <w:p w:rsidR="00190F57" w:rsidRPr="00AB5FF4" w:rsidRDefault="00190F57" w:rsidP="00E91AB9">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E91AB9">
              <w:rPr>
                <w:rFonts w:ascii="標楷體" w:eastAsia="標楷體" w:hAnsi="標楷體" w:hint="eastAsia"/>
                <w:b/>
                <w:color w:val="000000"/>
              </w:rPr>
              <w:t>5</w:t>
            </w:r>
          </w:p>
        </w:tc>
        <w:tc>
          <w:tcPr>
            <w:tcW w:w="462"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六</w:t>
            </w:r>
            <w:proofErr w:type="gramStart"/>
            <w:r w:rsidRPr="00AB5FF4">
              <w:rPr>
                <w:rFonts w:ascii="標楷體" w:eastAsia="標楷體" w:hAnsi="標楷體" w:hint="eastAsia"/>
                <w:b/>
                <w:color w:val="000000"/>
              </w:rPr>
              <w:t>｜</w:t>
            </w:r>
            <w:proofErr w:type="gramEnd"/>
          </w:p>
          <w:p w:rsidR="00190F57" w:rsidRPr="00AB5FF4" w:rsidRDefault="00190F57" w:rsidP="00B3661F">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一</w:t>
            </w:r>
            <w:proofErr w:type="gramEnd"/>
          </w:p>
        </w:tc>
        <w:tc>
          <w:tcPr>
            <w:tcW w:w="2278" w:type="dxa"/>
            <w:vAlign w:val="center"/>
          </w:tcPr>
          <w:p w:rsidR="00190F57" w:rsidRPr="00F91D8D" w:rsidRDefault="00190F57" w:rsidP="00C85D1C">
            <w:pPr>
              <w:autoSpaceDE w:val="0"/>
              <w:autoSpaceDN w:val="0"/>
              <w:adjustRightInd w:val="0"/>
              <w:spacing w:line="280" w:lineRule="exact"/>
              <w:rPr>
                <w:rFonts w:ascii="標楷體" w:eastAsia="標楷體" w:hAnsi="標楷體"/>
                <w:b/>
                <w:color w:val="000000"/>
              </w:rPr>
            </w:pPr>
            <w:r w:rsidRPr="00F91D8D">
              <w:rPr>
                <w:rFonts w:ascii="標楷體" w:eastAsia="標楷體" w:hAnsi="標楷體" w:hint="eastAsia"/>
                <w:b/>
                <w:color w:val="000000"/>
              </w:rPr>
              <w:t>考試開始</w:t>
            </w:r>
          </w:p>
          <w:p w:rsidR="00190F57" w:rsidRPr="00F91D8D" w:rsidRDefault="00190F57" w:rsidP="00C85D1C">
            <w:pPr>
              <w:autoSpaceDE w:val="0"/>
              <w:autoSpaceDN w:val="0"/>
              <w:adjustRightInd w:val="0"/>
              <w:spacing w:line="280" w:lineRule="exact"/>
              <w:ind w:left="1200" w:hangingChars="500" w:hanging="1200"/>
              <w:rPr>
                <w:rFonts w:ascii="標楷體" w:eastAsia="標楷體" w:hAnsi="標楷體" w:cs="文鼎中楷"/>
                <w:color w:val="000000"/>
                <w:kern w:val="0"/>
              </w:rPr>
            </w:pPr>
            <w:r w:rsidRPr="00F91D8D">
              <w:rPr>
                <w:rFonts w:ascii="標楷體" w:eastAsia="標楷體" w:hAnsi="標楷體" w:cs="文鼎中楷" w:hint="eastAsia"/>
                <w:color w:val="000000"/>
                <w:kern w:val="0"/>
              </w:rPr>
              <w:t>高員三級：</w:t>
            </w:r>
            <w:r w:rsidRPr="00F91D8D">
              <w:rPr>
                <w:rFonts w:ascii="標楷體" w:eastAsia="標楷體" w:hAnsi="標楷體" w:cs="文鼎中楷" w:hint="eastAsia"/>
                <w:color w:val="000000"/>
                <w:spacing w:val="-20"/>
                <w:kern w:val="0"/>
              </w:rPr>
              <w:t>6/1</w:t>
            </w:r>
            <w:r w:rsidR="00E91AB9">
              <w:rPr>
                <w:rFonts w:ascii="標楷體" w:eastAsia="標楷體" w:hAnsi="標楷體" w:cs="文鼎中楷" w:hint="eastAsia"/>
                <w:color w:val="000000"/>
                <w:spacing w:val="-20"/>
                <w:kern w:val="0"/>
              </w:rPr>
              <w:t>3</w:t>
            </w:r>
            <w:r w:rsidRPr="00F91D8D">
              <w:rPr>
                <w:rFonts w:ascii="標楷體" w:eastAsia="標楷體" w:hAnsi="標楷體" w:cs="文鼎中楷" w:hint="eastAsia"/>
                <w:color w:val="000000"/>
                <w:spacing w:val="-20"/>
                <w:kern w:val="0"/>
              </w:rPr>
              <w:t>～6/</w:t>
            </w:r>
            <w:r w:rsidR="00136870">
              <w:rPr>
                <w:rFonts w:ascii="標楷體" w:eastAsia="標楷體" w:hAnsi="標楷體" w:cs="文鼎中楷" w:hint="eastAsia"/>
                <w:color w:val="000000"/>
                <w:spacing w:val="-20"/>
                <w:kern w:val="0"/>
              </w:rPr>
              <w:t>1</w:t>
            </w:r>
            <w:r w:rsidR="00E91AB9">
              <w:rPr>
                <w:rFonts w:ascii="標楷體" w:eastAsia="標楷體" w:hAnsi="標楷體" w:cs="文鼎中楷" w:hint="eastAsia"/>
                <w:color w:val="000000"/>
                <w:spacing w:val="-20"/>
                <w:kern w:val="0"/>
              </w:rPr>
              <w:t>5</w:t>
            </w:r>
          </w:p>
          <w:p w:rsidR="00190F57" w:rsidRPr="00F91D8D" w:rsidRDefault="00190F57" w:rsidP="00E91AB9">
            <w:pPr>
              <w:snapToGrid w:val="0"/>
              <w:spacing w:line="280" w:lineRule="exact"/>
              <w:ind w:left="240" w:hangingChars="100" w:hanging="240"/>
              <w:jc w:val="both"/>
              <w:rPr>
                <w:rFonts w:ascii="標楷體" w:eastAsia="標楷體" w:hAnsi="標楷體"/>
                <w:b/>
                <w:color w:val="000000"/>
                <w:spacing w:val="-10"/>
              </w:rPr>
            </w:pPr>
            <w:r w:rsidRPr="00F91D8D">
              <w:rPr>
                <w:rFonts w:ascii="標楷體" w:eastAsia="標楷體" w:hAnsi="標楷體" w:cs="文鼎中楷" w:hint="eastAsia"/>
                <w:color w:val="000000"/>
                <w:kern w:val="0"/>
              </w:rPr>
              <w:t>員級：6</w:t>
            </w:r>
            <w:r w:rsidRPr="00F91D8D">
              <w:rPr>
                <w:rFonts w:ascii="標楷體" w:eastAsia="標楷體" w:hAnsi="標楷體" w:cs="文鼎中楷"/>
                <w:color w:val="000000"/>
                <w:kern w:val="0"/>
              </w:rPr>
              <w:t>/</w:t>
            </w:r>
            <w:r w:rsidRPr="00F91D8D">
              <w:rPr>
                <w:rFonts w:ascii="標楷體" w:eastAsia="標楷體" w:hAnsi="標楷體" w:cs="文鼎中楷" w:hint="eastAsia"/>
                <w:color w:val="000000"/>
                <w:kern w:val="0"/>
              </w:rPr>
              <w:t>1</w:t>
            </w:r>
            <w:r w:rsidR="00E91AB9">
              <w:rPr>
                <w:rFonts w:ascii="標楷體" w:eastAsia="標楷體" w:hAnsi="標楷體" w:cs="文鼎中楷" w:hint="eastAsia"/>
                <w:color w:val="000000"/>
                <w:kern w:val="0"/>
              </w:rPr>
              <w:t>3</w:t>
            </w:r>
            <w:r w:rsidRPr="00F91D8D">
              <w:rPr>
                <w:rFonts w:ascii="標楷體" w:eastAsia="標楷體" w:hAnsi="標楷體" w:cs="文鼎中楷" w:hint="eastAsia"/>
                <w:color w:val="000000"/>
                <w:kern w:val="0"/>
              </w:rPr>
              <w:t>～6</w:t>
            </w:r>
            <w:r w:rsidRPr="00F91D8D">
              <w:rPr>
                <w:rFonts w:ascii="標楷體" w:eastAsia="標楷體" w:hAnsi="標楷體" w:cs="文鼎中楷"/>
                <w:color w:val="000000"/>
                <w:kern w:val="0"/>
              </w:rPr>
              <w:t>/</w:t>
            </w:r>
            <w:r w:rsidRPr="00F91D8D">
              <w:rPr>
                <w:rFonts w:ascii="標楷體" w:eastAsia="標楷體" w:hAnsi="標楷體" w:cs="文鼎中楷" w:hint="eastAsia"/>
                <w:color w:val="000000"/>
                <w:kern w:val="0"/>
              </w:rPr>
              <w:t>1</w:t>
            </w:r>
            <w:r w:rsidR="00E91AB9">
              <w:rPr>
                <w:rFonts w:ascii="標楷體" w:eastAsia="標楷體" w:hAnsi="標楷體" w:cs="文鼎中楷" w:hint="eastAsia"/>
                <w:color w:val="000000"/>
                <w:kern w:val="0"/>
              </w:rPr>
              <w:t>4</w:t>
            </w:r>
          </w:p>
        </w:tc>
        <w:tc>
          <w:tcPr>
            <w:tcW w:w="2464" w:type="dxa"/>
            <w:vAlign w:val="center"/>
          </w:tcPr>
          <w:p w:rsidR="00190F57" w:rsidRPr="00D95B29" w:rsidRDefault="00190F57"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1.</w:t>
            </w:r>
            <w:hyperlink w:anchor="肆、測驗式試卷（卡）作答注意事項" w:history="1">
              <w:r w:rsidRPr="00D95B29">
                <w:rPr>
                  <w:rStyle w:val="ac"/>
                  <w:rFonts w:ascii="標楷體" w:eastAsia="標楷體" w:hAnsi="標楷體" w:hint="eastAsia"/>
                  <w:color w:val="000000"/>
                  <w:spacing w:val="-22"/>
                </w:rPr>
                <w:t>測驗</w:t>
              </w:r>
              <w:proofErr w:type="gramStart"/>
              <w:r w:rsidRPr="00D95B29">
                <w:rPr>
                  <w:rStyle w:val="ac"/>
                  <w:rFonts w:ascii="標楷體" w:eastAsia="標楷體" w:hAnsi="標楷體" w:hint="eastAsia"/>
                  <w:color w:val="000000"/>
                  <w:spacing w:val="-22"/>
                </w:rPr>
                <w:t>式試卡</w:t>
              </w:r>
              <w:proofErr w:type="gramEnd"/>
              <w:r w:rsidRPr="00D95B29">
                <w:rPr>
                  <w:rStyle w:val="ac"/>
                  <w:rFonts w:ascii="標楷體" w:eastAsia="標楷體" w:hAnsi="標楷體" w:hint="eastAsia"/>
                  <w:color w:val="000000"/>
                  <w:spacing w:val="-22"/>
                </w:rPr>
                <w:t>作答注意事項</w:t>
              </w:r>
            </w:hyperlink>
          </w:p>
          <w:p w:rsidR="00190F57" w:rsidRPr="00D95B29" w:rsidRDefault="00190F57"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2.</w:t>
            </w:r>
            <w:hyperlink w:anchor="使用電子計算器" w:history="1">
              <w:r w:rsidRPr="00D95B29">
                <w:rPr>
                  <w:rStyle w:val="ac"/>
                  <w:rFonts w:ascii="標楷體" w:eastAsia="標楷體" w:hAnsi="標楷體" w:hint="eastAsia"/>
                  <w:color w:val="000000"/>
                  <w:spacing w:val="-22"/>
                </w:rPr>
                <w:t>使用電子計算器注意事項</w:t>
              </w:r>
            </w:hyperlink>
          </w:p>
        </w:tc>
        <w:tc>
          <w:tcPr>
            <w:tcW w:w="2282" w:type="dxa"/>
          </w:tcPr>
          <w:p w:rsidR="00190F57" w:rsidRPr="00D95B29" w:rsidRDefault="00190F57" w:rsidP="00C85D1C">
            <w:pPr>
              <w:snapToGrid w:val="0"/>
              <w:spacing w:line="280" w:lineRule="exact"/>
              <w:jc w:val="both"/>
              <w:rPr>
                <w:rFonts w:ascii="標楷體" w:eastAsia="標楷體" w:hAnsi="標楷體"/>
                <w:color w:val="000000"/>
              </w:rPr>
            </w:pPr>
            <w:r w:rsidRPr="00D95B29">
              <w:rPr>
                <w:rFonts w:ascii="標楷體" w:eastAsia="標楷體" w:hAnsi="標楷體" w:hint="eastAsia"/>
                <w:color w:val="000000"/>
              </w:rPr>
              <w:t>考試日程表</w:t>
            </w:r>
          </w:p>
          <w:p w:rsidR="00190F57" w:rsidRPr="00D95B29" w:rsidRDefault="00190F57" w:rsidP="00C85D1C">
            <w:pPr>
              <w:snapToGrid w:val="0"/>
              <w:spacing w:line="280" w:lineRule="exact"/>
              <w:jc w:val="both"/>
              <w:rPr>
                <w:rFonts w:ascii="標楷體" w:eastAsia="標楷體" w:hAnsi="標楷體"/>
                <w:color w:val="000000"/>
              </w:rPr>
            </w:pPr>
            <w:r w:rsidRPr="00D95B29">
              <w:rPr>
                <w:rFonts w:ascii="標楷體" w:eastAsia="標楷體" w:hAnsi="標楷體" w:hint="eastAsia"/>
                <w:color w:val="000000"/>
              </w:rPr>
              <w:t>1.</w:t>
            </w:r>
            <w:hyperlink w:anchor="附表4" w:history="1">
              <w:r w:rsidRPr="00D95B29">
                <w:rPr>
                  <w:rStyle w:val="ac"/>
                  <w:rFonts w:ascii="標楷體" w:eastAsia="標楷體" w:hAnsi="標楷體" w:hint="eastAsia"/>
                  <w:color w:val="000000"/>
                </w:rPr>
                <w:t>高員三級日程表</w:t>
              </w:r>
            </w:hyperlink>
          </w:p>
          <w:p w:rsidR="00190F57" w:rsidRPr="00D95B29" w:rsidRDefault="00190F57" w:rsidP="00EF3A3F">
            <w:pPr>
              <w:snapToGrid w:val="0"/>
              <w:spacing w:line="240" w:lineRule="exact"/>
              <w:jc w:val="both"/>
              <w:rPr>
                <w:rFonts w:ascii="標楷體" w:eastAsia="標楷體" w:hAnsi="標楷體"/>
                <w:color w:val="000000"/>
              </w:rPr>
            </w:pPr>
            <w:r w:rsidRPr="00D95B29">
              <w:rPr>
                <w:rFonts w:ascii="標楷體" w:eastAsia="標楷體" w:hAnsi="標楷體" w:hint="eastAsia"/>
                <w:color w:val="000000"/>
              </w:rPr>
              <w:t>2.</w:t>
            </w:r>
            <w:hyperlink w:anchor="附表5" w:history="1">
              <w:r w:rsidRPr="00D95B29">
                <w:rPr>
                  <w:rStyle w:val="ac"/>
                  <w:rFonts w:ascii="標楷體" w:eastAsia="標楷體" w:hAnsi="標楷體" w:hint="eastAsia"/>
                  <w:color w:val="000000"/>
                </w:rPr>
                <w:t>員級日程表</w:t>
              </w:r>
            </w:hyperlink>
          </w:p>
        </w:tc>
        <w:tc>
          <w:tcPr>
            <w:tcW w:w="1308" w:type="dxa"/>
            <w:vAlign w:val="center"/>
          </w:tcPr>
          <w:p w:rsidR="00190F57" w:rsidRPr="00F91D8D" w:rsidRDefault="00190F57" w:rsidP="00C85D1C">
            <w:pPr>
              <w:snapToGrid w:val="0"/>
              <w:spacing w:line="280" w:lineRule="exact"/>
              <w:jc w:val="both"/>
              <w:rPr>
                <w:rFonts w:ascii="標楷體" w:eastAsia="標楷體" w:hAnsi="標楷體"/>
                <w:color w:val="000000"/>
              </w:rPr>
            </w:pPr>
          </w:p>
        </w:tc>
      </w:tr>
      <w:tr w:rsidR="00190F57" w:rsidRPr="00F91D8D">
        <w:trPr>
          <w:trHeight w:val="701"/>
          <w:jc w:val="center"/>
        </w:trPr>
        <w:tc>
          <w:tcPr>
            <w:tcW w:w="532" w:type="dxa"/>
            <w:vAlign w:val="center"/>
          </w:tcPr>
          <w:p w:rsidR="00190F57" w:rsidRPr="00AB5FF4" w:rsidRDefault="006E6438"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190F57" w:rsidRPr="00AB5FF4" w:rsidRDefault="00190F57" w:rsidP="00E91AB9">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E91AB9">
              <w:rPr>
                <w:rFonts w:ascii="標楷體" w:eastAsia="標楷體" w:hAnsi="標楷體" w:hint="eastAsia"/>
                <w:b/>
                <w:color w:val="000000"/>
              </w:rPr>
              <w:t>6</w:t>
            </w:r>
          </w:p>
        </w:tc>
        <w:tc>
          <w:tcPr>
            <w:tcW w:w="462"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278" w:type="dxa"/>
            <w:vAlign w:val="center"/>
          </w:tcPr>
          <w:p w:rsidR="00190F57" w:rsidRPr="00F91D8D" w:rsidRDefault="00190F57"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公布測驗式試題答案</w:t>
            </w:r>
          </w:p>
        </w:tc>
        <w:tc>
          <w:tcPr>
            <w:tcW w:w="2464" w:type="dxa"/>
            <w:vAlign w:val="center"/>
          </w:tcPr>
          <w:p w:rsidR="00190F57" w:rsidRPr="00D95B29" w:rsidRDefault="00190F57" w:rsidP="00C85D1C">
            <w:pPr>
              <w:snapToGrid w:val="0"/>
              <w:spacing w:line="280" w:lineRule="exact"/>
              <w:jc w:val="both"/>
              <w:rPr>
                <w:rFonts w:ascii="標楷體" w:eastAsia="標楷體" w:hAnsi="標楷體"/>
                <w:color w:val="000000"/>
              </w:rPr>
            </w:pPr>
          </w:p>
        </w:tc>
        <w:tc>
          <w:tcPr>
            <w:tcW w:w="2282" w:type="dxa"/>
            <w:vAlign w:val="center"/>
          </w:tcPr>
          <w:p w:rsidR="00190F57" w:rsidRPr="00D95B29" w:rsidRDefault="00190F57" w:rsidP="00C85D1C">
            <w:pPr>
              <w:snapToGrid w:val="0"/>
              <w:spacing w:line="280" w:lineRule="exact"/>
              <w:jc w:val="both"/>
              <w:rPr>
                <w:rFonts w:ascii="標楷體" w:eastAsia="標楷體" w:hAnsi="標楷體"/>
                <w:color w:val="000000"/>
                <w:u w:val="single"/>
              </w:rPr>
            </w:pPr>
            <w:r w:rsidRPr="00D95B29">
              <w:rPr>
                <w:rFonts w:ascii="標楷體" w:eastAsia="標楷體" w:hAnsi="標楷體" w:hint="eastAsia"/>
                <w:color w:val="000000"/>
              </w:rPr>
              <w:t>1.</w:t>
            </w:r>
            <w:hyperlink r:id="rId14" w:history="1">
              <w:r w:rsidRPr="00D95B29">
                <w:rPr>
                  <w:rStyle w:val="ac"/>
                  <w:rFonts w:ascii="標楷體" w:eastAsia="標楷體" w:hAnsi="標楷體" w:hint="eastAsia"/>
                  <w:color w:val="000000"/>
                </w:rPr>
                <w:t>考畢試題</w:t>
              </w:r>
            </w:hyperlink>
          </w:p>
          <w:p w:rsidR="00190F57" w:rsidRPr="00D95B29" w:rsidRDefault="00190F57" w:rsidP="00C85D1C">
            <w:pPr>
              <w:snapToGrid w:val="0"/>
              <w:spacing w:line="280" w:lineRule="exact"/>
              <w:ind w:left="240" w:hangingChars="100" w:hanging="240"/>
              <w:jc w:val="both"/>
              <w:rPr>
                <w:rFonts w:ascii="標楷體" w:eastAsia="標楷體" w:hAnsi="標楷體"/>
                <w:color w:val="000000"/>
                <w:u w:val="single"/>
              </w:rPr>
            </w:pPr>
            <w:r w:rsidRPr="00D95B29">
              <w:rPr>
                <w:rFonts w:ascii="標楷體" w:eastAsia="標楷體" w:hAnsi="標楷體" w:hint="eastAsia"/>
                <w:color w:val="000000"/>
              </w:rPr>
              <w:t>2.</w:t>
            </w:r>
            <w:hyperlink r:id="rId15" w:history="1">
              <w:r w:rsidRPr="00D95B29">
                <w:rPr>
                  <w:rStyle w:val="ac"/>
                  <w:rFonts w:ascii="標楷體" w:eastAsia="標楷體" w:hAnsi="標楷體" w:hint="eastAsia"/>
                  <w:color w:val="000000"/>
                  <w:spacing w:val="-10"/>
                </w:rPr>
                <w:t>測驗式試題標準答案</w:t>
              </w:r>
            </w:hyperlink>
          </w:p>
        </w:tc>
        <w:tc>
          <w:tcPr>
            <w:tcW w:w="1308" w:type="dxa"/>
            <w:vAlign w:val="center"/>
          </w:tcPr>
          <w:p w:rsidR="00190F57" w:rsidRPr="00F91D8D" w:rsidRDefault="00190F57" w:rsidP="00C85D1C">
            <w:pPr>
              <w:snapToGrid w:val="0"/>
              <w:spacing w:line="280" w:lineRule="exact"/>
              <w:jc w:val="both"/>
              <w:rPr>
                <w:rFonts w:ascii="標楷體" w:eastAsia="標楷體" w:hAnsi="標楷體"/>
                <w:color w:val="000000"/>
              </w:rPr>
            </w:pPr>
          </w:p>
        </w:tc>
      </w:tr>
      <w:tr w:rsidR="00A56316" w:rsidRPr="00F91D8D">
        <w:trPr>
          <w:trHeight w:val="938"/>
          <w:jc w:val="center"/>
        </w:trPr>
        <w:tc>
          <w:tcPr>
            <w:tcW w:w="532" w:type="dxa"/>
            <w:vAlign w:val="center"/>
          </w:tcPr>
          <w:p w:rsidR="00A56316" w:rsidRPr="00AB5FF4" w:rsidRDefault="006E6438" w:rsidP="0002357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A56316" w:rsidRPr="00AB5FF4" w:rsidRDefault="00A56316" w:rsidP="0002357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A56316" w:rsidRPr="00AB5FF4" w:rsidRDefault="00A56316" w:rsidP="0002357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E91AB9">
              <w:rPr>
                <w:rFonts w:ascii="標楷體" w:eastAsia="標楷體" w:hAnsi="標楷體" w:hint="eastAsia"/>
                <w:b/>
                <w:color w:val="000000"/>
              </w:rPr>
              <w:t>6</w:t>
            </w:r>
          </w:p>
          <w:p w:rsidR="00A56316" w:rsidRPr="00AB5FF4" w:rsidRDefault="00A56316" w:rsidP="0002357A">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A56316" w:rsidRPr="00AB5FF4" w:rsidRDefault="00A56316" w:rsidP="00E91AB9">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E91AB9">
              <w:rPr>
                <w:rFonts w:ascii="標楷體" w:eastAsia="標楷體" w:hAnsi="標楷體" w:hint="eastAsia"/>
                <w:b/>
                <w:color w:val="000000"/>
              </w:rPr>
              <w:t>0</w:t>
            </w:r>
          </w:p>
        </w:tc>
        <w:tc>
          <w:tcPr>
            <w:tcW w:w="462" w:type="dxa"/>
            <w:vAlign w:val="center"/>
          </w:tcPr>
          <w:p w:rsidR="00A56316" w:rsidRPr="00AB5FF4" w:rsidRDefault="00A56316" w:rsidP="0002357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p w:rsidR="00A56316" w:rsidRPr="00AB5FF4" w:rsidRDefault="00A56316" w:rsidP="0002357A">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A56316" w:rsidRPr="00AB5FF4" w:rsidRDefault="003E2789" w:rsidP="0002357A">
            <w:pPr>
              <w:snapToGrid w:val="0"/>
              <w:spacing w:line="240" w:lineRule="atLeast"/>
              <w:jc w:val="center"/>
              <w:rPr>
                <w:rFonts w:ascii="標楷體" w:eastAsia="標楷體" w:hAnsi="標楷體"/>
                <w:b/>
                <w:color w:val="000000"/>
              </w:rPr>
            </w:pPr>
            <w:r>
              <w:rPr>
                <w:rFonts w:ascii="標楷體" w:eastAsia="標楷體" w:hAnsi="標楷體" w:hint="eastAsia"/>
                <w:b/>
                <w:color w:val="000000"/>
              </w:rPr>
              <w:t>六</w:t>
            </w:r>
          </w:p>
        </w:tc>
        <w:tc>
          <w:tcPr>
            <w:tcW w:w="2278" w:type="dxa"/>
            <w:vAlign w:val="center"/>
          </w:tcPr>
          <w:p w:rsidR="00A56316" w:rsidRDefault="00A56316"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受理試題疑義</w:t>
            </w:r>
          </w:p>
          <w:p w:rsidR="00727E33" w:rsidRPr="00F91D8D" w:rsidRDefault="00727E33" w:rsidP="0052539C">
            <w:pPr>
              <w:snapToGrid w:val="0"/>
              <w:spacing w:line="280" w:lineRule="exact"/>
              <w:jc w:val="both"/>
              <w:rPr>
                <w:rFonts w:ascii="標楷體" w:eastAsia="標楷體" w:hAnsi="標楷體"/>
                <w:b/>
                <w:color w:val="000000"/>
              </w:rPr>
            </w:pPr>
            <w:r w:rsidRPr="009E2204">
              <w:rPr>
                <w:rFonts w:ascii="標楷體" w:eastAsia="標楷體" w:hAnsi="標楷體" w:hint="eastAsia"/>
                <w:b/>
              </w:rPr>
              <w:t>(系統受理申請至</w:t>
            </w:r>
            <w:r w:rsidR="0052539C">
              <w:rPr>
                <w:rFonts w:ascii="標楷體" w:eastAsia="標楷體" w:hAnsi="標楷體" w:hint="eastAsia"/>
                <w:b/>
              </w:rPr>
              <w:t>6月20日</w:t>
            </w:r>
            <w:r w:rsidRPr="009E2204">
              <w:rPr>
                <w:rFonts w:ascii="標楷體" w:eastAsia="標楷體" w:hAnsi="標楷體" w:hint="eastAsia"/>
                <w:b/>
              </w:rPr>
              <w:t>下午5時止)</w:t>
            </w:r>
          </w:p>
        </w:tc>
        <w:tc>
          <w:tcPr>
            <w:tcW w:w="2464" w:type="dxa"/>
            <w:vAlign w:val="center"/>
          </w:tcPr>
          <w:p w:rsidR="00A56316" w:rsidRPr="00D95B29" w:rsidRDefault="002135C7" w:rsidP="00C85D1C">
            <w:pPr>
              <w:snapToGrid w:val="0"/>
              <w:spacing w:line="280" w:lineRule="exact"/>
              <w:jc w:val="both"/>
              <w:rPr>
                <w:rFonts w:ascii="標楷體" w:eastAsia="標楷體" w:hAnsi="標楷體"/>
                <w:color w:val="000000"/>
                <w:u w:val="single"/>
              </w:rPr>
            </w:pPr>
            <w:hyperlink w:anchor="伍、試題疑義" w:history="1">
              <w:r w:rsidR="00A56316" w:rsidRPr="00D95B29">
                <w:rPr>
                  <w:rStyle w:val="ac"/>
                  <w:rFonts w:ascii="標楷體" w:eastAsia="標楷體" w:hAnsi="標楷體" w:hint="eastAsia"/>
                  <w:color w:val="000000"/>
                </w:rPr>
                <w:t>申請試題疑義說明</w:t>
              </w:r>
            </w:hyperlink>
          </w:p>
        </w:tc>
        <w:tc>
          <w:tcPr>
            <w:tcW w:w="2282" w:type="dxa"/>
            <w:vAlign w:val="center"/>
          </w:tcPr>
          <w:p w:rsidR="00A56316" w:rsidRPr="00D95B29" w:rsidRDefault="002135C7" w:rsidP="00ED1A3C">
            <w:pPr>
              <w:snapToGrid w:val="0"/>
              <w:spacing w:line="280" w:lineRule="exact"/>
              <w:jc w:val="both"/>
              <w:rPr>
                <w:rFonts w:ascii="標楷體" w:eastAsia="標楷體" w:hAnsi="標楷體"/>
                <w:color w:val="000000"/>
              </w:rPr>
            </w:pPr>
            <w:hyperlink r:id="rId16" w:history="1">
              <w:r w:rsidR="009F7DEF" w:rsidRPr="00D95B29">
                <w:rPr>
                  <w:rStyle w:val="ac"/>
                  <w:rFonts w:ascii="標楷體" w:eastAsia="標楷體" w:hAnsi="標楷體" w:hint="eastAsia"/>
                  <w:color w:val="000000"/>
                </w:rPr>
                <w:t>網路申請</w:t>
              </w:r>
            </w:hyperlink>
          </w:p>
        </w:tc>
        <w:tc>
          <w:tcPr>
            <w:tcW w:w="1308" w:type="dxa"/>
            <w:vAlign w:val="center"/>
          </w:tcPr>
          <w:p w:rsidR="00A56316" w:rsidRPr="00F91D8D" w:rsidRDefault="00A56316" w:rsidP="00C85D1C">
            <w:pPr>
              <w:snapToGrid w:val="0"/>
              <w:spacing w:line="240" w:lineRule="exact"/>
              <w:jc w:val="both"/>
              <w:rPr>
                <w:rFonts w:ascii="標楷體" w:eastAsia="標楷體" w:hAnsi="標楷體"/>
                <w:color w:val="000000"/>
              </w:rPr>
            </w:pPr>
            <w:r w:rsidRPr="00F91D8D">
              <w:rPr>
                <w:rFonts w:ascii="標楷體" w:eastAsia="標楷體" w:hAnsi="標楷體" w:hint="eastAsia"/>
                <w:color w:val="000000"/>
                <w:spacing w:val="-6"/>
              </w:rPr>
              <w:t>本考試全部筆試完畢之次日起5日內</w:t>
            </w:r>
          </w:p>
        </w:tc>
      </w:tr>
      <w:tr w:rsidR="00190F57" w:rsidRPr="00F91D8D">
        <w:trPr>
          <w:trHeight w:val="1534"/>
          <w:jc w:val="center"/>
        </w:trPr>
        <w:tc>
          <w:tcPr>
            <w:tcW w:w="532" w:type="dxa"/>
            <w:vAlign w:val="center"/>
          </w:tcPr>
          <w:p w:rsidR="00190F57" w:rsidRPr="00AB5FF4" w:rsidRDefault="006E6438"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190F57" w:rsidRPr="00AB5FF4" w:rsidRDefault="00EB2DA7"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8</w:t>
            </w:r>
          </w:p>
        </w:tc>
        <w:tc>
          <w:tcPr>
            <w:tcW w:w="452" w:type="dxa"/>
            <w:vAlign w:val="center"/>
          </w:tcPr>
          <w:p w:rsidR="00190F57" w:rsidRPr="00AB5FF4" w:rsidRDefault="00190F57" w:rsidP="00B3661F">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EB2DA7">
              <w:rPr>
                <w:rFonts w:ascii="標楷體" w:eastAsia="標楷體" w:hAnsi="標楷體" w:hint="eastAsia"/>
                <w:b/>
                <w:color w:val="000000"/>
              </w:rPr>
              <w:t>6</w:t>
            </w:r>
          </w:p>
        </w:tc>
        <w:tc>
          <w:tcPr>
            <w:tcW w:w="462" w:type="dxa"/>
            <w:vAlign w:val="center"/>
          </w:tcPr>
          <w:p w:rsidR="00190F57" w:rsidRPr="00AB5FF4" w:rsidRDefault="00EB2DA7" w:rsidP="00EB2DA7">
            <w:pPr>
              <w:snapToGrid w:val="0"/>
              <w:spacing w:line="240" w:lineRule="atLeast"/>
              <w:jc w:val="center"/>
              <w:rPr>
                <w:rFonts w:ascii="標楷體" w:eastAsia="標楷體" w:hAnsi="標楷體"/>
                <w:b/>
                <w:color w:val="000000"/>
              </w:rPr>
            </w:pPr>
            <w:r>
              <w:rPr>
                <w:rFonts w:ascii="標楷體" w:eastAsia="標楷體" w:hAnsi="標楷體" w:hint="eastAsia"/>
                <w:b/>
                <w:color w:val="000000"/>
              </w:rPr>
              <w:t>三</w:t>
            </w:r>
          </w:p>
        </w:tc>
        <w:tc>
          <w:tcPr>
            <w:tcW w:w="2278" w:type="dxa"/>
            <w:vAlign w:val="center"/>
          </w:tcPr>
          <w:p w:rsidR="00190F57" w:rsidRPr="00F91D8D" w:rsidRDefault="00190F57"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1.預定榜示日期：</w:t>
            </w:r>
            <w:r w:rsidR="006E6438" w:rsidRPr="00FA761C">
              <w:rPr>
                <w:rFonts w:ascii="標楷體" w:eastAsia="標楷體" w:hAnsi="標楷體" w:hint="eastAsia"/>
                <w:b/>
                <w:color w:val="000000"/>
                <w:u w:val="single"/>
              </w:rPr>
              <w:t>104</w:t>
            </w:r>
            <w:r w:rsidRPr="00FA761C">
              <w:rPr>
                <w:rFonts w:ascii="標楷體" w:eastAsia="標楷體" w:hAnsi="標楷體" w:hint="eastAsia"/>
                <w:b/>
                <w:color w:val="000000"/>
                <w:u w:val="single"/>
              </w:rPr>
              <w:t>年</w:t>
            </w:r>
            <w:r w:rsidR="00EB2DA7">
              <w:rPr>
                <w:rFonts w:ascii="標楷體" w:eastAsia="標楷體" w:hAnsi="標楷體" w:hint="eastAsia"/>
                <w:b/>
                <w:color w:val="000000"/>
                <w:u w:val="single"/>
              </w:rPr>
              <w:t>8</w:t>
            </w:r>
            <w:r w:rsidRPr="00FA761C">
              <w:rPr>
                <w:rFonts w:ascii="標楷體" w:eastAsia="標楷體" w:hAnsi="標楷體" w:hint="eastAsia"/>
                <w:b/>
                <w:color w:val="000000"/>
                <w:u w:val="single"/>
              </w:rPr>
              <w:t>月2</w:t>
            </w:r>
            <w:r w:rsidR="00EB2DA7">
              <w:rPr>
                <w:rFonts w:ascii="標楷體" w:eastAsia="標楷體" w:hAnsi="標楷體" w:hint="eastAsia"/>
                <w:b/>
                <w:color w:val="000000"/>
                <w:u w:val="single"/>
              </w:rPr>
              <w:t>6</w:t>
            </w:r>
            <w:r w:rsidRPr="00FA761C">
              <w:rPr>
                <w:rFonts w:ascii="標楷體" w:eastAsia="標楷體" w:hAnsi="標楷體" w:hint="eastAsia"/>
                <w:b/>
                <w:color w:val="000000"/>
                <w:u w:val="single"/>
              </w:rPr>
              <w:t xml:space="preserve">日 </w:t>
            </w:r>
          </w:p>
          <w:p w:rsidR="00190F57" w:rsidRPr="00F91D8D" w:rsidRDefault="00190F57"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2.榜示之日起3日內寄發成績及結果通知書。各節</w:t>
            </w:r>
            <w:proofErr w:type="gramStart"/>
            <w:r w:rsidRPr="00F91D8D">
              <w:rPr>
                <w:rFonts w:ascii="標楷體" w:eastAsia="標楷體" w:hAnsi="標楷體" w:hint="eastAsia"/>
                <w:b/>
                <w:color w:val="000000"/>
              </w:rPr>
              <w:t>次均缺考</w:t>
            </w:r>
            <w:proofErr w:type="gramEnd"/>
            <w:r w:rsidRPr="00F91D8D">
              <w:rPr>
                <w:rFonts w:ascii="標楷體" w:eastAsia="標楷體" w:hAnsi="標楷體" w:hint="eastAsia"/>
                <w:b/>
                <w:color w:val="000000"/>
              </w:rPr>
              <w:t>者不予寄發。</w:t>
            </w:r>
          </w:p>
        </w:tc>
        <w:tc>
          <w:tcPr>
            <w:tcW w:w="2464" w:type="dxa"/>
            <w:vAlign w:val="center"/>
          </w:tcPr>
          <w:p w:rsidR="00190F57" w:rsidRPr="00F91D8D" w:rsidRDefault="00190F57" w:rsidP="00C85D1C">
            <w:pPr>
              <w:snapToGrid w:val="0"/>
              <w:spacing w:line="280" w:lineRule="exact"/>
              <w:jc w:val="both"/>
              <w:rPr>
                <w:rFonts w:ascii="標楷體" w:eastAsia="標楷體" w:hAnsi="標楷體"/>
                <w:color w:val="000000"/>
              </w:rPr>
            </w:pPr>
            <w:r w:rsidRPr="00F91D8D">
              <w:rPr>
                <w:rFonts w:ascii="標楷體" w:eastAsia="標楷體" w:hAnsi="標楷體" w:hint="eastAsia"/>
                <w:color w:val="000000"/>
              </w:rPr>
              <w:t>1.</w:t>
            </w:r>
            <w:hyperlink w:anchor="伍、考試方式及成績計算" w:history="1">
              <w:r w:rsidRPr="00F91D8D">
                <w:rPr>
                  <w:rStyle w:val="ac"/>
                  <w:rFonts w:ascii="標楷體" w:eastAsia="標楷體" w:hAnsi="標楷體" w:hint="eastAsia"/>
                  <w:color w:val="000000"/>
                </w:rPr>
                <w:t>成績計算規定說明</w:t>
              </w:r>
            </w:hyperlink>
          </w:p>
          <w:p w:rsidR="00190F57" w:rsidRPr="00F91D8D" w:rsidRDefault="00190F57" w:rsidP="00C85D1C">
            <w:pPr>
              <w:snapToGrid w:val="0"/>
              <w:spacing w:line="280" w:lineRule="exact"/>
              <w:ind w:left="242" w:hangingChars="101" w:hanging="242"/>
              <w:jc w:val="both"/>
              <w:rPr>
                <w:rFonts w:ascii="標楷體" w:eastAsia="標楷體" w:hAnsi="標楷體"/>
                <w:color w:val="000000"/>
                <w:u w:val="single"/>
              </w:rPr>
            </w:pPr>
            <w:r w:rsidRPr="00F91D8D">
              <w:rPr>
                <w:rFonts w:ascii="標楷體" w:eastAsia="標楷體" w:hAnsi="標楷體" w:hint="eastAsia"/>
                <w:color w:val="000000"/>
              </w:rPr>
              <w:t>2.</w:t>
            </w:r>
            <w:hyperlink w:anchor="拾、分發訓練及限制轉調" w:history="1">
              <w:r w:rsidRPr="00F91D8D">
                <w:rPr>
                  <w:rStyle w:val="ac"/>
                  <w:rFonts w:ascii="標楷體" w:eastAsia="標楷體" w:hAnsi="標楷體" w:hint="eastAsia"/>
                  <w:color w:val="000000"/>
                </w:rPr>
                <w:t>分發訓練及轉調限制規定</w:t>
              </w:r>
            </w:hyperlink>
          </w:p>
          <w:p w:rsidR="00190F57" w:rsidRPr="00F91D8D" w:rsidRDefault="00190F57" w:rsidP="00C85D1C">
            <w:pPr>
              <w:snapToGrid w:val="0"/>
              <w:spacing w:line="280" w:lineRule="exact"/>
              <w:jc w:val="both"/>
              <w:rPr>
                <w:rFonts w:ascii="標楷體" w:eastAsia="標楷體" w:hAnsi="標楷體"/>
                <w:color w:val="000000"/>
              </w:rPr>
            </w:pPr>
            <w:r w:rsidRPr="00F91D8D">
              <w:rPr>
                <w:rFonts w:ascii="標楷體" w:eastAsia="標楷體" w:hAnsi="標楷體" w:hint="eastAsia"/>
                <w:color w:val="000000"/>
              </w:rPr>
              <w:t>3.</w:t>
            </w:r>
            <w:hyperlink w:anchor="拾、任用有關規定" w:history="1">
              <w:r w:rsidRPr="00F91D8D">
                <w:rPr>
                  <w:rStyle w:val="ac"/>
                  <w:rFonts w:ascii="標楷體" w:eastAsia="標楷體" w:hAnsi="標楷體" w:hint="eastAsia"/>
                  <w:color w:val="000000"/>
                </w:rPr>
                <w:t>任用有關規定</w:t>
              </w:r>
            </w:hyperlink>
          </w:p>
          <w:p w:rsidR="00190F57" w:rsidRPr="00F91D8D" w:rsidRDefault="00190F57" w:rsidP="00C85D1C">
            <w:pPr>
              <w:snapToGrid w:val="0"/>
              <w:spacing w:line="280" w:lineRule="exact"/>
              <w:ind w:left="242" w:hangingChars="101" w:hanging="242"/>
              <w:jc w:val="both"/>
              <w:rPr>
                <w:rFonts w:ascii="標楷體" w:eastAsia="標楷體" w:hAnsi="標楷體"/>
                <w:color w:val="000000"/>
              </w:rPr>
            </w:pPr>
            <w:r w:rsidRPr="00F91D8D">
              <w:rPr>
                <w:rFonts w:ascii="標楷體" w:eastAsia="標楷體" w:hAnsi="標楷體" w:hint="eastAsia"/>
                <w:color w:val="000000"/>
              </w:rPr>
              <w:t>4.</w:t>
            </w:r>
            <w:hyperlink w:anchor="玖、考選部電話語音傳真服務系統操作使用說明" w:history="1">
              <w:r w:rsidRPr="00F91D8D">
                <w:rPr>
                  <w:rStyle w:val="ac"/>
                  <w:rFonts w:ascii="標楷體" w:eastAsia="標楷體" w:hAnsi="標楷體" w:hint="eastAsia"/>
                  <w:color w:val="000000"/>
                </w:rPr>
                <w:t>電話語音傳真服務系統操作使用說明</w:t>
              </w:r>
            </w:hyperlink>
          </w:p>
        </w:tc>
        <w:tc>
          <w:tcPr>
            <w:tcW w:w="2282" w:type="dxa"/>
            <w:vAlign w:val="center"/>
          </w:tcPr>
          <w:p w:rsidR="00190F57" w:rsidRPr="00F91D8D" w:rsidRDefault="00190F57" w:rsidP="00C85D1C">
            <w:pPr>
              <w:snapToGrid w:val="0"/>
              <w:spacing w:line="280" w:lineRule="exact"/>
              <w:jc w:val="both"/>
              <w:rPr>
                <w:rFonts w:ascii="標楷體" w:eastAsia="標楷體" w:hAnsi="標楷體"/>
                <w:color w:val="000000"/>
              </w:rPr>
            </w:pPr>
          </w:p>
        </w:tc>
        <w:tc>
          <w:tcPr>
            <w:tcW w:w="1308" w:type="dxa"/>
            <w:vAlign w:val="center"/>
          </w:tcPr>
          <w:p w:rsidR="00190F57" w:rsidRPr="00F91D8D" w:rsidRDefault="00190F57" w:rsidP="00C85D1C">
            <w:pPr>
              <w:snapToGrid w:val="0"/>
              <w:spacing w:line="280" w:lineRule="exact"/>
              <w:ind w:rightChars="-18" w:right="-43" w:firstLineChars="7" w:firstLine="17"/>
              <w:rPr>
                <w:rFonts w:ascii="標楷體" w:eastAsia="標楷體" w:hAnsi="標楷體"/>
                <w:color w:val="000000"/>
              </w:rPr>
            </w:pPr>
            <w:r w:rsidRPr="00F91D8D">
              <w:rPr>
                <w:rFonts w:ascii="標楷體" w:eastAsia="標楷體" w:hAnsi="標楷體" w:hint="eastAsia"/>
                <w:color w:val="000000"/>
              </w:rPr>
              <w:t>實際榜示日期需視本</w:t>
            </w:r>
            <w:proofErr w:type="gramStart"/>
            <w:r w:rsidRPr="00F91D8D">
              <w:rPr>
                <w:rFonts w:ascii="標楷體" w:eastAsia="標楷體" w:hAnsi="標楷體" w:hint="eastAsia"/>
                <w:color w:val="000000"/>
              </w:rPr>
              <w:t>考試典</w:t>
            </w:r>
            <w:proofErr w:type="gramEnd"/>
            <w:r w:rsidRPr="00F91D8D">
              <w:rPr>
                <w:rFonts w:ascii="標楷體" w:eastAsia="標楷體" w:hAnsi="標楷體" w:hint="eastAsia"/>
                <w:color w:val="000000"/>
              </w:rPr>
              <w:t>試委員會之決議而定</w:t>
            </w:r>
          </w:p>
        </w:tc>
      </w:tr>
      <w:tr w:rsidR="00A61D5F" w:rsidRPr="00F91D8D">
        <w:trPr>
          <w:trHeight w:val="813"/>
          <w:jc w:val="center"/>
        </w:trPr>
        <w:tc>
          <w:tcPr>
            <w:tcW w:w="532" w:type="dxa"/>
            <w:vAlign w:val="center"/>
          </w:tcPr>
          <w:p w:rsidR="00A61D5F" w:rsidRPr="00AB5FF4" w:rsidRDefault="006E6438" w:rsidP="00126DF3">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EB2DA7" w:rsidRPr="00AB5FF4" w:rsidRDefault="00EB2DA7" w:rsidP="00EB2DA7">
            <w:pPr>
              <w:snapToGrid w:val="0"/>
              <w:spacing w:line="200" w:lineRule="atLeast"/>
              <w:jc w:val="center"/>
              <w:rPr>
                <w:rFonts w:ascii="標楷體" w:eastAsia="標楷體" w:hAnsi="標楷體"/>
                <w:b/>
                <w:color w:val="000000"/>
              </w:rPr>
            </w:pPr>
            <w:r>
              <w:rPr>
                <w:rFonts w:ascii="標楷體" w:eastAsia="標楷體" w:hAnsi="標楷體" w:hint="eastAsia"/>
                <w:b/>
                <w:color w:val="000000"/>
              </w:rPr>
              <w:t>8</w:t>
            </w:r>
          </w:p>
          <w:p w:rsidR="00EB2DA7" w:rsidRPr="00AB5FF4" w:rsidRDefault="00EB2DA7" w:rsidP="00EB2DA7">
            <w:pPr>
              <w:snapToGrid w:val="0"/>
              <w:spacing w:line="20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A61D5F" w:rsidRPr="00AB5FF4" w:rsidRDefault="00EB2DA7" w:rsidP="00EB2DA7">
            <w:pPr>
              <w:snapToGrid w:val="0"/>
              <w:spacing w:line="200" w:lineRule="atLeast"/>
              <w:jc w:val="center"/>
              <w:rPr>
                <w:rFonts w:ascii="標楷體" w:eastAsia="標楷體" w:hAnsi="標楷體"/>
                <w:b/>
                <w:color w:val="000000"/>
              </w:rPr>
            </w:pPr>
            <w:r>
              <w:rPr>
                <w:rFonts w:ascii="標楷體" w:eastAsia="標楷體" w:hAnsi="標楷體" w:hint="eastAsia"/>
                <w:b/>
                <w:color w:val="000000"/>
              </w:rPr>
              <w:t>9</w:t>
            </w:r>
          </w:p>
        </w:tc>
        <w:tc>
          <w:tcPr>
            <w:tcW w:w="452" w:type="dxa"/>
            <w:vAlign w:val="center"/>
          </w:tcPr>
          <w:p w:rsidR="00A61D5F" w:rsidRPr="00AB5FF4" w:rsidRDefault="00EB2DA7" w:rsidP="00126DF3">
            <w:pPr>
              <w:snapToGrid w:val="0"/>
              <w:spacing w:line="200" w:lineRule="atLeast"/>
              <w:jc w:val="center"/>
              <w:rPr>
                <w:rFonts w:ascii="標楷體" w:eastAsia="標楷體" w:hAnsi="標楷體"/>
                <w:b/>
                <w:color w:val="000000"/>
              </w:rPr>
            </w:pPr>
            <w:r>
              <w:rPr>
                <w:rFonts w:ascii="標楷體" w:eastAsia="標楷體" w:hAnsi="標楷體" w:hint="eastAsia"/>
                <w:b/>
                <w:color w:val="000000"/>
              </w:rPr>
              <w:t>27</w:t>
            </w:r>
          </w:p>
          <w:p w:rsidR="00A61D5F" w:rsidRPr="00AB5FF4" w:rsidRDefault="00A61D5F" w:rsidP="00126DF3">
            <w:pPr>
              <w:snapToGrid w:val="0"/>
              <w:spacing w:line="20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A61D5F" w:rsidRPr="00AB5FF4" w:rsidRDefault="00EB2DA7" w:rsidP="00126DF3">
            <w:pPr>
              <w:snapToGrid w:val="0"/>
              <w:spacing w:line="200" w:lineRule="atLeast"/>
              <w:jc w:val="center"/>
              <w:rPr>
                <w:rFonts w:ascii="標楷體" w:eastAsia="標楷體" w:hAnsi="標楷體"/>
                <w:b/>
                <w:color w:val="000000"/>
              </w:rPr>
            </w:pPr>
            <w:r>
              <w:rPr>
                <w:rFonts w:ascii="標楷體" w:eastAsia="標楷體" w:hAnsi="標楷體" w:hint="eastAsia"/>
                <w:b/>
                <w:color w:val="000000"/>
              </w:rPr>
              <w:t>7</w:t>
            </w:r>
          </w:p>
        </w:tc>
        <w:tc>
          <w:tcPr>
            <w:tcW w:w="462" w:type="dxa"/>
            <w:vAlign w:val="center"/>
          </w:tcPr>
          <w:p w:rsidR="00A61D5F" w:rsidRPr="00AB5FF4" w:rsidRDefault="00ED1A3C" w:rsidP="00126DF3">
            <w:pPr>
              <w:snapToGrid w:val="0"/>
              <w:spacing w:line="200" w:lineRule="atLeast"/>
              <w:jc w:val="center"/>
              <w:rPr>
                <w:rFonts w:ascii="標楷體" w:eastAsia="標楷體" w:hAnsi="標楷體"/>
                <w:b/>
                <w:color w:val="000000"/>
              </w:rPr>
            </w:pPr>
            <w:r>
              <w:rPr>
                <w:rFonts w:ascii="標楷體" w:eastAsia="標楷體" w:hAnsi="標楷體" w:hint="eastAsia"/>
                <w:b/>
                <w:color w:val="000000"/>
              </w:rPr>
              <w:t>四</w:t>
            </w:r>
          </w:p>
          <w:p w:rsidR="00A61D5F" w:rsidRPr="00AB5FF4" w:rsidRDefault="00A61D5F" w:rsidP="00126DF3">
            <w:pPr>
              <w:snapToGrid w:val="0"/>
              <w:spacing w:line="200" w:lineRule="atLeast"/>
              <w:jc w:val="center"/>
              <w:rPr>
                <w:rFonts w:ascii="標楷體" w:eastAsia="標楷體" w:hAnsi="標楷體"/>
                <w:b/>
                <w:color w:val="000000"/>
              </w:rPr>
            </w:pPr>
            <w:r w:rsidRPr="00AB5FF4">
              <w:rPr>
                <w:rFonts w:ascii="標楷體" w:eastAsia="標楷體" w:hAnsi="標楷體" w:hint="eastAsia"/>
                <w:b/>
                <w:color w:val="000000"/>
              </w:rPr>
              <w:t>|</w:t>
            </w:r>
          </w:p>
          <w:p w:rsidR="00A61D5F" w:rsidRPr="00AB5FF4" w:rsidRDefault="00ED1A3C" w:rsidP="00126DF3">
            <w:pPr>
              <w:snapToGrid w:val="0"/>
              <w:spacing w:line="200" w:lineRule="atLeast"/>
              <w:jc w:val="center"/>
              <w:rPr>
                <w:rFonts w:ascii="標楷體" w:eastAsia="標楷體" w:hAnsi="標楷體"/>
                <w:b/>
                <w:color w:val="000000"/>
              </w:rPr>
            </w:pPr>
            <w:proofErr w:type="gramStart"/>
            <w:r>
              <w:rPr>
                <w:rFonts w:ascii="標楷體" w:eastAsia="標楷體" w:hAnsi="標楷體" w:hint="eastAsia"/>
                <w:b/>
                <w:color w:val="000000"/>
              </w:rPr>
              <w:t>一</w:t>
            </w:r>
            <w:proofErr w:type="gramEnd"/>
          </w:p>
        </w:tc>
        <w:tc>
          <w:tcPr>
            <w:tcW w:w="2278" w:type="dxa"/>
            <w:vAlign w:val="center"/>
          </w:tcPr>
          <w:p w:rsidR="00A61D5F" w:rsidRPr="00F91D8D" w:rsidRDefault="00A61D5F"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受理複查成績</w:t>
            </w:r>
          </w:p>
        </w:tc>
        <w:tc>
          <w:tcPr>
            <w:tcW w:w="2464" w:type="dxa"/>
            <w:vAlign w:val="center"/>
          </w:tcPr>
          <w:p w:rsidR="00A61D5F" w:rsidRPr="00F91D8D" w:rsidRDefault="002135C7" w:rsidP="00C85D1C">
            <w:pPr>
              <w:snapToGrid w:val="0"/>
              <w:spacing w:line="280" w:lineRule="exact"/>
              <w:jc w:val="both"/>
              <w:rPr>
                <w:rFonts w:ascii="標楷體" w:eastAsia="標楷體" w:hAnsi="標楷體"/>
                <w:color w:val="000000"/>
                <w:u w:val="single"/>
              </w:rPr>
            </w:pPr>
            <w:hyperlink w:anchor="陸、榜示及複查成績" w:history="1">
              <w:r w:rsidR="00A61D5F" w:rsidRPr="00F91D8D">
                <w:rPr>
                  <w:rStyle w:val="ac"/>
                  <w:rFonts w:ascii="標楷體" w:eastAsia="標楷體" w:hAnsi="標楷體" w:hint="eastAsia"/>
                  <w:color w:val="000000"/>
                </w:rPr>
                <w:t>複查成績說明</w:t>
              </w:r>
            </w:hyperlink>
          </w:p>
        </w:tc>
        <w:tc>
          <w:tcPr>
            <w:tcW w:w="2282" w:type="dxa"/>
            <w:vAlign w:val="center"/>
          </w:tcPr>
          <w:p w:rsidR="00A61D5F" w:rsidRPr="00F91D8D" w:rsidRDefault="002135C7" w:rsidP="00C85D1C">
            <w:pPr>
              <w:snapToGrid w:val="0"/>
              <w:spacing w:line="280" w:lineRule="exact"/>
              <w:jc w:val="both"/>
              <w:rPr>
                <w:rFonts w:ascii="標楷體" w:eastAsia="標楷體" w:hAnsi="標楷體"/>
                <w:color w:val="000000"/>
                <w:u w:val="single"/>
              </w:rPr>
            </w:pPr>
            <w:hyperlink w:anchor="附件9" w:history="1">
              <w:r w:rsidR="00A61D5F" w:rsidRPr="00F91D8D">
                <w:rPr>
                  <w:rStyle w:val="ac"/>
                  <w:rFonts w:ascii="標楷體" w:eastAsia="標楷體" w:hAnsi="標楷體" w:hint="eastAsia"/>
                  <w:color w:val="000000"/>
                </w:rPr>
                <w:t>複查成績申請書（含信封格式）</w:t>
              </w:r>
            </w:hyperlink>
          </w:p>
        </w:tc>
        <w:tc>
          <w:tcPr>
            <w:tcW w:w="1308" w:type="dxa"/>
            <w:vAlign w:val="center"/>
          </w:tcPr>
          <w:p w:rsidR="00A61D5F" w:rsidRPr="00F91D8D" w:rsidRDefault="00A61D5F" w:rsidP="00C85D1C">
            <w:pPr>
              <w:snapToGrid w:val="0"/>
              <w:spacing w:line="260" w:lineRule="exact"/>
              <w:rPr>
                <w:rFonts w:ascii="標楷體" w:eastAsia="標楷體" w:hAnsi="標楷體"/>
                <w:color w:val="000000"/>
                <w:spacing w:val="-6"/>
              </w:rPr>
            </w:pPr>
            <w:r w:rsidRPr="00F91D8D">
              <w:rPr>
                <w:rFonts w:ascii="標楷體" w:eastAsia="標楷體" w:hAnsi="標楷體" w:hint="eastAsia"/>
                <w:color w:val="000000"/>
                <w:spacing w:val="-6"/>
              </w:rPr>
              <w:t>榜示之次日起10日內</w:t>
            </w:r>
          </w:p>
        </w:tc>
      </w:tr>
    </w:tbl>
    <w:p w:rsidR="00B30C16" w:rsidRPr="00F91D8D" w:rsidRDefault="00B938CD" w:rsidP="00176A77">
      <w:pPr>
        <w:ind w:rightChars="50" w:right="120"/>
        <w:jc w:val="center"/>
        <w:rPr>
          <w:rFonts w:ascii="標楷體" w:eastAsia="標楷體" w:hAnsi="標楷體"/>
          <w:b/>
          <w:noProof/>
          <w:color w:val="000000"/>
          <w:spacing w:val="-6"/>
          <w:sz w:val="30"/>
          <w:szCs w:val="30"/>
        </w:rPr>
      </w:pPr>
      <w:r w:rsidRPr="00F91D8D">
        <w:rPr>
          <w:rFonts w:ascii="標楷體" w:eastAsia="標楷體" w:hAnsi="標楷體" w:hint="eastAsia"/>
          <w:b/>
          <w:color w:val="000000"/>
          <w:sz w:val="36"/>
          <w:szCs w:val="36"/>
        </w:rPr>
        <w:t>詳細內容，請參閱應考須知，以免影響權益</w:t>
      </w:r>
    </w:p>
    <w:p w:rsidR="00B30C16" w:rsidRPr="00F91D8D" w:rsidRDefault="00B30C16" w:rsidP="00186D14">
      <w:pPr>
        <w:ind w:rightChars="50" w:right="120"/>
        <w:jc w:val="center"/>
        <w:rPr>
          <w:rFonts w:ascii="華康隸書體W5" w:eastAsia="華康隸書體W5" w:hAnsi="標楷體"/>
          <w:color w:val="000000"/>
          <w:sz w:val="48"/>
          <w:szCs w:val="76"/>
        </w:rPr>
        <w:sectPr w:rsidR="00B30C16" w:rsidRPr="00F91D8D">
          <w:footerReference w:type="even" r:id="rId17"/>
          <w:pgSz w:w="11906" w:h="16838" w:code="9"/>
          <w:pgMar w:top="1418" w:right="1134" w:bottom="1418" w:left="1134" w:header="851" w:footer="907" w:gutter="0"/>
          <w:cols w:space="425"/>
          <w:docGrid w:type="lines" w:linePitch="360"/>
        </w:sectPr>
      </w:pPr>
    </w:p>
    <w:p w:rsidR="006045E1" w:rsidRPr="00F91D8D" w:rsidRDefault="002135C7">
      <w:pPr>
        <w:ind w:firstLineChars="800" w:firstLine="2880"/>
        <w:rPr>
          <w:rFonts w:ascii="標楷體" w:eastAsia="標楷體"/>
          <w:color w:val="000000"/>
          <w:sz w:val="36"/>
          <w:szCs w:val="36"/>
        </w:rPr>
      </w:pPr>
      <w:r>
        <w:rPr>
          <w:rFonts w:ascii="標楷體" w:eastAsia="標楷體"/>
          <w:noProof/>
          <w:color w:val="000000"/>
          <w:sz w:val="36"/>
          <w:szCs w:val="36"/>
        </w:rPr>
        <w:lastRenderedPageBreak/>
        <w:pict>
          <v:line id="_x0000_s1068" style="position:absolute;left:0;text-align:left;z-index:251642880" from="-9pt,27pt" to="441pt,27pt"/>
        </w:pict>
      </w:r>
      <w:r w:rsidR="006045E1" w:rsidRPr="00F91D8D">
        <w:rPr>
          <w:rFonts w:ascii="標楷體" w:eastAsia="標楷體" w:hint="eastAsia"/>
          <w:color w:val="000000"/>
          <w:sz w:val="36"/>
          <w:szCs w:val="36"/>
        </w:rPr>
        <w:t xml:space="preserve">目　</w:t>
      </w:r>
      <w:r w:rsidR="006045E1" w:rsidRPr="00F91D8D">
        <w:rPr>
          <w:rFonts w:ascii="標楷體" w:eastAsia="標楷體"/>
          <w:color w:val="000000"/>
          <w:sz w:val="36"/>
          <w:szCs w:val="36"/>
        </w:rPr>
        <w:t xml:space="preserve"> </w:t>
      </w:r>
      <w:r w:rsidR="006045E1" w:rsidRPr="00F91D8D">
        <w:rPr>
          <w:rFonts w:ascii="標楷體" w:eastAsia="標楷體" w:hint="eastAsia"/>
          <w:color w:val="000000"/>
          <w:sz w:val="36"/>
          <w:szCs w:val="36"/>
        </w:rPr>
        <w:t xml:space="preserve">　錄</w:t>
      </w:r>
      <w:r w:rsidR="006045E1" w:rsidRPr="00F91D8D">
        <w:rPr>
          <w:rFonts w:ascii="標楷體" w:eastAsia="標楷體"/>
          <w:color w:val="000000"/>
          <w:sz w:val="36"/>
          <w:szCs w:val="36"/>
        </w:rPr>
        <w:t xml:space="preserve">  </w:t>
      </w:r>
      <w:r w:rsidR="006045E1" w:rsidRPr="00F91D8D">
        <w:rPr>
          <w:rFonts w:ascii="標楷體" w:eastAsia="標楷體"/>
          <w:color w:val="000000"/>
          <w:sz w:val="28"/>
          <w:szCs w:val="28"/>
        </w:rPr>
        <w:t xml:space="preserve">                      </w:t>
      </w:r>
      <w:r w:rsidR="006045E1" w:rsidRPr="00F91D8D">
        <w:rPr>
          <w:rFonts w:ascii="標楷體" w:eastAsia="標楷體" w:hint="eastAsia"/>
          <w:color w:val="000000"/>
          <w:sz w:val="32"/>
          <w:szCs w:val="36"/>
        </w:rPr>
        <w:t>頁次</w:t>
      </w:r>
    </w:p>
    <w:p w:rsidR="006045E1" w:rsidRPr="00FD65CE" w:rsidRDefault="006045E1" w:rsidP="00DC0D25">
      <w:pPr>
        <w:tabs>
          <w:tab w:val="right" w:leader="middleDot" w:pos="8400"/>
        </w:tabs>
        <w:spacing w:line="360" w:lineRule="exact"/>
        <w:ind w:leftChars="-100" w:left="-240"/>
        <w:rPr>
          <w:rFonts w:ascii="標楷體" w:eastAsia="標楷體" w:hAnsi="標楷體"/>
          <w:b/>
          <w:color w:val="000000"/>
          <w:sz w:val="30"/>
          <w:szCs w:val="28"/>
        </w:rPr>
      </w:pPr>
      <w:r w:rsidRPr="00FD65CE">
        <w:rPr>
          <w:rFonts w:ascii="標楷體" w:eastAsia="標楷體" w:hAnsi="標楷體" w:hint="eastAsia"/>
          <w:b/>
          <w:color w:val="000000"/>
          <w:sz w:val="30"/>
          <w:szCs w:val="28"/>
        </w:rPr>
        <w:t xml:space="preserve">特別注意事項 </w:t>
      </w:r>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壹、重要事項日期</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壹、重要事項日期</w:t>
      </w:r>
      <w:r w:rsidR="006045E1" w:rsidRPr="00FD65CE">
        <w:rPr>
          <w:rStyle w:val="ac"/>
          <w:rFonts w:ascii="標楷體" w:eastAsia="標楷體" w:hAnsi="標楷體"/>
          <w:color w:val="000000"/>
          <w:sz w:val="30"/>
          <w:szCs w:val="28"/>
          <w:u w:val="none"/>
        </w:rPr>
        <w:tab/>
      </w:r>
      <w:r w:rsidR="006045E1" w:rsidRPr="00FD65CE">
        <w:rPr>
          <w:rStyle w:val="ac"/>
          <w:rFonts w:ascii="標楷體" w:eastAsia="標楷體" w:hAnsi="標楷體" w:hint="eastAsia"/>
          <w:color w:val="000000"/>
          <w:sz w:val="30"/>
          <w:szCs w:val="28"/>
          <w:u w:val="none"/>
        </w:rPr>
        <w:t>1</w:t>
      </w:r>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貳、考試資位別、類科及暫定需用名額</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貳、考試</w:t>
      </w:r>
      <w:proofErr w:type="gramStart"/>
      <w:r w:rsidR="006045E1" w:rsidRPr="00FD65CE">
        <w:rPr>
          <w:rStyle w:val="ac"/>
          <w:rFonts w:ascii="標楷體" w:eastAsia="標楷體" w:hAnsi="標楷體" w:hint="eastAsia"/>
          <w:color w:val="000000"/>
          <w:sz w:val="30"/>
          <w:szCs w:val="28"/>
          <w:u w:val="none"/>
        </w:rPr>
        <w:t>資位別</w:t>
      </w:r>
      <w:proofErr w:type="gramEnd"/>
      <w:r w:rsidR="006045E1" w:rsidRPr="00FD65CE">
        <w:rPr>
          <w:rStyle w:val="ac"/>
          <w:rFonts w:ascii="標楷體" w:eastAsia="標楷體" w:hAnsi="標楷體" w:hint="eastAsia"/>
          <w:color w:val="000000"/>
          <w:sz w:val="30"/>
          <w:szCs w:val="28"/>
          <w:u w:val="none"/>
        </w:rPr>
        <w:t>、類科及暫定需用名額</w:t>
      </w:r>
      <w:r w:rsidR="006045E1" w:rsidRPr="00FD65CE">
        <w:rPr>
          <w:rStyle w:val="ac"/>
          <w:rFonts w:ascii="標楷體" w:eastAsia="標楷體" w:hAnsi="標楷體"/>
          <w:color w:val="000000"/>
          <w:sz w:val="30"/>
          <w:szCs w:val="28"/>
          <w:u w:val="none"/>
        </w:rPr>
        <w:tab/>
      </w:r>
      <w:r w:rsidR="00FE46E5">
        <w:rPr>
          <w:rStyle w:val="ac"/>
          <w:rFonts w:ascii="標楷體" w:eastAsia="標楷體" w:hAnsi="標楷體" w:hint="eastAsia"/>
          <w:color w:val="000000"/>
          <w:sz w:val="30"/>
          <w:szCs w:val="28"/>
          <w:u w:val="none"/>
        </w:rPr>
        <w:t>2</w:t>
      </w:r>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參、應考資格</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參、應考資格</w:t>
      </w:r>
      <w:r w:rsidR="006045E1" w:rsidRPr="00FD65CE">
        <w:rPr>
          <w:rStyle w:val="ac"/>
          <w:rFonts w:ascii="標楷體" w:eastAsia="標楷體" w:hAnsi="標楷體"/>
          <w:color w:val="000000"/>
          <w:sz w:val="30"/>
          <w:szCs w:val="28"/>
          <w:u w:val="none"/>
        </w:rPr>
        <w:tab/>
      </w:r>
      <w:r w:rsidR="00FE46E5">
        <w:rPr>
          <w:rStyle w:val="ac"/>
          <w:rFonts w:ascii="標楷體" w:eastAsia="標楷體" w:hAnsi="標楷體" w:hint="eastAsia"/>
          <w:color w:val="000000"/>
          <w:sz w:val="30"/>
          <w:szCs w:val="28"/>
          <w:u w:val="none"/>
        </w:rPr>
        <w:t>2</w:t>
      </w:r>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肆、體格檢查</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肆、體格檢查</w:t>
      </w:r>
      <w:r w:rsidR="006045E1" w:rsidRPr="00FD65CE">
        <w:rPr>
          <w:rStyle w:val="ac"/>
          <w:rFonts w:ascii="標楷體" w:eastAsia="標楷體" w:hAnsi="標楷體"/>
          <w:color w:val="000000"/>
          <w:sz w:val="30"/>
          <w:szCs w:val="28"/>
          <w:u w:val="none"/>
        </w:rPr>
        <w:tab/>
      </w:r>
      <w:r w:rsidR="006045E1" w:rsidRPr="00FD65CE">
        <w:rPr>
          <w:rStyle w:val="ac"/>
          <w:rFonts w:ascii="標楷體" w:eastAsia="標楷體" w:hAnsi="標楷體" w:hint="eastAsia"/>
          <w:color w:val="000000"/>
          <w:sz w:val="30"/>
          <w:szCs w:val="28"/>
          <w:u w:val="none"/>
        </w:rPr>
        <w:t>3</w:t>
      </w:r>
    </w:p>
    <w:p w:rsidR="006045E1" w:rsidRPr="00FD65CE" w:rsidRDefault="002135C7"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color w:val="000000"/>
          <w:sz w:val="30"/>
          <w:szCs w:val="28"/>
        </w:rPr>
        <w:fldChar w:fldCharType="end"/>
      </w:r>
      <w:hyperlink w:anchor="伍、考試方式及成績計算" w:history="1">
        <w:r w:rsidR="006045E1" w:rsidRPr="00FD65CE">
          <w:rPr>
            <w:rStyle w:val="ac"/>
            <w:rFonts w:ascii="標楷體" w:eastAsia="標楷體" w:hAnsi="標楷體" w:hint="eastAsia"/>
            <w:color w:val="000000"/>
            <w:sz w:val="30"/>
            <w:szCs w:val="28"/>
            <w:u w:val="none"/>
          </w:rPr>
          <w:t>伍、考試方式及成績計算</w:t>
        </w:r>
        <w:r w:rsidR="006045E1" w:rsidRPr="00FD65CE">
          <w:rPr>
            <w:rStyle w:val="ac"/>
            <w:rFonts w:ascii="標楷體" w:eastAsia="標楷體" w:hAnsi="標楷體"/>
            <w:color w:val="000000"/>
            <w:sz w:val="30"/>
            <w:szCs w:val="28"/>
            <w:u w:val="none"/>
          </w:rPr>
          <w:tab/>
        </w:r>
        <w:r w:rsidR="006045E1" w:rsidRPr="00FD65CE">
          <w:rPr>
            <w:rStyle w:val="ac"/>
            <w:rFonts w:ascii="標楷體" w:eastAsia="標楷體" w:hAnsi="標楷體" w:hint="eastAsia"/>
            <w:color w:val="000000"/>
            <w:sz w:val="30"/>
            <w:szCs w:val="28"/>
            <w:u w:val="none"/>
          </w:rPr>
          <w:t>4</w:t>
        </w:r>
      </w:hyperlink>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陸、應試科目及考試日程表</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陸、</w:t>
      </w:r>
      <w:r w:rsidR="00A0152D" w:rsidRPr="00FD65CE">
        <w:rPr>
          <w:rStyle w:val="ac"/>
          <w:rFonts w:ascii="標楷體" w:eastAsia="標楷體" w:hAnsi="標楷體" w:hint="eastAsia"/>
          <w:color w:val="000000"/>
          <w:sz w:val="30"/>
          <w:szCs w:val="28"/>
          <w:u w:val="none"/>
        </w:rPr>
        <w:t>應試科目及考試日程表</w:t>
      </w:r>
      <w:r w:rsidR="006045E1" w:rsidRPr="00FD65CE">
        <w:rPr>
          <w:rStyle w:val="ac"/>
          <w:rFonts w:ascii="標楷體" w:eastAsia="標楷體" w:hAnsi="標楷體"/>
          <w:color w:val="000000"/>
          <w:sz w:val="30"/>
          <w:szCs w:val="28"/>
          <w:u w:val="none"/>
        </w:rPr>
        <w:tab/>
      </w:r>
      <w:r w:rsidR="00FE46E5">
        <w:rPr>
          <w:rStyle w:val="ac"/>
          <w:rFonts w:ascii="標楷體" w:eastAsia="標楷體" w:hAnsi="標楷體" w:hint="eastAsia"/>
          <w:color w:val="000000"/>
          <w:sz w:val="30"/>
          <w:szCs w:val="28"/>
          <w:u w:val="none"/>
        </w:rPr>
        <w:t>4</w:t>
      </w:r>
    </w:p>
    <w:p w:rsidR="006045E1" w:rsidRPr="00FD65CE" w:rsidRDefault="002135C7"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color w:val="000000"/>
          <w:sz w:val="30"/>
          <w:szCs w:val="28"/>
        </w:rPr>
        <w:fldChar w:fldCharType="end"/>
      </w:r>
      <w:proofErr w:type="gramStart"/>
      <w:r w:rsidR="006045E1" w:rsidRPr="00FD65CE">
        <w:rPr>
          <w:rFonts w:ascii="標楷體" w:eastAsia="標楷體" w:hAnsi="標楷體" w:hint="eastAsia"/>
          <w:color w:val="000000"/>
          <w:sz w:val="30"/>
          <w:szCs w:val="28"/>
        </w:rPr>
        <w:t>柒</w:t>
      </w:r>
      <w:proofErr w:type="gramEnd"/>
      <w:r w:rsidR="006045E1" w:rsidRPr="00FD65CE">
        <w:rPr>
          <w:rFonts w:ascii="標楷體" w:eastAsia="標楷體" w:hAnsi="標楷體" w:hint="eastAsia"/>
          <w:color w:val="000000"/>
          <w:sz w:val="30"/>
          <w:szCs w:val="28"/>
        </w:rPr>
        <w:t>、</w:t>
      </w:r>
      <w:hyperlink w:anchor="拾壹、各業務主管機關聯絡方式" w:history="1">
        <w:r w:rsidR="00A0152D" w:rsidRPr="00FD65CE">
          <w:rPr>
            <w:rStyle w:val="ac"/>
            <w:rFonts w:ascii="標楷體" w:eastAsia="標楷體" w:hAnsi="標楷體" w:hint="eastAsia"/>
            <w:color w:val="000000"/>
            <w:sz w:val="30"/>
            <w:szCs w:val="28"/>
            <w:u w:val="none"/>
          </w:rPr>
          <w:t>各業務主管機關聯絡方式</w:t>
        </w:r>
      </w:hyperlink>
      <w:r w:rsidR="006045E1" w:rsidRPr="00FD65CE">
        <w:rPr>
          <w:rFonts w:ascii="標楷體" w:eastAsia="標楷體" w:hAnsi="標楷體"/>
          <w:color w:val="000000"/>
          <w:sz w:val="30"/>
          <w:szCs w:val="28"/>
        </w:rPr>
        <w:tab/>
      </w:r>
      <w:r w:rsidR="00FE46E5">
        <w:rPr>
          <w:rFonts w:ascii="標楷體" w:eastAsia="標楷體" w:hAnsi="標楷體" w:hint="eastAsia"/>
          <w:color w:val="000000"/>
          <w:sz w:val="30"/>
          <w:szCs w:val="28"/>
        </w:rPr>
        <w:t>5</w:t>
      </w:r>
    </w:p>
    <w:p w:rsidR="006045E1" w:rsidRPr="00FD65CE" w:rsidRDefault="006045E1" w:rsidP="00DC0D25">
      <w:pPr>
        <w:tabs>
          <w:tab w:val="right" w:leader="middleDot" w:pos="8400"/>
        </w:tabs>
        <w:spacing w:line="360" w:lineRule="exact"/>
        <w:ind w:left="-100"/>
        <w:rPr>
          <w:rFonts w:ascii="標楷體" w:eastAsia="標楷體" w:hAnsi="標楷體"/>
          <w:color w:val="000000"/>
          <w:spacing w:val="-60"/>
          <w:sz w:val="30"/>
          <w:szCs w:val="28"/>
        </w:rPr>
      </w:pPr>
      <w:r w:rsidRPr="00FD65CE">
        <w:rPr>
          <w:rFonts w:ascii="標楷體" w:eastAsia="標楷體" w:hAnsi="標楷體" w:hint="eastAsia"/>
          <w:color w:val="000000"/>
          <w:sz w:val="30"/>
          <w:szCs w:val="28"/>
        </w:rPr>
        <w:t>捌、</w:t>
      </w:r>
      <w:hyperlink w:anchor="柒、考試地點及入場證寄發" w:history="1">
        <w:r w:rsidR="00BF3854" w:rsidRPr="00FD65CE">
          <w:rPr>
            <w:rStyle w:val="ac"/>
            <w:rFonts w:ascii="標楷體" w:eastAsia="標楷體" w:hAnsi="標楷體" w:hint="eastAsia"/>
            <w:color w:val="000000"/>
            <w:sz w:val="30"/>
            <w:szCs w:val="28"/>
            <w:u w:val="none"/>
          </w:rPr>
          <w:t>考試地點及入場證寄發</w:t>
        </w:r>
      </w:hyperlink>
      <w:r w:rsidRPr="00FD65CE">
        <w:rPr>
          <w:rFonts w:ascii="標楷體" w:eastAsia="標楷體" w:hAnsi="標楷體"/>
          <w:color w:val="000000"/>
          <w:sz w:val="30"/>
          <w:szCs w:val="28"/>
        </w:rPr>
        <w:tab/>
      </w:r>
      <w:r w:rsidR="00E15614">
        <w:rPr>
          <w:rFonts w:ascii="標楷體" w:eastAsia="標楷體" w:hAnsi="標楷體" w:hint="eastAsia"/>
          <w:color w:val="000000"/>
          <w:sz w:val="30"/>
          <w:szCs w:val="28"/>
        </w:rPr>
        <w:t>6</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玖、</w:t>
      </w:r>
      <w:hyperlink w:anchor="捌、報名有關規定事項" w:history="1">
        <w:r w:rsidR="00BF3854" w:rsidRPr="00FD65CE">
          <w:rPr>
            <w:rStyle w:val="ac"/>
            <w:rFonts w:ascii="標楷體" w:eastAsia="標楷體" w:hAnsi="標楷體" w:hint="eastAsia"/>
            <w:color w:val="000000"/>
            <w:sz w:val="30"/>
            <w:szCs w:val="28"/>
            <w:u w:val="none"/>
          </w:rPr>
          <w:t>報名有關規定事項</w:t>
        </w:r>
      </w:hyperlink>
      <w:r w:rsidRPr="00FD65CE">
        <w:rPr>
          <w:rFonts w:ascii="標楷體" w:eastAsia="標楷體" w:hAnsi="標楷體"/>
          <w:color w:val="000000"/>
          <w:sz w:val="30"/>
          <w:szCs w:val="28"/>
        </w:rPr>
        <w:tab/>
      </w:r>
      <w:r w:rsidR="00FE46E5">
        <w:rPr>
          <w:rFonts w:ascii="標楷體" w:eastAsia="標楷體" w:hAnsi="標楷體" w:hint="eastAsia"/>
          <w:color w:val="000000"/>
          <w:sz w:val="30"/>
          <w:szCs w:val="28"/>
        </w:rPr>
        <w:t>6</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拾、</w:t>
      </w:r>
      <w:hyperlink w:anchor="拾、分發訓練及限制轉調" w:history="1">
        <w:r w:rsidR="00BF3854" w:rsidRPr="00FD65CE">
          <w:rPr>
            <w:rStyle w:val="ac"/>
            <w:rFonts w:ascii="標楷體" w:eastAsia="標楷體" w:hAnsi="標楷體" w:hint="eastAsia"/>
            <w:color w:val="000000"/>
            <w:sz w:val="30"/>
            <w:szCs w:val="28"/>
            <w:u w:val="none"/>
          </w:rPr>
          <w:t>分發訓練及限制轉調</w:t>
        </w:r>
      </w:hyperlink>
      <w:r w:rsidRPr="00FD65CE">
        <w:rPr>
          <w:rFonts w:ascii="標楷體" w:eastAsia="標楷體" w:hAnsi="標楷體"/>
          <w:color w:val="000000"/>
          <w:sz w:val="30"/>
          <w:szCs w:val="28"/>
        </w:rPr>
        <w:tab/>
      </w:r>
      <w:r w:rsidR="007977AA">
        <w:rPr>
          <w:rFonts w:ascii="標楷體" w:eastAsia="標楷體" w:hAnsi="標楷體" w:hint="eastAsia"/>
          <w:color w:val="000000"/>
          <w:sz w:val="30"/>
          <w:szCs w:val="28"/>
        </w:rPr>
        <w:t>10</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拾壹、</w:t>
      </w:r>
      <w:hyperlink w:anchor="拾、任用有關規定" w:history="1">
        <w:r w:rsidR="00BF3854" w:rsidRPr="00FD65CE">
          <w:rPr>
            <w:rStyle w:val="ac"/>
            <w:rFonts w:ascii="標楷體" w:eastAsia="標楷體" w:hAnsi="標楷體" w:hint="eastAsia"/>
            <w:color w:val="000000"/>
            <w:sz w:val="30"/>
            <w:szCs w:val="28"/>
            <w:u w:val="none"/>
          </w:rPr>
          <w:t>任用有關規定</w:t>
        </w:r>
      </w:hyperlink>
      <w:r w:rsidRPr="00FD65CE">
        <w:rPr>
          <w:rFonts w:ascii="標楷體" w:eastAsia="標楷體" w:hAnsi="標楷體"/>
          <w:color w:val="000000"/>
          <w:sz w:val="30"/>
          <w:szCs w:val="28"/>
        </w:rPr>
        <w:tab/>
        <w:t>1</w:t>
      </w:r>
      <w:r w:rsidR="000B473E">
        <w:rPr>
          <w:rFonts w:ascii="標楷體" w:eastAsia="標楷體" w:hAnsi="標楷體" w:hint="eastAsia"/>
          <w:color w:val="000000"/>
          <w:sz w:val="30"/>
          <w:szCs w:val="28"/>
        </w:rPr>
        <w:t>1</w:t>
      </w:r>
    </w:p>
    <w:p w:rsidR="006045E1" w:rsidRPr="00FD65CE" w:rsidRDefault="006045E1" w:rsidP="00DC0D25">
      <w:pPr>
        <w:tabs>
          <w:tab w:val="right" w:leader="middleDot" w:pos="8400"/>
        </w:tabs>
        <w:spacing w:line="360" w:lineRule="exact"/>
        <w:ind w:leftChars="-100" w:left="-240"/>
        <w:rPr>
          <w:rFonts w:ascii="標楷體" w:eastAsia="標楷體" w:hAnsi="標楷體"/>
          <w:b/>
          <w:color w:val="000000"/>
          <w:sz w:val="30"/>
          <w:szCs w:val="28"/>
        </w:rPr>
      </w:pPr>
      <w:r w:rsidRPr="00FD65CE">
        <w:rPr>
          <w:rFonts w:ascii="標楷體" w:eastAsia="標楷體" w:hAnsi="標楷體" w:hint="eastAsia"/>
          <w:b/>
          <w:color w:val="000000"/>
          <w:sz w:val="30"/>
          <w:szCs w:val="28"/>
        </w:rPr>
        <w:t>共同注意事項</w:t>
      </w:r>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壹、報名費繳款說明及應注意事項</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壹、報名費繳款說明及應注意事項</w:t>
      </w:r>
      <w:r w:rsidR="006045E1" w:rsidRPr="00FD65CE">
        <w:rPr>
          <w:rStyle w:val="ac"/>
          <w:rFonts w:ascii="標楷體" w:eastAsia="標楷體" w:hAnsi="標楷體"/>
          <w:color w:val="000000"/>
          <w:sz w:val="30"/>
          <w:szCs w:val="28"/>
          <w:u w:val="none"/>
        </w:rPr>
        <w:tab/>
      </w:r>
      <w:r w:rsidR="006045E1" w:rsidRPr="00FD65CE">
        <w:rPr>
          <w:rStyle w:val="ac"/>
          <w:rFonts w:ascii="標楷體" w:eastAsia="標楷體" w:hAnsi="標楷體" w:hint="eastAsia"/>
          <w:color w:val="000000"/>
          <w:sz w:val="30"/>
          <w:szCs w:val="28"/>
          <w:u w:val="none"/>
        </w:rPr>
        <w:t>1</w:t>
      </w:r>
      <w:r w:rsidR="00E15614">
        <w:rPr>
          <w:rStyle w:val="ac"/>
          <w:rFonts w:ascii="標楷體" w:eastAsia="標楷體" w:hAnsi="標楷體" w:hint="eastAsia"/>
          <w:color w:val="000000"/>
          <w:sz w:val="30"/>
          <w:szCs w:val="28"/>
          <w:u w:val="none"/>
        </w:rPr>
        <w:t>3</w:t>
      </w:r>
    </w:p>
    <w:p w:rsidR="006045E1" w:rsidRPr="00FD65CE" w:rsidRDefault="002135C7"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color w:val="000000"/>
          <w:sz w:val="30"/>
          <w:szCs w:val="28"/>
        </w:rPr>
        <w:fldChar w:fldCharType="end"/>
      </w:r>
      <w:r w:rsidR="006045E1" w:rsidRPr="00FD65CE">
        <w:rPr>
          <w:rFonts w:ascii="標楷體" w:eastAsia="標楷體" w:hAnsi="標楷體" w:hint="eastAsia"/>
          <w:color w:val="000000"/>
          <w:sz w:val="30"/>
          <w:szCs w:val="28"/>
        </w:rPr>
        <w:t>貳、</w:t>
      </w:r>
      <w:hyperlink w:anchor="參、申請特別試場及協助措施" w:history="1">
        <w:r w:rsidR="00BF3854" w:rsidRPr="00FD65CE">
          <w:rPr>
            <w:rStyle w:val="ac"/>
            <w:rFonts w:ascii="標楷體" w:eastAsia="標楷體" w:hAnsi="標楷體" w:hint="eastAsia"/>
            <w:color w:val="000000"/>
            <w:sz w:val="30"/>
            <w:szCs w:val="28"/>
            <w:u w:val="none"/>
          </w:rPr>
          <w:t>申請特別試場及</w:t>
        </w:r>
        <w:r w:rsidR="00A81934" w:rsidRPr="00FD65CE">
          <w:rPr>
            <w:rStyle w:val="ac"/>
            <w:rFonts w:ascii="標楷體" w:eastAsia="標楷體" w:hAnsi="標楷體" w:hint="eastAsia"/>
            <w:color w:val="000000"/>
            <w:sz w:val="30"/>
            <w:szCs w:val="28"/>
            <w:u w:val="none"/>
          </w:rPr>
          <w:t>權益維護</w:t>
        </w:r>
        <w:r w:rsidR="00BF3854" w:rsidRPr="00FD65CE">
          <w:rPr>
            <w:rStyle w:val="ac"/>
            <w:rFonts w:ascii="標楷體" w:eastAsia="標楷體" w:hAnsi="標楷體" w:hint="eastAsia"/>
            <w:color w:val="000000"/>
            <w:sz w:val="30"/>
            <w:szCs w:val="28"/>
            <w:u w:val="none"/>
          </w:rPr>
          <w:t>措施</w:t>
        </w:r>
      </w:hyperlink>
      <w:r w:rsidR="006045E1" w:rsidRPr="00FD65CE">
        <w:rPr>
          <w:rFonts w:ascii="標楷體" w:eastAsia="標楷體" w:hAnsi="標楷體"/>
          <w:color w:val="000000"/>
          <w:sz w:val="30"/>
          <w:szCs w:val="28"/>
        </w:rPr>
        <w:tab/>
      </w:r>
      <w:r w:rsidR="006045E1" w:rsidRPr="00FD65CE">
        <w:rPr>
          <w:rFonts w:ascii="標楷體" w:eastAsia="標楷體" w:hAnsi="標楷體" w:hint="eastAsia"/>
          <w:color w:val="000000"/>
          <w:sz w:val="30"/>
          <w:szCs w:val="28"/>
        </w:rPr>
        <w:t>1</w:t>
      </w:r>
      <w:r w:rsidR="00E15614">
        <w:rPr>
          <w:rFonts w:ascii="標楷體" w:eastAsia="標楷體" w:hAnsi="標楷體" w:hint="eastAsia"/>
          <w:color w:val="000000"/>
          <w:sz w:val="30"/>
          <w:szCs w:val="28"/>
        </w:rPr>
        <w:t>6</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參、</w:t>
      </w:r>
      <w:hyperlink w:anchor="肆、測驗式試卷（卡）作答注意事項" w:history="1">
        <w:r w:rsidR="00BF3854" w:rsidRPr="00FD65CE">
          <w:rPr>
            <w:rStyle w:val="ac"/>
            <w:rFonts w:ascii="標楷體" w:eastAsia="標楷體" w:hAnsi="標楷體" w:hint="eastAsia"/>
            <w:color w:val="000000"/>
            <w:sz w:val="30"/>
            <w:szCs w:val="28"/>
            <w:u w:val="none"/>
          </w:rPr>
          <w:t>測驗式試卷（卡）作答注意事項</w:t>
        </w:r>
      </w:hyperlink>
      <w:r w:rsidRPr="00FD65CE">
        <w:rPr>
          <w:rFonts w:ascii="標楷體" w:eastAsia="標楷體" w:hAnsi="標楷體"/>
          <w:color w:val="000000"/>
          <w:sz w:val="30"/>
          <w:szCs w:val="28"/>
        </w:rPr>
        <w:tab/>
      </w:r>
      <w:r w:rsidRPr="00FD65CE">
        <w:rPr>
          <w:rFonts w:ascii="標楷體" w:eastAsia="標楷體" w:hAnsi="標楷體" w:hint="eastAsia"/>
          <w:color w:val="000000"/>
          <w:sz w:val="30"/>
          <w:szCs w:val="28"/>
        </w:rPr>
        <w:t>1</w:t>
      </w:r>
      <w:r w:rsidR="007977AA">
        <w:rPr>
          <w:rFonts w:ascii="標楷體" w:eastAsia="標楷體" w:hAnsi="標楷體" w:hint="eastAsia"/>
          <w:color w:val="000000"/>
          <w:sz w:val="30"/>
          <w:szCs w:val="28"/>
        </w:rPr>
        <w:t>9</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肆、</w:t>
      </w:r>
      <w:hyperlink w:anchor="伍、試題疑義" w:history="1">
        <w:r w:rsidR="00BF3854" w:rsidRPr="00FD65CE">
          <w:rPr>
            <w:rStyle w:val="ac"/>
            <w:rFonts w:ascii="標楷體" w:eastAsia="標楷體" w:hAnsi="標楷體" w:hint="eastAsia"/>
            <w:color w:val="000000"/>
            <w:sz w:val="30"/>
            <w:szCs w:val="28"/>
            <w:u w:val="none"/>
          </w:rPr>
          <w:t>試題疑義</w:t>
        </w:r>
      </w:hyperlink>
      <w:r w:rsidRPr="00FD65CE">
        <w:rPr>
          <w:rFonts w:ascii="標楷體" w:eastAsia="標楷體" w:hAnsi="標楷體"/>
          <w:color w:val="000000"/>
          <w:sz w:val="30"/>
          <w:szCs w:val="28"/>
        </w:rPr>
        <w:tab/>
      </w:r>
      <w:r w:rsidR="007977AA">
        <w:rPr>
          <w:rFonts w:ascii="標楷體" w:eastAsia="標楷體" w:hAnsi="標楷體" w:hint="eastAsia"/>
          <w:color w:val="000000"/>
          <w:sz w:val="30"/>
          <w:szCs w:val="28"/>
        </w:rPr>
        <w:t>20</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伍、</w:t>
      </w:r>
      <w:hyperlink w:anchor="陸、榜示及複查成績" w:history="1">
        <w:r w:rsidR="00BF3854" w:rsidRPr="00FD65CE">
          <w:rPr>
            <w:rStyle w:val="ac"/>
            <w:rFonts w:ascii="標楷體" w:eastAsia="標楷體" w:hAnsi="標楷體" w:hint="eastAsia"/>
            <w:color w:val="000000"/>
            <w:sz w:val="30"/>
            <w:szCs w:val="28"/>
            <w:u w:val="none"/>
          </w:rPr>
          <w:t>榜示及複查成績</w:t>
        </w:r>
      </w:hyperlink>
      <w:r w:rsidRPr="00FD65CE">
        <w:rPr>
          <w:rFonts w:ascii="標楷體" w:eastAsia="標楷體" w:hAnsi="標楷體"/>
          <w:color w:val="000000"/>
          <w:sz w:val="30"/>
          <w:szCs w:val="28"/>
        </w:rPr>
        <w:tab/>
      </w:r>
      <w:r w:rsidR="00A0152D" w:rsidRPr="00FD65CE">
        <w:rPr>
          <w:rFonts w:ascii="標楷體" w:eastAsia="標楷體" w:hAnsi="標楷體" w:hint="eastAsia"/>
          <w:color w:val="000000"/>
          <w:sz w:val="30"/>
          <w:szCs w:val="28"/>
        </w:rPr>
        <w:t>2</w:t>
      </w:r>
      <w:r w:rsidR="00046EFF">
        <w:rPr>
          <w:rFonts w:ascii="標楷體" w:eastAsia="標楷體" w:hAnsi="標楷體" w:hint="eastAsia"/>
          <w:color w:val="000000"/>
          <w:sz w:val="30"/>
          <w:szCs w:val="28"/>
        </w:rPr>
        <w:t>1</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陸、</w:t>
      </w:r>
      <w:hyperlink w:anchor="柒、其他應行注意事項" w:history="1">
        <w:r w:rsidR="00BF3854" w:rsidRPr="00FD65CE">
          <w:rPr>
            <w:rStyle w:val="ac"/>
            <w:rFonts w:ascii="標楷體" w:eastAsia="標楷體" w:hAnsi="標楷體" w:hint="eastAsia"/>
            <w:color w:val="000000"/>
            <w:sz w:val="30"/>
            <w:szCs w:val="28"/>
            <w:u w:val="none"/>
          </w:rPr>
          <w:t>其他應行注意事項</w:t>
        </w:r>
      </w:hyperlink>
      <w:r w:rsidRPr="00FD65CE">
        <w:rPr>
          <w:rFonts w:ascii="標楷體" w:eastAsia="標楷體" w:hAnsi="標楷體"/>
          <w:color w:val="000000"/>
          <w:sz w:val="30"/>
          <w:szCs w:val="28"/>
        </w:rPr>
        <w:tab/>
      </w:r>
      <w:r w:rsidR="00A0152D" w:rsidRPr="00FD65CE">
        <w:rPr>
          <w:rFonts w:ascii="標楷體" w:eastAsia="標楷體" w:hAnsi="標楷體" w:hint="eastAsia"/>
          <w:color w:val="000000"/>
          <w:sz w:val="30"/>
          <w:szCs w:val="28"/>
        </w:rPr>
        <w:t>2</w:t>
      </w:r>
      <w:r w:rsidR="007977AA">
        <w:rPr>
          <w:rFonts w:ascii="標楷體" w:eastAsia="標楷體" w:hAnsi="標楷體" w:hint="eastAsia"/>
          <w:color w:val="000000"/>
          <w:sz w:val="30"/>
          <w:szCs w:val="28"/>
        </w:rPr>
        <w:t>3</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proofErr w:type="gramStart"/>
      <w:r w:rsidRPr="00FD65CE">
        <w:rPr>
          <w:rFonts w:ascii="標楷體" w:eastAsia="標楷體" w:hAnsi="標楷體" w:hint="eastAsia"/>
          <w:color w:val="000000"/>
          <w:sz w:val="30"/>
          <w:szCs w:val="28"/>
        </w:rPr>
        <w:t>柒</w:t>
      </w:r>
      <w:proofErr w:type="gramEnd"/>
      <w:r w:rsidRPr="00FD65CE">
        <w:rPr>
          <w:rFonts w:ascii="標楷體" w:eastAsia="標楷體" w:hAnsi="標楷體" w:hint="eastAsia"/>
          <w:color w:val="000000"/>
          <w:sz w:val="30"/>
          <w:szCs w:val="28"/>
        </w:rPr>
        <w:t>、</w:t>
      </w:r>
      <w:hyperlink w:anchor="柒、考選部全球資訊網操作使用說明" w:history="1">
        <w:r w:rsidR="00BF3854" w:rsidRPr="00FD65CE">
          <w:rPr>
            <w:rStyle w:val="ac"/>
            <w:rFonts w:ascii="標楷體" w:eastAsia="標楷體" w:hAnsi="標楷體" w:hint="eastAsia"/>
            <w:color w:val="000000"/>
            <w:sz w:val="30"/>
            <w:szCs w:val="28"/>
            <w:u w:val="none"/>
          </w:rPr>
          <w:t>考選部全球資訊網操作使用說明</w:t>
        </w:r>
      </w:hyperlink>
      <w:r w:rsidRPr="00FD65CE">
        <w:rPr>
          <w:rFonts w:ascii="標楷體" w:eastAsia="標楷體" w:hAnsi="標楷體"/>
          <w:color w:val="000000"/>
          <w:sz w:val="30"/>
          <w:szCs w:val="28"/>
        </w:rPr>
        <w:tab/>
      </w:r>
      <w:r w:rsidR="004044F8" w:rsidRPr="00FD65CE">
        <w:rPr>
          <w:rFonts w:ascii="標楷體" w:eastAsia="標楷體" w:hAnsi="標楷體" w:hint="eastAsia"/>
          <w:color w:val="000000"/>
          <w:sz w:val="30"/>
          <w:szCs w:val="28"/>
        </w:rPr>
        <w:t>2</w:t>
      </w:r>
      <w:r w:rsidR="007977AA">
        <w:rPr>
          <w:rFonts w:ascii="標楷體" w:eastAsia="標楷體" w:hAnsi="標楷體" w:hint="eastAsia"/>
          <w:color w:val="000000"/>
          <w:sz w:val="30"/>
          <w:szCs w:val="28"/>
        </w:rPr>
        <w:t>7</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捌、</w:t>
      </w:r>
      <w:hyperlink w:anchor="玖、考選部電話語音傳真服務系統操作使用說明" w:history="1">
        <w:r w:rsidR="00BF3854" w:rsidRPr="00FD65CE">
          <w:rPr>
            <w:rStyle w:val="ac"/>
            <w:rFonts w:ascii="標楷體" w:eastAsia="標楷體" w:hAnsi="標楷體" w:hint="eastAsia"/>
            <w:color w:val="000000"/>
            <w:sz w:val="30"/>
            <w:szCs w:val="28"/>
            <w:u w:val="none"/>
          </w:rPr>
          <w:t>考選部電話語音傳真服務系統操作使用說明</w:t>
        </w:r>
      </w:hyperlink>
      <w:r w:rsidRPr="00FD65CE">
        <w:rPr>
          <w:rFonts w:ascii="標楷體" w:eastAsia="標楷體" w:hAnsi="標楷體"/>
          <w:color w:val="000000"/>
          <w:sz w:val="30"/>
          <w:szCs w:val="28"/>
        </w:rPr>
        <w:tab/>
      </w:r>
      <w:r w:rsidRPr="00FD65CE">
        <w:rPr>
          <w:rFonts w:ascii="標楷體" w:eastAsia="標楷體" w:hAnsi="標楷體" w:hint="eastAsia"/>
          <w:color w:val="000000"/>
          <w:sz w:val="30"/>
          <w:szCs w:val="28"/>
        </w:rPr>
        <w:t>2</w:t>
      </w:r>
      <w:r w:rsidR="000B473E">
        <w:rPr>
          <w:rFonts w:ascii="標楷體" w:eastAsia="標楷體" w:hAnsi="標楷體" w:hint="eastAsia"/>
          <w:color w:val="000000"/>
          <w:sz w:val="30"/>
          <w:szCs w:val="28"/>
        </w:rPr>
        <w:t>7</w:t>
      </w:r>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玖、考選部電話語音傳真服務系統操作使用說明</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玖、</w:t>
      </w:r>
      <w:r w:rsidR="00BF3854" w:rsidRPr="00FD65CE">
        <w:rPr>
          <w:rStyle w:val="ac"/>
          <w:rFonts w:ascii="標楷體" w:eastAsia="標楷體" w:hAnsi="標楷體" w:hint="eastAsia"/>
          <w:color w:val="000000"/>
          <w:sz w:val="30"/>
          <w:szCs w:val="28"/>
          <w:u w:val="none"/>
        </w:rPr>
        <w:t>行動電話預約查詢榜示結果簡訊服務作業說明</w:t>
      </w:r>
      <w:r w:rsidR="006045E1" w:rsidRPr="00FD65CE">
        <w:rPr>
          <w:rStyle w:val="ac"/>
          <w:rFonts w:ascii="標楷體" w:eastAsia="標楷體" w:hAnsi="標楷體"/>
          <w:color w:val="000000"/>
          <w:sz w:val="30"/>
          <w:szCs w:val="28"/>
          <w:u w:val="none"/>
        </w:rPr>
        <w:tab/>
      </w:r>
      <w:r w:rsidR="006045E1" w:rsidRPr="00FD65CE">
        <w:rPr>
          <w:rStyle w:val="ac"/>
          <w:rFonts w:ascii="標楷體" w:eastAsia="標楷體" w:hAnsi="標楷體" w:hint="eastAsia"/>
          <w:color w:val="000000"/>
          <w:sz w:val="30"/>
          <w:szCs w:val="28"/>
          <w:u w:val="none"/>
        </w:rPr>
        <w:t>2</w:t>
      </w:r>
      <w:r w:rsidR="0019464D">
        <w:rPr>
          <w:rStyle w:val="ac"/>
          <w:rFonts w:ascii="標楷體" w:eastAsia="標楷體" w:hAnsi="標楷體" w:hint="eastAsia"/>
          <w:color w:val="000000"/>
          <w:sz w:val="30"/>
          <w:szCs w:val="28"/>
          <w:u w:val="none"/>
        </w:rPr>
        <w:t>8</w:t>
      </w:r>
    </w:p>
    <w:p w:rsidR="006045E1" w:rsidRPr="00FD65CE" w:rsidRDefault="002135C7" w:rsidP="00DC0D25">
      <w:pPr>
        <w:tabs>
          <w:tab w:val="right" w:leader="middleDot" w:pos="8400"/>
        </w:tabs>
        <w:spacing w:line="360" w:lineRule="exact"/>
        <w:ind w:left="-100"/>
        <w:rPr>
          <w:rStyle w:val="ac"/>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拾、行動電話預約查詢榜示結果簡訊服務作業說明</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c"/>
          <w:rFonts w:ascii="標楷體" w:eastAsia="標楷體" w:hAnsi="標楷體" w:hint="eastAsia"/>
          <w:color w:val="000000"/>
          <w:sz w:val="30"/>
          <w:szCs w:val="28"/>
          <w:u w:val="none"/>
        </w:rPr>
        <w:t>拾、</w:t>
      </w:r>
      <w:r w:rsidR="00BF3854" w:rsidRPr="00FD65CE">
        <w:rPr>
          <w:rStyle w:val="ac"/>
          <w:rFonts w:ascii="標楷體" w:eastAsia="標楷體" w:hAnsi="標楷體" w:hint="eastAsia"/>
          <w:color w:val="000000"/>
          <w:sz w:val="30"/>
          <w:szCs w:val="28"/>
          <w:u w:val="none"/>
        </w:rPr>
        <w:t>常見Q&amp;A</w:t>
      </w:r>
      <w:r w:rsidR="006045E1" w:rsidRPr="00FD65CE">
        <w:rPr>
          <w:rStyle w:val="ac"/>
          <w:rFonts w:ascii="標楷體" w:eastAsia="標楷體" w:hAnsi="標楷體"/>
          <w:color w:val="000000"/>
          <w:sz w:val="30"/>
          <w:szCs w:val="28"/>
          <w:u w:val="none"/>
        </w:rPr>
        <w:tab/>
      </w:r>
      <w:r w:rsidR="00931012" w:rsidRPr="00FD65CE">
        <w:rPr>
          <w:rStyle w:val="ac"/>
          <w:rFonts w:ascii="標楷體" w:eastAsia="標楷體" w:hAnsi="標楷體" w:hint="eastAsia"/>
          <w:color w:val="000000"/>
          <w:sz w:val="30"/>
          <w:szCs w:val="28"/>
          <w:u w:val="none"/>
        </w:rPr>
        <w:t>2</w:t>
      </w:r>
      <w:r w:rsidR="00C67D7A">
        <w:rPr>
          <w:rStyle w:val="ac"/>
          <w:rFonts w:ascii="標楷體" w:eastAsia="標楷體" w:hAnsi="標楷體" w:hint="eastAsia"/>
          <w:color w:val="000000"/>
          <w:sz w:val="30"/>
          <w:szCs w:val="28"/>
          <w:u w:val="none"/>
        </w:rPr>
        <w:t>8</w:t>
      </w:r>
    </w:p>
    <w:p w:rsidR="006045E1" w:rsidRPr="00FD65CE" w:rsidRDefault="002135C7" w:rsidP="00DC0D25">
      <w:pPr>
        <w:tabs>
          <w:tab w:val="right" w:leader="middleDot" w:pos="8400"/>
        </w:tabs>
        <w:spacing w:line="360" w:lineRule="exact"/>
        <w:ind w:leftChars="-100" w:left="-240"/>
        <w:rPr>
          <w:rFonts w:ascii="標楷體" w:eastAsia="標楷體" w:hAnsi="標楷體"/>
          <w:color w:val="000000"/>
          <w:sz w:val="34"/>
          <w:szCs w:val="28"/>
        </w:rPr>
      </w:pPr>
      <w:r w:rsidRPr="00FD65CE">
        <w:rPr>
          <w:rFonts w:ascii="標楷體" w:eastAsia="標楷體" w:hAnsi="標楷體"/>
          <w:color w:val="000000"/>
          <w:sz w:val="30"/>
          <w:szCs w:val="28"/>
        </w:rPr>
        <w:fldChar w:fldCharType="end"/>
      </w:r>
      <w:r w:rsidR="006045E1" w:rsidRPr="00FD65CE">
        <w:rPr>
          <w:rFonts w:ascii="標楷體" w:eastAsia="標楷體" w:hAnsi="標楷體" w:hint="eastAsia"/>
          <w:b/>
          <w:bCs/>
          <w:color w:val="000000"/>
          <w:sz w:val="30"/>
          <w:szCs w:val="28"/>
        </w:rPr>
        <w:t>附</w:t>
      </w:r>
      <w:r w:rsidR="00FD65CE" w:rsidRPr="00FD65CE">
        <w:rPr>
          <w:rFonts w:ascii="標楷體" w:eastAsia="標楷體" w:hAnsi="標楷體" w:hint="eastAsia"/>
          <w:b/>
          <w:bCs/>
          <w:color w:val="000000"/>
          <w:sz w:val="30"/>
          <w:szCs w:val="28"/>
        </w:rPr>
        <w:t>件</w:t>
      </w:r>
    </w:p>
    <w:p w:rsidR="006045E1" w:rsidRPr="00F22404" w:rsidRDefault="006045E1" w:rsidP="00DC0D25">
      <w:pPr>
        <w:tabs>
          <w:tab w:val="right" w:leader="middleDot" w:pos="8400"/>
        </w:tabs>
        <w:spacing w:line="360" w:lineRule="exact"/>
        <w:ind w:left="-100"/>
        <w:rPr>
          <w:rStyle w:val="ac"/>
          <w:rFonts w:ascii="標楷體" w:eastAsia="標楷體" w:hAnsi="標楷體"/>
          <w:color w:val="000000"/>
          <w:sz w:val="28"/>
          <w:szCs w:val="28"/>
          <w:u w:val="none"/>
        </w:rPr>
      </w:pPr>
      <w:r w:rsidRPr="00F91D8D">
        <w:rPr>
          <w:rFonts w:ascii="標楷體" w:eastAsia="標楷體" w:hint="eastAsia"/>
          <w:color w:val="000000"/>
          <w:sz w:val="30"/>
          <w:szCs w:val="28"/>
        </w:rPr>
        <w:t xml:space="preserve">　</w:t>
      </w:r>
      <w:r w:rsidR="002135C7" w:rsidRPr="00F22404">
        <w:rPr>
          <w:rFonts w:ascii="標楷體" w:eastAsia="標楷體" w:hAnsi="標楷體"/>
          <w:color w:val="000000"/>
          <w:sz w:val="28"/>
          <w:szCs w:val="28"/>
        </w:rPr>
        <w:fldChar w:fldCharType="begin"/>
      </w:r>
      <w:r w:rsidRPr="00F22404">
        <w:rPr>
          <w:rFonts w:ascii="標楷體" w:eastAsia="標楷體" w:hAnsi="標楷體"/>
          <w:color w:val="000000"/>
          <w:sz w:val="28"/>
          <w:szCs w:val="28"/>
        </w:rPr>
        <w:instrText>HYPERLINK  \l "附表1"</w:instrText>
      </w:r>
      <w:r w:rsidR="002135C7" w:rsidRPr="00F22404">
        <w:rPr>
          <w:rFonts w:ascii="標楷體" w:eastAsia="標楷體" w:hAnsi="標楷體"/>
          <w:color w:val="000000"/>
          <w:sz w:val="28"/>
          <w:szCs w:val="28"/>
        </w:rPr>
        <w:fldChar w:fldCharType="separate"/>
      </w:r>
      <w:r w:rsidRPr="00F22404">
        <w:rPr>
          <w:rStyle w:val="ac"/>
          <w:rFonts w:ascii="標楷體" w:eastAsia="標楷體" w:hAnsi="標楷體" w:hint="eastAsia"/>
          <w:color w:val="000000"/>
          <w:sz w:val="28"/>
          <w:szCs w:val="28"/>
          <w:u w:val="none"/>
        </w:rPr>
        <w:t>附</w:t>
      </w:r>
      <w:r w:rsidR="00FD65CE" w:rsidRPr="00F22404">
        <w:rPr>
          <w:rStyle w:val="ac"/>
          <w:rFonts w:ascii="標楷體" w:eastAsia="標楷體" w:hAnsi="標楷體" w:hint="eastAsia"/>
          <w:color w:val="000000"/>
          <w:sz w:val="28"/>
          <w:szCs w:val="28"/>
          <w:u w:val="none"/>
        </w:rPr>
        <w:t>件</w:t>
      </w:r>
      <w:r w:rsidRPr="00F22404">
        <w:rPr>
          <w:rStyle w:val="ac"/>
          <w:rFonts w:ascii="標楷體" w:eastAsia="標楷體" w:hAnsi="標楷體" w:hint="eastAsia"/>
          <w:color w:val="000000"/>
          <w:sz w:val="28"/>
          <w:szCs w:val="28"/>
          <w:u w:val="none"/>
        </w:rPr>
        <w:t>1：</w:t>
      </w:r>
      <w:r w:rsidR="001256BC" w:rsidRPr="00F22404">
        <w:rPr>
          <w:rStyle w:val="ac"/>
          <w:rFonts w:ascii="標楷體" w:eastAsia="標楷體" w:hAnsi="標楷體" w:hint="eastAsia"/>
          <w:color w:val="000000"/>
          <w:sz w:val="28"/>
          <w:szCs w:val="28"/>
          <w:u w:val="none"/>
        </w:rPr>
        <w:t>高員三級、員級</w:t>
      </w:r>
      <w:r w:rsidR="00F22404">
        <w:rPr>
          <w:rStyle w:val="ac"/>
          <w:rFonts w:ascii="標楷體" w:eastAsia="標楷體" w:hAnsi="標楷體" w:hint="eastAsia"/>
          <w:color w:val="000000"/>
          <w:sz w:val="28"/>
          <w:szCs w:val="28"/>
          <w:u w:val="none"/>
        </w:rPr>
        <w:t>考試</w:t>
      </w:r>
      <w:r w:rsidR="001256BC" w:rsidRPr="00F22404">
        <w:rPr>
          <w:rStyle w:val="ac"/>
          <w:rFonts w:ascii="標楷體" w:eastAsia="標楷體" w:hAnsi="標楷體" w:hint="eastAsia"/>
          <w:color w:val="000000"/>
          <w:sz w:val="28"/>
          <w:szCs w:val="28"/>
          <w:u w:val="none"/>
        </w:rPr>
        <w:t>各</w:t>
      </w:r>
      <w:r w:rsidRPr="00F22404">
        <w:rPr>
          <w:rStyle w:val="ac"/>
          <w:rFonts w:ascii="標楷體" w:eastAsia="標楷體" w:hAnsi="標楷體" w:hint="eastAsia"/>
          <w:color w:val="000000"/>
          <w:sz w:val="28"/>
          <w:szCs w:val="28"/>
          <w:u w:val="none"/>
        </w:rPr>
        <w:t>類科及暫定需用名額表</w:t>
      </w:r>
      <w:r w:rsidRPr="00F22404">
        <w:rPr>
          <w:rStyle w:val="ac"/>
          <w:rFonts w:ascii="標楷體" w:eastAsia="標楷體" w:hAnsi="標楷體" w:hint="eastAsia"/>
          <w:color w:val="000000"/>
          <w:sz w:val="28"/>
          <w:szCs w:val="28"/>
          <w:u w:val="none"/>
        </w:rPr>
        <w:tab/>
      </w:r>
      <w:r w:rsidR="00931012" w:rsidRPr="00F22404">
        <w:rPr>
          <w:rStyle w:val="ac"/>
          <w:rFonts w:ascii="標楷體" w:eastAsia="標楷體" w:hAnsi="標楷體" w:hint="eastAsia"/>
          <w:color w:val="000000"/>
          <w:sz w:val="28"/>
          <w:szCs w:val="28"/>
          <w:u w:val="none"/>
        </w:rPr>
        <w:t>3</w:t>
      </w:r>
      <w:r w:rsidR="000B473E">
        <w:rPr>
          <w:rStyle w:val="ac"/>
          <w:rFonts w:ascii="標楷體" w:eastAsia="標楷體" w:hAnsi="標楷體" w:hint="eastAsia"/>
          <w:color w:val="000000"/>
          <w:sz w:val="28"/>
          <w:szCs w:val="28"/>
          <w:u w:val="none"/>
        </w:rPr>
        <w:t>2</w:t>
      </w:r>
    </w:p>
    <w:p w:rsidR="006045E1" w:rsidRPr="00F91D8D" w:rsidRDefault="002135C7" w:rsidP="00DC0D2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F22404">
        <w:rPr>
          <w:rFonts w:ascii="標楷體" w:eastAsia="標楷體" w:hAnsi="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HYPERLINK  \l "</w:instrText>
      </w:r>
      <w:r w:rsidR="006045E1" w:rsidRPr="00F91D8D">
        <w:rPr>
          <w:rFonts w:ascii="標楷體" w:eastAsia="標楷體" w:hint="eastAsia"/>
          <w:color w:val="000000"/>
          <w:sz w:val="28"/>
          <w:szCs w:val="28"/>
        </w:rPr>
        <w:instrText>附表2</w:instrText>
      </w:r>
      <w:r w:rsidR="006045E1" w:rsidRPr="00F91D8D">
        <w:rPr>
          <w:rFonts w:ascii="標楷體" w:eastAsia="標楷體"/>
          <w:color w:val="000000"/>
          <w:sz w:val="28"/>
          <w:szCs w:val="28"/>
        </w:rPr>
        <w:instrText>"</w:instrText>
      </w:r>
      <w:r w:rsidRPr="00F91D8D">
        <w:rPr>
          <w:rFonts w:ascii="標楷體" w:eastAsia="標楷體"/>
          <w:color w:val="000000"/>
          <w:sz w:val="28"/>
          <w:szCs w:val="28"/>
        </w:rPr>
        <w:fldChar w:fldCharType="separate"/>
      </w:r>
      <w:r w:rsidR="006045E1" w:rsidRPr="00F91D8D">
        <w:rPr>
          <w:rStyle w:val="ac"/>
          <w:rFonts w:ascii="標楷體" w:eastAsia="標楷體" w:hint="eastAsia"/>
          <w:color w:val="000000"/>
          <w:sz w:val="28"/>
          <w:szCs w:val="28"/>
          <w:u w:val="none"/>
        </w:rPr>
        <w:t>附</w:t>
      </w:r>
      <w:r w:rsidR="00FD65CE">
        <w:rPr>
          <w:rStyle w:val="ac"/>
          <w:rFonts w:ascii="標楷體" w:eastAsia="標楷體" w:hint="eastAsia"/>
          <w:color w:val="000000"/>
          <w:sz w:val="28"/>
          <w:szCs w:val="28"/>
          <w:u w:val="none"/>
        </w:rPr>
        <w:t>件</w:t>
      </w:r>
      <w:r w:rsidR="006045E1" w:rsidRPr="00F91D8D">
        <w:rPr>
          <w:rStyle w:val="ac"/>
          <w:rFonts w:ascii="標楷體" w:eastAsia="標楷體" w:hint="eastAsia"/>
          <w:color w:val="000000"/>
          <w:sz w:val="28"/>
          <w:szCs w:val="28"/>
          <w:u w:val="none"/>
        </w:rPr>
        <w:t>2：</w:t>
      </w:r>
      <w:r w:rsidR="001256BC" w:rsidRPr="001256BC">
        <w:rPr>
          <w:rStyle w:val="ac"/>
          <w:rFonts w:ascii="標楷體" w:eastAsia="標楷體" w:hAnsi="標楷體" w:hint="eastAsia"/>
          <w:color w:val="000000"/>
          <w:sz w:val="28"/>
          <w:szCs w:val="28"/>
          <w:u w:val="none"/>
        </w:rPr>
        <w:t>高員三級、員級</w:t>
      </w:r>
      <w:r w:rsidR="00F22404">
        <w:rPr>
          <w:rStyle w:val="ac"/>
          <w:rFonts w:ascii="標楷體" w:eastAsia="標楷體" w:hAnsi="標楷體" w:hint="eastAsia"/>
          <w:color w:val="000000"/>
          <w:sz w:val="28"/>
          <w:szCs w:val="28"/>
          <w:u w:val="none"/>
        </w:rPr>
        <w:t>考試</w:t>
      </w:r>
      <w:r w:rsidR="001256BC" w:rsidRPr="001256BC">
        <w:rPr>
          <w:rStyle w:val="ac"/>
          <w:rFonts w:ascii="標楷體" w:eastAsia="標楷體" w:hAnsi="標楷體" w:hint="eastAsia"/>
          <w:color w:val="000000"/>
          <w:sz w:val="28"/>
          <w:szCs w:val="28"/>
          <w:u w:val="none"/>
        </w:rPr>
        <w:t>各</w:t>
      </w:r>
      <w:r w:rsidR="006045E1" w:rsidRPr="00F91D8D">
        <w:rPr>
          <w:rStyle w:val="ac"/>
          <w:rFonts w:ascii="標楷體" w:eastAsia="標楷體" w:hAnsi="標楷體"/>
          <w:color w:val="000000"/>
          <w:sz w:val="28"/>
          <w:szCs w:val="28"/>
          <w:u w:val="none"/>
        </w:rPr>
        <w:t>類科工作內容</w:t>
      </w:r>
      <w:r w:rsidR="006045E1" w:rsidRPr="00F91D8D">
        <w:rPr>
          <w:rStyle w:val="ac"/>
          <w:rFonts w:ascii="標楷體" w:eastAsia="標楷體"/>
          <w:color w:val="000000"/>
          <w:sz w:val="28"/>
          <w:szCs w:val="28"/>
          <w:u w:val="none"/>
        </w:rPr>
        <w:tab/>
      </w:r>
      <w:r w:rsidR="00A0152D" w:rsidRPr="00F91D8D">
        <w:rPr>
          <w:rStyle w:val="ac"/>
          <w:rFonts w:ascii="標楷體" w:eastAsia="標楷體" w:hint="eastAsia"/>
          <w:color w:val="000000"/>
          <w:sz w:val="28"/>
          <w:szCs w:val="28"/>
          <w:u w:val="none"/>
        </w:rPr>
        <w:t>3</w:t>
      </w:r>
      <w:r w:rsidR="000B473E">
        <w:rPr>
          <w:rStyle w:val="ac"/>
          <w:rFonts w:ascii="標楷體" w:eastAsia="標楷體" w:hint="eastAsia"/>
          <w:color w:val="000000"/>
          <w:sz w:val="28"/>
          <w:szCs w:val="28"/>
          <w:u w:val="none"/>
        </w:rPr>
        <w:t>3</w:t>
      </w:r>
    </w:p>
    <w:p w:rsidR="006045E1" w:rsidRPr="00F91D8D" w:rsidRDefault="002135C7" w:rsidP="00DC0D2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F91D8D">
        <w:rPr>
          <w:rFonts w:ascii="標楷體" w:eastAsia="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HYPERLINK  \l "</w:instrText>
      </w:r>
      <w:r w:rsidR="006045E1" w:rsidRPr="00F91D8D">
        <w:rPr>
          <w:rFonts w:ascii="標楷體" w:eastAsia="標楷體" w:hint="eastAsia"/>
          <w:color w:val="000000"/>
          <w:sz w:val="28"/>
          <w:szCs w:val="28"/>
        </w:rPr>
        <w:instrText>附表3</w:instrText>
      </w:r>
      <w:r w:rsidR="006045E1" w:rsidRPr="00F91D8D">
        <w:rPr>
          <w:rFonts w:ascii="標楷體" w:eastAsia="標楷體"/>
          <w:color w:val="000000"/>
          <w:sz w:val="28"/>
          <w:szCs w:val="28"/>
        </w:rPr>
        <w:instrText>"</w:instrText>
      </w:r>
      <w:r w:rsidRPr="00F91D8D">
        <w:rPr>
          <w:rFonts w:ascii="標楷體" w:eastAsia="標楷體"/>
          <w:color w:val="000000"/>
          <w:sz w:val="28"/>
          <w:szCs w:val="28"/>
        </w:rPr>
        <w:fldChar w:fldCharType="separate"/>
      </w:r>
      <w:r w:rsidR="006045E1" w:rsidRPr="00F91D8D">
        <w:rPr>
          <w:rStyle w:val="ac"/>
          <w:rFonts w:ascii="標楷體" w:eastAsia="標楷體" w:hint="eastAsia"/>
          <w:color w:val="000000"/>
          <w:sz w:val="28"/>
          <w:szCs w:val="28"/>
          <w:u w:val="none"/>
        </w:rPr>
        <w:t>附</w:t>
      </w:r>
      <w:r w:rsidR="00FD65CE">
        <w:rPr>
          <w:rStyle w:val="ac"/>
          <w:rFonts w:ascii="標楷體" w:eastAsia="標楷體" w:hint="eastAsia"/>
          <w:color w:val="000000"/>
          <w:sz w:val="28"/>
          <w:szCs w:val="28"/>
          <w:u w:val="none"/>
        </w:rPr>
        <w:t>件</w:t>
      </w:r>
      <w:r w:rsidR="006045E1" w:rsidRPr="00F91D8D">
        <w:rPr>
          <w:rStyle w:val="ac"/>
          <w:rFonts w:ascii="標楷體" w:eastAsia="標楷體" w:hint="eastAsia"/>
          <w:color w:val="000000"/>
          <w:sz w:val="28"/>
          <w:szCs w:val="28"/>
          <w:u w:val="none"/>
        </w:rPr>
        <w:t>3：</w:t>
      </w:r>
      <w:r w:rsidR="001256BC" w:rsidRPr="001256BC">
        <w:rPr>
          <w:rStyle w:val="ac"/>
          <w:rFonts w:ascii="標楷體" w:eastAsia="標楷體" w:hint="eastAsia"/>
          <w:color w:val="000000"/>
          <w:sz w:val="28"/>
          <w:szCs w:val="28"/>
          <w:u w:val="none"/>
        </w:rPr>
        <w:t>高員三級、員級</w:t>
      </w:r>
      <w:r w:rsidR="00F22404">
        <w:rPr>
          <w:rStyle w:val="ac"/>
          <w:rFonts w:ascii="標楷體" w:eastAsia="標楷體" w:hint="eastAsia"/>
          <w:color w:val="000000"/>
          <w:sz w:val="28"/>
          <w:szCs w:val="28"/>
          <w:u w:val="none"/>
        </w:rPr>
        <w:t>考試</w:t>
      </w:r>
      <w:r w:rsidR="001256BC" w:rsidRPr="001256BC">
        <w:rPr>
          <w:rStyle w:val="ac"/>
          <w:rFonts w:ascii="標楷體" w:eastAsia="標楷體" w:hint="eastAsia"/>
          <w:color w:val="000000"/>
          <w:sz w:val="28"/>
          <w:szCs w:val="28"/>
          <w:u w:val="none"/>
        </w:rPr>
        <w:t>各</w:t>
      </w:r>
      <w:r w:rsidR="001256BC">
        <w:rPr>
          <w:rStyle w:val="ac"/>
          <w:rFonts w:ascii="標楷體" w:eastAsia="標楷體" w:hint="eastAsia"/>
          <w:color w:val="000000"/>
          <w:sz w:val="28"/>
          <w:szCs w:val="28"/>
          <w:u w:val="none"/>
        </w:rPr>
        <w:t>類科</w:t>
      </w:r>
      <w:r w:rsidR="006045E1" w:rsidRPr="00F91D8D">
        <w:rPr>
          <w:rStyle w:val="ac"/>
          <w:rFonts w:ascii="標楷體" w:eastAsia="標楷體" w:hAnsi="標楷體" w:hint="eastAsia"/>
          <w:color w:val="000000"/>
          <w:sz w:val="28"/>
          <w:szCs w:val="28"/>
          <w:u w:val="none"/>
        </w:rPr>
        <w:t>應考資格表</w:t>
      </w:r>
      <w:r w:rsidR="006045E1" w:rsidRPr="00F91D8D">
        <w:rPr>
          <w:rStyle w:val="ac"/>
          <w:rFonts w:ascii="標楷體" w:eastAsia="標楷體"/>
          <w:color w:val="000000"/>
          <w:sz w:val="28"/>
          <w:szCs w:val="28"/>
          <w:u w:val="none"/>
        </w:rPr>
        <w:tab/>
      </w:r>
      <w:r w:rsidR="00A0152D" w:rsidRPr="00F91D8D">
        <w:rPr>
          <w:rStyle w:val="ac"/>
          <w:rFonts w:ascii="標楷體" w:eastAsia="標楷體" w:hint="eastAsia"/>
          <w:color w:val="000000"/>
          <w:sz w:val="28"/>
          <w:szCs w:val="28"/>
          <w:u w:val="none"/>
        </w:rPr>
        <w:t>3</w:t>
      </w:r>
      <w:r w:rsidR="000B473E">
        <w:rPr>
          <w:rStyle w:val="ac"/>
          <w:rFonts w:ascii="標楷體" w:eastAsia="標楷體" w:hint="eastAsia"/>
          <w:color w:val="000000"/>
          <w:sz w:val="28"/>
          <w:szCs w:val="28"/>
          <w:u w:val="none"/>
        </w:rPr>
        <w:t>5</w:t>
      </w:r>
    </w:p>
    <w:p w:rsidR="006045E1" w:rsidRPr="00F91D8D" w:rsidRDefault="002135C7" w:rsidP="00DC0D2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F91D8D">
        <w:rPr>
          <w:rFonts w:ascii="標楷體" w:eastAsia="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 xml:space="preserve"> HYPERLINK  \l "</w:instrText>
      </w:r>
      <w:r w:rsidR="006045E1" w:rsidRPr="00F91D8D">
        <w:rPr>
          <w:rFonts w:ascii="標楷體" w:eastAsia="標楷體" w:hint="eastAsia"/>
          <w:color w:val="000000"/>
          <w:sz w:val="28"/>
          <w:szCs w:val="28"/>
        </w:rPr>
        <w:instrText>附表4</w:instrText>
      </w:r>
      <w:r w:rsidR="006045E1" w:rsidRPr="00F91D8D">
        <w:rPr>
          <w:rFonts w:ascii="標楷體" w:eastAsia="標楷體"/>
          <w:color w:val="000000"/>
          <w:sz w:val="28"/>
          <w:szCs w:val="28"/>
        </w:rPr>
        <w:instrText xml:space="preserve">" </w:instrText>
      </w:r>
      <w:r w:rsidRPr="00F91D8D">
        <w:rPr>
          <w:rFonts w:ascii="標楷體" w:eastAsia="標楷體"/>
          <w:color w:val="000000"/>
          <w:sz w:val="28"/>
          <w:szCs w:val="28"/>
        </w:rPr>
        <w:fldChar w:fldCharType="separate"/>
      </w:r>
      <w:r w:rsidR="006045E1" w:rsidRPr="00F91D8D">
        <w:rPr>
          <w:rStyle w:val="ac"/>
          <w:rFonts w:ascii="標楷體" w:eastAsia="標楷體" w:hint="eastAsia"/>
          <w:color w:val="000000"/>
          <w:sz w:val="28"/>
          <w:szCs w:val="28"/>
          <w:u w:val="none"/>
        </w:rPr>
        <w:t>附</w:t>
      </w:r>
      <w:r w:rsidR="00FD65CE">
        <w:rPr>
          <w:rStyle w:val="ac"/>
          <w:rFonts w:ascii="標楷體" w:eastAsia="標楷體" w:hint="eastAsia"/>
          <w:color w:val="000000"/>
          <w:sz w:val="28"/>
          <w:szCs w:val="28"/>
          <w:u w:val="none"/>
        </w:rPr>
        <w:t>件</w:t>
      </w:r>
      <w:r w:rsidR="006045E1" w:rsidRPr="00F91D8D">
        <w:rPr>
          <w:rStyle w:val="ac"/>
          <w:rFonts w:ascii="標楷體" w:eastAsia="標楷體" w:hint="eastAsia"/>
          <w:color w:val="000000"/>
          <w:sz w:val="28"/>
          <w:szCs w:val="28"/>
          <w:u w:val="none"/>
        </w:rPr>
        <w:t>4：高員三級考試應試科目及考試日程表</w:t>
      </w:r>
      <w:r w:rsidR="006045E1" w:rsidRPr="00F91D8D">
        <w:rPr>
          <w:rStyle w:val="ac"/>
          <w:rFonts w:ascii="標楷體" w:eastAsia="標楷體"/>
          <w:color w:val="000000"/>
          <w:sz w:val="28"/>
          <w:szCs w:val="28"/>
          <w:u w:val="none"/>
        </w:rPr>
        <w:tab/>
      </w:r>
      <w:r w:rsidR="006045E1" w:rsidRPr="00F91D8D">
        <w:rPr>
          <w:rStyle w:val="ac"/>
          <w:rFonts w:ascii="標楷體" w:eastAsia="標楷體" w:hint="eastAsia"/>
          <w:color w:val="000000"/>
          <w:sz w:val="28"/>
          <w:szCs w:val="28"/>
          <w:u w:val="none"/>
        </w:rPr>
        <w:t>3</w:t>
      </w:r>
      <w:r w:rsidR="000B473E">
        <w:rPr>
          <w:rStyle w:val="ac"/>
          <w:rFonts w:ascii="標楷體" w:eastAsia="標楷體" w:hint="eastAsia"/>
          <w:color w:val="000000"/>
          <w:sz w:val="28"/>
          <w:szCs w:val="28"/>
          <w:u w:val="none"/>
        </w:rPr>
        <w:t>8</w:t>
      </w:r>
    </w:p>
    <w:p w:rsidR="00FE46E5" w:rsidRPr="00F91D8D" w:rsidRDefault="002135C7" w:rsidP="00DC0D25">
      <w:pPr>
        <w:tabs>
          <w:tab w:val="right" w:leader="middleDot" w:pos="8400"/>
        </w:tabs>
        <w:spacing w:line="360" w:lineRule="exact"/>
        <w:ind w:leftChars="-42" w:left="-101" w:firstLineChars="100" w:firstLine="280"/>
        <w:rPr>
          <w:rStyle w:val="ac"/>
          <w:rFonts w:ascii="標楷體" w:eastAsia="標楷體"/>
          <w:color w:val="000000"/>
          <w:sz w:val="28"/>
          <w:szCs w:val="28"/>
          <w:u w:val="none"/>
        </w:rPr>
      </w:pPr>
      <w:r w:rsidRPr="00F91D8D">
        <w:rPr>
          <w:rFonts w:ascii="標楷體" w:eastAsia="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 xml:space="preserve"> HYPERLINK  \l "</w:instrText>
      </w:r>
      <w:r w:rsidR="006045E1" w:rsidRPr="00F91D8D">
        <w:rPr>
          <w:rFonts w:ascii="標楷體" w:eastAsia="標楷體" w:hint="eastAsia"/>
          <w:color w:val="000000"/>
          <w:sz w:val="28"/>
          <w:szCs w:val="28"/>
        </w:rPr>
        <w:instrText>附表5</w:instrText>
      </w:r>
      <w:r w:rsidR="006045E1" w:rsidRPr="00F91D8D">
        <w:rPr>
          <w:rFonts w:ascii="標楷體" w:eastAsia="標楷體"/>
          <w:color w:val="000000"/>
          <w:sz w:val="28"/>
          <w:szCs w:val="28"/>
        </w:rPr>
        <w:instrText xml:space="preserve">" </w:instrText>
      </w:r>
      <w:r w:rsidRPr="00F91D8D">
        <w:rPr>
          <w:rFonts w:ascii="標楷體" w:eastAsia="標楷體"/>
          <w:color w:val="000000"/>
          <w:sz w:val="28"/>
          <w:szCs w:val="28"/>
        </w:rPr>
        <w:fldChar w:fldCharType="separate"/>
      </w:r>
      <w:r w:rsidR="006045E1" w:rsidRPr="00F91D8D">
        <w:rPr>
          <w:rStyle w:val="ac"/>
          <w:rFonts w:ascii="標楷體" w:eastAsia="標楷體" w:hint="eastAsia"/>
          <w:color w:val="000000"/>
          <w:sz w:val="28"/>
          <w:szCs w:val="28"/>
          <w:u w:val="none"/>
        </w:rPr>
        <w:t>附</w:t>
      </w:r>
      <w:r w:rsidR="00FD65CE">
        <w:rPr>
          <w:rStyle w:val="ac"/>
          <w:rFonts w:ascii="標楷體" w:eastAsia="標楷體" w:hint="eastAsia"/>
          <w:color w:val="000000"/>
          <w:sz w:val="28"/>
          <w:szCs w:val="28"/>
          <w:u w:val="none"/>
        </w:rPr>
        <w:t>件</w:t>
      </w:r>
      <w:r w:rsidR="006045E1" w:rsidRPr="00F91D8D">
        <w:rPr>
          <w:rStyle w:val="ac"/>
          <w:rFonts w:ascii="標楷體" w:eastAsia="標楷體" w:hint="eastAsia"/>
          <w:color w:val="000000"/>
          <w:sz w:val="28"/>
          <w:szCs w:val="28"/>
          <w:u w:val="none"/>
        </w:rPr>
        <w:t>5：員級考試應試科目及考試日程表</w:t>
      </w:r>
      <w:r w:rsidR="006045E1" w:rsidRPr="00F91D8D">
        <w:rPr>
          <w:rStyle w:val="ac"/>
          <w:rFonts w:ascii="標楷體" w:eastAsia="標楷體"/>
          <w:color w:val="000000"/>
          <w:sz w:val="28"/>
          <w:szCs w:val="28"/>
          <w:u w:val="none"/>
        </w:rPr>
        <w:tab/>
      </w:r>
      <w:r w:rsidR="00BE0541">
        <w:rPr>
          <w:rStyle w:val="ac"/>
          <w:rFonts w:ascii="標楷體" w:eastAsia="標楷體" w:hint="eastAsia"/>
          <w:color w:val="000000"/>
          <w:sz w:val="28"/>
          <w:szCs w:val="28"/>
          <w:u w:val="none"/>
        </w:rPr>
        <w:t>40</w:t>
      </w:r>
    </w:p>
    <w:p w:rsidR="00A5431A" w:rsidRPr="00F91D8D" w:rsidRDefault="002135C7" w:rsidP="00A5431A">
      <w:pPr>
        <w:tabs>
          <w:tab w:val="right" w:leader="middleDot" w:pos="8400"/>
        </w:tabs>
        <w:spacing w:line="340" w:lineRule="exact"/>
        <w:ind w:left="-100" w:firstLineChars="100" w:firstLine="280"/>
        <w:rPr>
          <w:rStyle w:val="ac"/>
          <w:rFonts w:ascii="標楷體" w:eastAsia="標楷體"/>
          <w:color w:val="000000"/>
          <w:sz w:val="28"/>
          <w:szCs w:val="28"/>
          <w:u w:val="none"/>
        </w:rPr>
      </w:pPr>
      <w:r w:rsidRPr="00F91D8D">
        <w:rPr>
          <w:rFonts w:ascii="標楷體" w:eastAsia="標楷體"/>
          <w:color w:val="000000"/>
          <w:sz w:val="28"/>
          <w:szCs w:val="28"/>
        </w:rPr>
        <w:fldChar w:fldCharType="end"/>
      </w:r>
      <w:r w:rsidRPr="00F91D8D">
        <w:rPr>
          <w:rStyle w:val="ac"/>
          <w:rFonts w:ascii="標楷體" w:eastAsia="標楷體"/>
          <w:color w:val="000000"/>
          <w:sz w:val="28"/>
          <w:szCs w:val="28"/>
          <w:u w:val="none"/>
        </w:rPr>
        <w:fldChar w:fldCharType="begin"/>
      </w:r>
      <w:r w:rsidR="00A5431A" w:rsidRPr="00F91D8D">
        <w:rPr>
          <w:rStyle w:val="ac"/>
          <w:rFonts w:ascii="標楷體" w:eastAsia="標楷體"/>
          <w:color w:val="000000"/>
          <w:sz w:val="28"/>
          <w:szCs w:val="28"/>
          <w:u w:val="none"/>
        </w:rPr>
        <w:instrText>HYPERLINK  \l "</w:instrText>
      </w:r>
      <w:r w:rsidR="00A5431A" w:rsidRPr="00F91D8D">
        <w:rPr>
          <w:rStyle w:val="ac"/>
          <w:rFonts w:ascii="標楷體" w:eastAsia="標楷體" w:hint="eastAsia"/>
          <w:color w:val="000000"/>
          <w:sz w:val="28"/>
          <w:szCs w:val="28"/>
          <w:u w:val="none"/>
        </w:rPr>
        <w:instrText>附表14</w:instrText>
      </w:r>
      <w:r w:rsidR="00A5431A" w:rsidRPr="00F91D8D">
        <w:rPr>
          <w:rStyle w:val="ac"/>
          <w:rFonts w:ascii="標楷體" w:eastAsia="標楷體"/>
          <w:color w:val="000000"/>
          <w:sz w:val="28"/>
          <w:szCs w:val="28"/>
          <w:u w:val="none"/>
        </w:rPr>
        <w:instrText>"</w:instrText>
      </w:r>
      <w:r w:rsidRPr="00F91D8D">
        <w:rPr>
          <w:rStyle w:val="ac"/>
          <w:rFonts w:ascii="標楷體" w:eastAsia="標楷體"/>
          <w:color w:val="000000"/>
          <w:sz w:val="28"/>
          <w:szCs w:val="28"/>
          <w:u w:val="none"/>
        </w:rPr>
        <w:fldChar w:fldCharType="separate"/>
      </w:r>
      <w:r w:rsidR="00A5431A" w:rsidRPr="00F91D8D">
        <w:rPr>
          <w:rStyle w:val="ac"/>
          <w:rFonts w:ascii="標楷體" w:eastAsia="標楷體" w:hint="eastAsia"/>
          <w:color w:val="000000"/>
          <w:sz w:val="28"/>
          <w:szCs w:val="28"/>
          <w:u w:val="none"/>
        </w:rPr>
        <w:t>附</w:t>
      </w:r>
      <w:r w:rsidR="00FD65CE">
        <w:rPr>
          <w:rStyle w:val="ac"/>
          <w:rFonts w:ascii="標楷體" w:eastAsia="標楷體" w:hint="eastAsia"/>
          <w:color w:val="000000"/>
          <w:sz w:val="28"/>
          <w:szCs w:val="28"/>
          <w:u w:val="none"/>
        </w:rPr>
        <w:t>件</w:t>
      </w:r>
      <w:r w:rsidR="00A5431A">
        <w:rPr>
          <w:rStyle w:val="ac"/>
          <w:rFonts w:ascii="標楷體" w:eastAsia="標楷體" w:hint="eastAsia"/>
          <w:color w:val="000000"/>
          <w:sz w:val="28"/>
          <w:szCs w:val="28"/>
          <w:u w:val="none"/>
        </w:rPr>
        <w:t>6</w:t>
      </w:r>
      <w:r w:rsidR="00A5431A" w:rsidRPr="00F91D8D">
        <w:rPr>
          <w:rStyle w:val="ac"/>
          <w:rFonts w:ascii="標楷體" w:eastAsia="標楷體" w:hint="eastAsia"/>
          <w:color w:val="000000"/>
          <w:sz w:val="28"/>
          <w:szCs w:val="28"/>
          <w:u w:val="none"/>
        </w:rPr>
        <w:t>：國家考試網路報名資訊系統報名程序</w:t>
      </w:r>
      <w:r w:rsidR="00A5431A" w:rsidRPr="00F91D8D">
        <w:rPr>
          <w:rStyle w:val="ac"/>
          <w:rFonts w:ascii="標楷體" w:eastAsia="標楷體"/>
          <w:color w:val="000000"/>
          <w:sz w:val="28"/>
          <w:szCs w:val="28"/>
          <w:u w:val="none"/>
        </w:rPr>
        <w:tab/>
      </w:r>
      <w:r w:rsidR="00A5431A" w:rsidRPr="00F91D8D">
        <w:rPr>
          <w:rStyle w:val="ac"/>
          <w:rFonts w:ascii="標楷體" w:eastAsia="標楷體" w:hint="eastAsia"/>
          <w:color w:val="000000"/>
          <w:sz w:val="28"/>
          <w:szCs w:val="28"/>
          <w:u w:val="none"/>
        </w:rPr>
        <w:t>4</w:t>
      </w:r>
      <w:r w:rsidR="00BE0541">
        <w:rPr>
          <w:rStyle w:val="ac"/>
          <w:rFonts w:ascii="標楷體" w:eastAsia="標楷體" w:hint="eastAsia"/>
          <w:color w:val="000000"/>
          <w:sz w:val="28"/>
          <w:szCs w:val="28"/>
          <w:u w:val="none"/>
        </w:rPr>
        <w:t>1</w:t>
      </w:r>
    </w:p>
    <w:p w:rsidR="00FD65CE" w:rsidRDefault="002135C7" w:rsidP="00362ECB">
      <w:pPr>
        <w:tabs>
          <w:tab w:val="right" w:leader="middleDot" w:pos="8400"/>
        </w:tabs>
        <w:spacing w:line="360" w:lineRule="exact"/>
        <w:ind w:left="-100" w:firstLineChars="100" w:firstLine="280"/>
        <w:rPr>
          <w:rFonts w:ascii="標楷體" w:eastAsia="標楷體"/>
          <w:color w:val="000000"/>
          <w:sz w:val="28"/>
          <w:szCs w:val="28"/>
        </w:rPr>
      </w:pPr>
      <w:r w:rsidRPr="00F91D8D">
        <w:rPr>
          <w:rStyle w:val="ac"/>
          <w:rFonts w:ascii="標楷體" w:eastAsia="標楷體"/>
          <w:color w:val="000000"/>
          <w:sz w:val="28"/>
          <w:szCs w:val="28"/>
          <w:u w:val="none"/>
        </w:rPr>
        <w:fldChar w:fldCharType="end"/>
      </w:r>
      <w:hyperlink w:anchor="附件9" w:history="1">
        <w:r w:rsidR="006045E1" w:rsidRPr="00F91D8D">
          <w:rPr>
            <w:rStyle w:val="ac"/>
            <w:rFonts w:ascii="標楷體" w:eastAsia="標楷體" w:hint="eastAsia"/>
            <w:color w:val="000000"/>
            <w:sz w:val="28"/>
            <w:szCs w:val="28"/>
            <w:u w:val="none"/>
          </w:rPr>
          <w:t>附</w:t>
        </w:r>
        <w:r w:rsidR="00FD65CE">
          <w:rPr>
            <w:rStyle w:val="ac"/>
            <w:rFonts w:ascii="標楷體" w:eastAsia="標楷體" w:hint="eastAsia"/>
            <w:color w:val="000000"/>
            <w:sz w:val="28"/>
            <w:szCs w:val="28"/>
            <w:u w:val="none"/>
          </w:rPr>
          <w:t>件</w:t>
        </w:r>
        <w:r w:rsidR="00362ECB">
          <w:rPr>
            <w:rStyle w:val="ac"/>
            <w:rFonts w:ascii="標楷體" w:eastAsia="標楷體" w:hint="eastAsia"/>
            <w:color w:val="000000"/>
            <w:sz w:val="28"/>
            <w:szCs w:val="28"/>
            <w:u w:val="none"/>
          </w:rPr>
          <w:t>7</w:t>
        </w:r>
        <w:r w:rsidR="006045E1" w:rsidRPr="00F91D8D">
          <w:rPr>
            <w:rStyle w:val="ac"/>
            <w:rFonts w:ascii="標楷體" w:eastAsia="標楷體" w:hint="eastAsia"/>
            <w:color w:val="000000"/>
            <w:sz w:val="28"/>
            <w:szCs w:val="28"/>
            <w:u w:val="none"/>
          </w:rPr>
          <w:t>：</w:t>
        </w:r>
        <w:r w:rsidR="00B65725" w:rsidRPr="00F91D8D">
          <w:rPr>
            <w:rStyle w:val="ac"/>
            <w:rFonts w:ascii="標楷體" w:eastAsia="標楷體" w:hint="eastAsia"/>
            <w:color w:val="000000"/>
            <w:sz w:val="28"/>
            <w:szCs w:val="28"/>
            <w:u w:val="none"/>
          </w:rPr>
          <w:t>應考人申請複查成績申請書</w:t>
        </w:r>
        <w:r w:rsidR="006045E1" w:rsidRPr="00F91D8D">
          <w:rPr>
            <w:rStyle w:val="ac"/>
            <w:rFonts w:ascii="標楷體" w:eastAsia="標楷體"/>
            <w:color w:val="000000"/>
            <w:sz w:val="28"/>
            <w:szCs w:val="28"/>
            <w:u w:val="none"/>
          </w:rPr>
          <w:tab/>
        </w:r>
      </w:hyperlink>
      <w:r w:rsidR="00BE0541">
        <w:rPr>
          <w:rFonts w:ascii="標楷體" w:eastAsia="標楷體" w:hint="eastAsia"/>
          <w:color w:val="000000"/>
          <w:sz w:val="28"/>
          <w:szCs w:val="28"/>
        </w:rPr>
        <w:t>45</w:t>
      </w:r>
    </w:p>
    <w:p w:rsidR="006045E1" w:rsidRPr="00F91D8D" w:rsidRDefault="00FD65CE" w:rsidP="00FD65CE">
      <w:pPr>
        <w:tabs>
          <w:tab w:val="right" w:leader="middleDot" w:pos="8400"/>
        </w:tabs>
        <w:spacing w:line="360" w:lineRule="exact"/>
        <w:ind w:leftChars="-42" w:left="179" w:hangingChars="100" w:hanging="280"/>
        <w:rPr>
          <w:rStyle w:val="ac"/>
          <w:rFonts w:ascii="標楷體" w:eastAsia="標楷體"/>
          <w:color w:val="000000"/>
          <w:sz w:val="28"/>
          <w:szCs w:val="28"/>
          <w:u w:val="none"/>
        </w:rPr>
      </w:pPr>
      <w:r>
        <w:rPr>
          <w:rFonts w:ascii="標楷體" w:eastAsia="標楷體" w:hint="eastAsia"/>
          <w:color w:val="000000"/>
          <w:sz w:val="28"/>
          <w:szCs w:val="28"/>
        </w:rPr>
        <w:t xml:space="preserve">  </w:t>
      </w:r>
      <w:r w:rsidR="002135C7" w:rsidRPr="00F91D8D">
        <w:rPr>
          <w:rFonts w:ascii="標楷體" w:eastAsia="標楷體"/>
          <w:color w:val="000000"/>
          <w:sz w:val="28"/>
          <w:szCs w:val="28"/>
        </w:rPr>
        <w:fldChar w:fldCharType="begin"/>
      </w:r>
      <w:r w:rsidR="004B1CA2" w:rsidRPr="00F91D8D">
        <w:rPr>
          <w:rFonts w:ascii="標楷體" w:eastAsia="標楷體"/>
          <w:color w:val="000000"/>
          <w:sz w:val="28"/>
          <w:szCs w:val="28"/>
        </w:rPr>
        <w:instrText>HYPERLINK  \l "</w:instrText>
      </w:r>
      <w:r w:rsidR="004B1CA2" w:rsidRPr="00F91D8D">
        <w:rPr>
          <w:rFonts w:ascii="標楷體" w:eastAsia="標楷體" w:hint="eastAsia"/>
          <w:color w:val="000000"/>
          <w:sz w:val="28"/>
          <w:szCs w:val="28"/>
        </w:rPr>
        <w:instrText>附表11</w:instrText>
      </w:r>
      <w:r w:rsidR="004B1CA2" w:rsidRPr="00F91D8D">
        <w:rPr>
          <w:rFonts w:ascii="標楷體" w:eastAsia="標楷體"/>
          <w:color w:val="000000"/>
          <w:sz w:val="28"/>
          <w:szCs w:val="28"/>
        </w:rPr>
        <w:instrText>"</w:instrText>
      </w:r>
      <w:r w:rsidR="002135C7" w:rsidRPr="00F91D8D">
        <w:rPr>
          <w:rFonts w:ascii="標楷體" w:eastAsia="標楷體"/>
          <w:color w:val="000000"/>
          <w:sz w:val="28"/>
          <w:szCs w:val="28"/>
        </w:rPr>
        <w:fldChar w:fldCharType="separate"/>
      </w:r>
      <w:r w:rsidR="006045E1" w:rsidRPr="00F91D8D">
        <w:rPr>
          <w:rStyle w:val="ac"/>
          <w:rFonts w:ascii="標楷體" w:eastAsia="標楷體" w:hint="eastAsia"/>
          <w:color w:val="000000"/>
          <w:sz w:val="28"/>
          <w:szCs w:val="28"/>
          <w:u w:val="none"/>
        </w:rPr>
        <w:t>附</w:t>
      </w:r>
      <w:r>
        <w:rPr>
          <w:rStyle w:val="ac"/>
          <w:rFonts w:ascii="標楷體" w:eastAsia="標楷體" w:hint="eastAsia"/>
          <w:color w:val="000000"/>
          <w:sz w:val="28"/>
          <w:szCs w:val="28"/>
          <w:u w:val="none"/>
        </w:rPr>
        <w:t>件</w:t>
      </w:r>
      <w:r w:rsidR="00362ECB">
        <w:rPr>
          <w:rStyle w:val="ac"/>
          <w:rFonts w:ascii="標楷體" w:eastAsia="標楷體" w:hint="eastAsia"/>
          <w:color w:val="000000"/>
          <w:sz w:val="28"/>
          <w:szCs w:val="28"/>
          <w:u w:val="none"/>
        </w:rPr>
        <w:t>8</w:t>
      </w:r>
      <w:r w:rsidR="006045E1" w:rsidRPr="00F91D8D">
        <w:rPr>
          <w:rStyle w:val="ac"/>
          <w:rFonts w:ascii="標楷體" w:eastAsia="標楷體" w:hint="eastAsia"/>
          <w:color w:val="000000"/>
          <w:sz w:val="28"/>
          <w:szCs w:val="28"/>
          <w:u w:val="none"/>
        </w:rPr>
        <w:t>：</w:t>
      </w:r>
      <w:r w:rsidR="00B65725" w:rsidRPr="00F91D8D">
        <w:rPr>
          <w:rStyle w:val="ac"/>
          <w:rFonts w:ascii="標楷體" w:eastAsia="標楷體" w:hint="eastAsia"/>
          <w:color w:val="000000"/>
          <w:sz w:val="28"/>
          <w:szCs w:val="28"/>
          <w:u w:val="none"/>
        </w:rPr>
        <w:t>應考人變更資料申請表</w:t>
      </w:r>
      <w:r w:rsidR="006045E1" w:rsidRPr="00F91D8D">
        <w:rPr>
          <w:rStyle w:val="ac"/>
          <w:rFonts w:ascii="標楷體" w:eastAsia="標楷體"/>
          <w:color w:val="000000"/>
          <w:sz w:val="28"/>
          <w:szCs w:val="28"/>
          <w:u w:val="none"/>
        </w:rPr>
        <w:tab/>
      </w:r>
      <w:r w:rsidR="00BE0541">
        <w:rPr>
          <w:rStyle w:val="ac"/>
          <w:rFonts w:ascii="標楷體" w:eastAsia="標楷體" w:hint="eastAsia"/>
          <w:color w:val="000000"/>
          <w:sz w:val="28"/>
          <w:szCs w:val="28"/>
          <w:u w:val="none"/>
        </w:rPr>
        <w:t>47</w:t>
      </w:r>
    </w:p>
    <w:p w:rsidR="006045E1" w:rsidRPr="00F91D8D" w:rsidRDefault="002135C7" w:rsidP="00DC0D25">
      <w:pPr>
        <w:tabs>
          <w:tab w:val="right" w:leader="middleDot" w:pos="8400"/>
        </w:tabs>
        <w:spacing w:line="360" w:lineRule="exact"/>
        <w:ind w:left="-100"/>
        <w:rPr>
          <w:rStyle w:val="ac"/>
          <w:rFonts w:ascii="標楷體" w:eastAsia="標楷體"/>
          <w:color w:val="000000"/>
          <w:sz w:val="28"/>
          <w:szCs w:val="28"/>
          <w:u w:val="none"/>
        </w:rPr>
      </w:pPr>
      <w:r w:rsidRPr="00F91D8D">
        <w:rPr>
          <w:rFonts w:ascii="標楷體" w:eastAsia="標楷體"/>
          <w:color w:val="000000"/>
          <w:sz w:val="28"/>
          <w:szCs w:val="28"/>
        </w:rPr>
        <w:fldChar w:fldCharType="end"/>
      </w:r>
      <w:r w:rsidR="006045E1" w:rsidRPr="00F91D8D">
        <w:rPr>
          <w:rFonts w:ascii="標楷體" w:eastAsia="標楷體"/>
          <w:color w:val="000000"/>
          <w:sz w:val="28"/>
          <w:szCs w:val="28"/>
        </w:rPr>
        <w:t xml:space="preserve">  </w:t>
      </w:r>
      <w:r w:rsidRPr="00F91D8D">
        <w:rPr>
          <w:rFonts w:ascii="標楷體" w:eastAsia="標楷體"/>
          <w:color w:val="000000"/>
          <w:sz w:val="28"/>
          <w:szCs w:val="28"/>
        </w:rPr>
        <w:fldChar w:fldCharType="begin"/>
      </w:r>
      <w:r w:rsidR="004B1CA2" w:rsidRPr="00F91D8D">
        <w:rPr>
          <w:rFonts w:ascii="標楷體" w:eastAsia="標楷體"/>
          <w:color w:val="000000"/>
          <w:sz w:val="28"/>
          <w:szCs w:val="28"/>
        </w:rPr>
        <w:instrText>HYPERLINK  \l "</w:instrText>
      </w:r>
      <w:r w:rsidR="004B1CA2" w:rsidRPr="00F91D8D">
        <w:rPr>
          <w:rFonts w:ascii="標楷體" w:eastAsia="標楷體" w:hint="eastAsia"/>
          <w:color w:val="000000"/>
          <w:sz w:val="28"/>
          <w:szCs w:val="28"/>
        </w:rPr>
        <w:instrText>附表12</w:instrText>
      </w:r>
      <w:r w:rsidR="004B1CA2" w:rsidRPr="00F91D8D">
        <w:rPr>
          <w:rFonts w:ascii="標楷體" w:eastAsia="標楷體"/>
          <w:color w:val="000000"/>
          <w:sz w:val="28"/>
          <w:szCs w:val="28"/>
        </w:rPr>
        <w:instrText>"</w:instrText>
      </w:r>
      <w:r w:rsidRPr="00F91D8D">
        <w:rPr>
          <w:rFonts w:ascii="標楷體" w:eastAsia="標楷體"/>
          <w:color w:val="000000"/>
          <w:sz w:val="28"/>
          <w:szCs w:val="28"/>
        </w:rPr>
        <w:fldChar w:fldCharType="separate"/>
      </w:r>
      <w:r w:rsidR="006045E1" w:rsidRPr="00F91D8D">
        <w:rPr>
          <w:rStyle w:val="ac"/>
          <w:rFonts w:ascii="標楷體" w:eastAsia="標楷體" w:hint="eastAsia"/>
          <w:color w:val="000000"/>
          <w:sz w:val="28"/>
          <w:szCs w:val="28"/>
          <w:u w:val="none"/>
        </w:rPr>
        <w:t>附</w:t>
      </w:r>
      <w:r w:rsidR="00FD65CE">
        <w:rPr>
          <w:rStyle w:val="ac"/>
          <w:rFonts w:ascii="標楷體" w:eastAsia="標楷體" w:hint="eastAsia"/>
          <w:color w:val="000000"/>
          <w:sz w:val="28"/>
          <w:szCs w:val="28"/>
          <w:u w:val="none"/>
        </w:rPr>
        <w:t>件</w:t>
      </w:r>
      <w:r w:rsidR="00362ECB">
        <w:rPr>
          <w:rStyle w:val="ac"/>
          <w:rFonts w:ascii="標楷體" w:eastAsia="標楷體" w:hint="eastAsia"/>
          <w:color w:val="000000"/>
          <w:sz w:val="28"/>
          <w:szCs w:val="28"/>
          <w:u w:val="none"/>
        </w:rPr>
        <w:t>9</w:t>
      </w:r>
      <w:r w:rsidR="006045E1" w:rsidRPr="00F91D8D">
        <w:rPr>
          <w:rStyle w:val="ac"/>
          <w:rFonts w:ascii="標楷體" w:eastAsia="標楷體" w:hint="eastAsia"/>
          <w:color w:val="000000"/>
          <w:sz w:val="28"/>
          <w:szCs w:val="28"/>
          <w:u w:val="none"/>
        </w:rPr>
        <w:t>：</w:t>
      </w:r>
      <w:r w:rsidR="00B65725" w:rsidRPr="00F91D8D">
        <w:rPr>
          <w:rStyle w:val="ac"/>
          <w:rFonts w:ascii="標楷體" w:eastAsia="標楷體" w:hint="eastAsia"/>
          <w:color w:val="000000"/>
          <w:sz w:val="28"/>
          <w:szCs w:val="28"/>
          <w:u w:val="none"/>
        </w:rPr>
        <w:t>考選部各項考試報名費退費作業規定</w:t>
      </w:r>
      <w:r w:rsidR="006045E1" w:rsidRPr="00F91D8D">
        <w:rPr>
          <w:rStyle w:val="ac"/>
          <w:rFonts w:ascii="標楷體" w:eastAsia="標楷體"/>
          <w:color w:val="000000"/>
          <w:sz w:val="28"/>
          <w:szCs w:val="28"/>
          <w:u w:val="none"/>
        </w:rPr>
        <w:tab/>
      </w:r>
      <w:r w:rsidR="00BE0541">
        <w:rPr>
          <w:rStyle w:val="ac"/>
          <w:rFonts w:ascii="標楷體" w:eastAsia="標楷體" w:hint="eastAsia"/>
          <w:color w:val="000000"/>
          <w:sz w:val="28"/>
          <w:szCs w:val="28"/>
          <w:u w:val="none"/>
        </w:rPr>
        <w:t>48</w:t>
      </w:r>
    </w:p>
    <w:p w:rsidR="006045E1" w:rsidRPr="00F91D8D" w:rsidRDefault="002135C7" w:rsidP="00492E2F">
      <w:pPr>
        <w:tabs>
          <w:tab w:val="right" w:leader="middleDot" w:pos="8400"/>
        </w:tabs>
        <w:spacing w:line="360" w:lineRule="exact"/>
        <w:ind w:leftChars="-42" w:left="1383" w:rightChars="400" w:right="960" w:hangingChars="530" w:hanging="1484"/>
        <w:rPr>
          <w:rFonts w:ascii="標楷體" w:eastAsia="標楷體"/>
          <w:color w:val="000000"/>
          <w:sz w:val="28"/>
          <w:szCs w:val="28"/>
        </w:rPr>
      </w:pPr>
      <w:r w:rsidRPr="00F91D8D">
        <w:rPr>
          <w:rFonts w:ascii="標楷體" w:eastAsia="標楷體"/>
          <w:color w:val="000000"/>
          <w:sz w:val="28"/>
          <w:szCs w:val="28"/>
        </w:rPr>
        <w:fldChar w:fldCharType="end"/>
      </w:r>
      <w:r w:rsidR="006045E1" w:rsidRPr="00F91D8D">
        <w:rPr>
          <w:rFonts w:ascii="標楷體" w:eastAsia="標楷體" w:hint="eastAsia"/>
          <w:color w:val="000000"/>
          <w:sz w:val="28"/>
          <w:szCs w:val="28"/>
        </w:rPr>
        <w:t xml:space="preserve">　</w:t>
      </w:r>
      <w:hyperlink w:anchor="附表13" w:history="1">
        <w:r w:rsidR="006045E1" w:rsidRPr="00007FBD">
          <w:rPr>
            <w:rStyle w:val="ac"/>
            <w:rFonts w:ascii="標楷體" w:eastAsia="標楷體" w:hint="eastAsia"/>
            <w:color w:val="000000"/>
            <w:spacing w:val="-16"/>
            <w:sz w:val="28"/>
            <w:szCs w:val="28"/>
            <w:u w:val="none"/>
          </w:rPr>
          <w:t>附</w:t>
        </w:r>
        <w:r w:rsidR="00FD65CE" w:rsidRPr="00007FBD">
          <w:rPr>
            <w:rStyle w:val="ac"/>
            <w:rFonts w:ascii="標楷體" w:eastAsia="標楷體" w:hint="eastAsia"/>
            <w:color w:val="000000"/>
            <w:spacing w:val="-16"/>
            <w:sz w:val="28"/>
            <w:szCs w:val="28"/>
            <w:u w:val="none"/>
          </w:rPr>
          <w:t>件</w:t>
        </w:r>
        <w:r w:rsidR="00362ECB">
          <w:rPr>
            <w:rStyle w:val="ac"/>
            <w:rFonts w:ascii="標楷體" w:eastAsia="標楷體" w:hint="eastAsia"/>
            <w:color w:val="000000"/>
            <w:spacing w:val="-16"/>
            <w:sz w:val="28"/>
            <w:szCs w:val="28"/>
            <w:u w:val="none"/>
          </w:rPr>
          <w:t>10</w:t>
        </w:r>
        <w:r w:rsidR="006045E1" w:rsidRPr="00007FBD">
          <w:rPr>
            <w:rStyle w:val="ac"/>
            <w:rFonts w:ascii="標楷體" w:eastAsia="標楷體" w:hint="eastAsia"/>
            <w:color w:val="000000"/>
            <w:spacing w:val="-16"/>
            <w:sz w:val="28"/>
            <w:szCs w:val="28"/>
            <w:u w:val="none"/>
          </w:rPr>
          <w:t>：</w:t>
        </w:r>
        <w:r w:rsidR="00B65725" w:rsidRPr="00007FBD">
          <w:rPr>
            <w:rStyle w:val="ac"/>
            <w:rFonts w:ascii="標楷體" w:eastAsia="標楷體" w:hint="eastAsia"/>
            <w:color w:val="000000"/>
            <w:spacing w:val="-16"/>
            <w:sz w:val="28"/>
            <w:szCs w:val="28"/>
            <w:u w:val="none"/>
          </w:rPr>
          <w:t>國家考試</w:t>
        </w:r>
        <w:r w:rsidR="00492E2F" w:rsidRPr="00007FBD">
          <w:rPr>
            <w:rStyle w:val="ac"/>
            <w:rFonts w:ascii="標楷體" w:eastAsia="標楷體" w:hint="eastAsia"/>
            <w:color w:val="000000"/>
            <w:spacing w:val="-16"/>
            <w:sz w:val="28"/>
            <w:szCs w:val="28"/>
            <w:u w:val="none"/>
          </w:rPr>
          <w:t>身心障礙應考人申請</w:t>
        </w:r>
        <w:r w:rsidR="00B65725" w:rsidRPr="00007FBD">
          <w:rPr>
            <w:rStyle w:val="ac"/>
            <w:rFonts w:ascii="標楷體" w:eastAsia="標楷體" w:hint="eastAsia"/>
            <w:color w:val="000000"/>
            <w:spacing w:val="-16"/>
            <w:sz w:val="28"/>
            <w:szCs w:val="28"/>
            <w:u w:val="none"/>
          </w:rPr>
          <w:t>權益維護措施</w:t>
        </w:r>
        <w:r w:rsidR="00B65725" w:rsidRPr="00007FBD">
          <w:rPr>
            <w:rStyle w:val="ac"/>
            <w:rFonts w:ascii="標楷體" w:eastAsia="標楷體"/>
            <w:color w:val="000000"/>
            <w:spacing w:val="-16"/>
            <w:sz w:val="28"/>
            <w:szCs w:val="28"/>
            <w:u w:val="none"/>
          </w:rPr>
          <w:t>之</w:t>
        </w:r>
        <w:r w:rsidR="00B65725" w:rsidRPr="00007FBD">
          <w:rPr>
            <w:rStyle w:val="ac"/>
            <w:rFonts w:ascii="標楷體" w:eastAsia="標楷體" w:hint="eastAsia"/>
            <w:color w:val="000000"/>
            <w:spacing w:val="-16"/>
            <w:sz w:val="28"/>
            <w:szCs w:val="28"/>
            <w:u w:val="none"/>
          </w:rPr>
          <w:t>醫院</w:t>
        </w:r>
        <w:r w:rsidR="00B65725" w:rsidRPr="00007FBD">
          <w:rPr>
            <w:rStyle w:val="ac"/>
            <w:rFonts w:ascii="標楷體" w:eastAsia="標楷體"/>
            <w:color w:val="000000"/>
            <w:spacing w:val="-16"/>
            <w:sz w:val="28"/>
            <w:szCs w:val="28"/>
            <w:u w:val="none"/>
          </w:rPr>
          <w:t>診斷證明書</w:t>
        </w:r>
        <w:r w:rsidR="006045E1" w:rsidRPr="00007FBD">
          <w:rPr>
            <w:rStyle w:val="ac"/>
            <w:rFonts w:ascii="標楷體" w:eastAsia="標楷體"/>
            <w:color w:val="000000"/>
            <w:spacing w:val="-16"/>
            <w:sz w:val="28"/>
            <w:szCs w:val="28"/>
            <w:u w:val="none"/>
          </w:rPr>
          <w:tab/>
        </w:r>
      </w:hyperlink>
      <w:r w:rsidR="00FD3FEC" w:rsidRPr="00F91D8D">
        <w:rPr>
          <w:rFonts w:ascii="標楷體" w:eastAsia="標楷體" w:hint="eastAsia"/>
          <w:color w:val="000000"/>
          <w:sz w:val="28"/>
          <w:szCs w:val="28"/>
        </w:rPr>
        <w:t>5</w:t>
      </w:r>
      <w:r w:rsidR="00BE0541">
        <w:rPr>
          <w:rFonts w:ascii="標楷體" w:eastAsia="標楷體" w:hint="eastAsia"/>
          <w:color w:val="000000"/>
          <w:sz w:val="28"/>
          <w:szCs w:val="28"/>
        </w:rPr>
        <w:t>0</w:t>
      </w:r>
    </w:p>
    <w:p w:rsidR="006045E1" w:rsidRPr="00F91D8D" w:rsidRDefault="00BF3854">
      <w:pPr>
        <w:tabs>
          <w:tab w:val="right" w:leader="middleDot" w:pos="8400"/>
        </w:tabs>
        <w:spacing w:line="320" w:lineRule="exact"/>
        <w:ind w:left="-100"/>
        <w:rPr>
          <w:rFonts w:ascii="標楷體" w:eastAsia="標楷體"/>
          <w:color w:val="000000"/>
          <w:sz w:val="30"/>
          <w:szCs w:val="28"/>
        </w:rPr>
        <w:sectPr w:rsidR="006045E1" w:rsidRPr="00F91D8D">
          <w:footerReference w:type="default" r:id="rId18"/>
          <w:pgSz w:w="11906" w:h="16838" w:code="9"/>
          <w:pgMar w:top="1021" w:right="1418" w:bottom="1021" w:left="1588" w:header="851" w:footer="907" w:gutter="0"/>
          <w:cols w:space="425"/>
          <w:docGrid w:type="lines" w:linePitch="360"/>
        </w:sectPr>
      </w:pPr>
      <w:r w:rsidRPr="00F91D8D">
        <w:rPr>
          <w:rFonts w:ascii="標楷體" w:eastAsia="標楷體" w:hint="eastAsia"/>
          <w:color w:val="000000"/>
          <w:sz w:val="30"/>
          <w:szCs w:val="28"/>
        </w:rPr>
        <w:t xml:space="preserve"> </w:t>
      </w:r>
    </w:p>
    <w:p w:rsidR="006045E1" w:rsidRPr="00F91D8D" w:rsidRDefault="006045E1" w:rsidP="004A5E37">
      <w:pPr>
        <w:pStyle w:val="a8"/>
        <w:spacing w:beforeLines="50" w:afterLines="50" w:line="360" w:lineRule="auto"/>
        <w:ind w:leftChars="150" w:left="360" w:rightChars="50" w:right="120"/>
        <w:jc w:val="both"/>
        <w:rPr>
          <w:rFonts w:ascii="文鼎中特圓" w:eastAsia="文鼎中特圓" w:hAnsi="標楷體"/>
          <w:color w:val="000000"/>
          <w:sz w:val="44"/>
        </w:rPr>
      </w:pPr>
      <w:r w:rsidRPr="00F91D8D">
        <w:rPr>
          <w:rFonts w:ascii="文鼎中特圓" w:eastAsia="文鼎中特圓" w:hAnsi="標楷體" w:hint="eastAsia"/>
          <w:color w:val="000000"/>
          <w:sz w:val="44"/>
          <w:bdr w:val="thickThinSmallGap" w:sz="12" w:space="0" w:color="auto"/>
        </w:rPr>
        <w:lastRenderedPageBreak/>
        <w:t>特別注意事項</w:t>
      </w:r>
    </w:p>
    <w:p w:rsidR="00151EB9" w:rsidRPr="000B2142" w:rsidRDefault="00151EB9" w:rsidP="005E6419">
      <w:pPr>
        <w:tabs>
          <w:tab w:val="right" w:leader="middleDot" w:pos="9000"/>
        </w:tabs>
        <w:spacing w:line="380" w:lineRule="exact"/>
        <w:ind w:leftChars="50" w:left="420" w:right="170" w:hangingChars="100" w:hanging="300"/>
        <w:jc w:val="both"/>
        <w:rPr>
          <w:rFonts w:ascii="標楷體" w:eastAsia="標楷體" w:hAnsi="標楷體"/>
          <w:color w:val="000000"/>
          <w:sz w:val="30"/>
          <w:szCs w:val="30"/>
        </w:rPr>
      </w:pPr>
      <w:r>
        <w:rPr>
          <w:rFonts w:ascii="標楷體" w:eastAsia="標楷體" w:hAnsi="標楷體" w:hint="eastAsia"/>
          <w:color w:val="000000"/>
          <w:sz w:val="30"/>
          <w:szCs w:val="30"/>
        </w:rPr>
        <w:t>※</w:t>
      </w:r>
      <w:r w:rsidRPr="000B2142">
        <w:rPr>
          <w:rFonts w:ascii="標楷體" w:eastAsia="標楷體" w:hAnsi="標楷體" w:hint="eastAsia"/>
          <w:color w:val="000000"/>
          <w:sz w:val="30"/>
          <w:szCs w:val="30"/>
        </w:rPr>
        <w:t>本考試</w:t>
      </w:r>
      <w:proofErr w:type="gramStart"/>
      <w:r w:rsidRPr="000B2142">
        <w:rPr>
          <w:rFonts w:ascii="標楷體" w:eastAsia="標楷體" w:hAnsi="標楷體" w:hint="eastAsia"/>
          <w:color w:val="000000"/>
          <w:sz w:val="30"/>
          <w:szCs w:val="30"/>
        </w:rPr>
        <w:t>採</w:t>
      </w:r>
      <w:proofErr w:type="gramEnd"/>
      <w:r w:rsidRPr="000B2142">
        <w:rPr>
          <w:rFonts w:ascii="標楷體" w:eastAsia="標楷體" w:hAnsi="標楷體" w:hint="eastAsia"/>
          <w:color w:val="000000"/>
          <w:sz w:val="30"/>
          <w:szCs w:val="30"/>
          <w:u w:val="single"/>
        </w:rPr>
        <w:t>網路報名，請自行下載及列印報名書表</w:t>
      </w:r>
      <w:r w:rsidRPr="000B2142">
        <w:rPr>
          <w:rFonts w:ascii="標楷體" w:eastAsia="標楷體" w:hAnsi="標楷體" w:hint="eastAsia"/>
          <w:color w:val="000000"/>
          <w:sz w:val="30"/>
          <w:szCs w:val="30"/>
        </w:rPr>
        <w:t>並於</w:t>
      </w:r>
      <w:r w:rsidR="006E6438" w:rsidRPr="00622A65">
        <w:rPr>
          <w:rFonts w:ascii="標楷體" w:eastAsia="標楷體" w:hAnsi="標楷體" w:hint="eastAsia"/>
          <w:b/>
          <w:color w:val="000000"/>
          <w:sz w:val="30"/>
          <w:szCs w:val="30"/>
          <w:u w:val="single"/>
        </w:rPr>
        <w:t>104</w:t>
      </w:r>
      <w:r w:rsidRPr="00622A65">
        <w:rPr>
          <w:rFonts w:ascii="標楷體" w:eastAsia="標楷體" w:hAnsi="標楷體" w:hint="eastAsia"/>
          <w:b/>
          <w:color w:val="000000"/>
          <w:sz w:val="30"/>
          <w:szCs w:val="30"/>
          <w:u w:val="single"/>
        </w:rPr>
        <w:t>年3月</w:t>
      </w:r>
      <w:r w:rsidR="00472A22" w:rsidRPr="00622A65">
        <w:rPr>
          <w:rFonts w:ascii="標楷體" w:eastAsia="標楷體" w:hAnsi="標楷體" w:hint="eastAsia"/>
          <w:b/>
          <w:color w:val="000000"/>
          <w:sz w:val="30"/>
          <w:szCs w:val="30"/>
          <w:u w:val="single"/>
        </w:rPr>
        <w:t>2</w:t>
      </w:r>
      <w:r w:rsidR="00622A65">
        <w:rPr>
          <w:rFonts w:ascii="標楷體" w:eastAsia="標楷體" w:hAnsi="標楷體" w:hint="eastAsia"/>
          <w:b/>
          <w:color w:val="000000"/>
          <w:sz w:val="30"/>
          <w:szCs w:val="30"/>
          <w:u w:val="single"/>
        </w:rPr>
        <w:t>0</w:t>
      </w:r>
      <w:r w:rsidRPr="00622A65">
        <w:rPr>
          <w:rFonts w:ascii="標楷體" w:eastAsia="標楷體" w:hAnsi="標楷體" w:hint="eastAsia"/>
          <w:b/>
          <w:color w:val="000000"/>
          <w:sz w:val="30"/>
          <w:szCs w:val="30"/>
          <w:u w:val="single"/>
        </w:rPr>
        <w:t>日</w:t>
      </w:r>
      <w:r w:rsidR="00B914B4" w:rsidRPr="000B2142">
        <w:rPr>
          <w:rFonts w:ascii="標楷體" w:eastAsia="標楷體" w:hAnsi="標楷體" w:hint="eastAsia"/>
          <w:color w:val="000000"/>
          <w:sz w:val="30"/>
          <w:szCs w:val="30"/>
        </w:rPr>
        <w:t>（郵戳為憑）</w:t>
      </w:r>
      <w:r w:rsidRPr="000B2142">
        <w:rPr>
          <w:rFonts w:ascii="標楷體" w:eastAsia="標楷體" w:hAnsi="標楷體" w:hint="eastAsia"/>
          <w:color w:val="000000"/>
          <w:sz w:val="30"/>
          <w:szCs w:val="30"/>
          <w:u w:val="single"/>
        </w:rPr>
        <w:t>前</w:t>
      </w:r>
      <w:r w:rsidRPr="000B2142">
        <w:rPr>
          <w:rFonts w:ascii="標楷體" w:eastAsia="標楷體" w:hAnsi="標楷體" w:hint="eastAsia"/>
          <w:color w:val="000000"/>
          <w:sz w:val="30"/>
          <w:szCs w:val="30"/>
        </w:rPr>
        <w:t>將報名表件以</w:t>
      </w:r>
      <w:r w:rsidRPr="000B2142">
        <w:rPr>
          <w:rFonts w:ascii="標楷體" w:eastAsia="標楷體" w:hAnsi="標楷體" w:hint="eastAsia"/>
          <w:color w:val="000000"/>
          <w:sz w:val="30"/>
          <w:szCs w:val="30"/>
          <w:u w:val="single"/>
        </w:rPr>
        <w:t>掛號郵寄</w:t>
      </w:r>
      <w:r w:rsidRPr="000B2142">
        <w:rPr>
          <w:rFonts w:ascii="標楷體" w:eastAsia="標楷體" w:hAnsi="標楷體" w:hint="eastAsia"/>
          <w:color w:val="000000"/>
          <w:sz w:val="30"/>
          <w:szCs w:val="30"/>
        </w:rPr>
        <w:t>至考選部，</w:t>
      </w:r>
      <w:r w:rsidRPr="000B2142">
        <w:rPr>
          <w:rFonts w:ascii="標楷體" w:eastAsia="標楷體" w:hAnsi="標楷體" w:hint="eastAsia"/>
          <w:b/>
          <w:color w:val="000000"/>
          <w:sz w:val="30"/>
          <w:szCs w:val="30"/>
          <w:u w:val="single"/>
        </w:rPr>
        <w:t>如未依規定寄出報名表件，網路報名視為無效</w:t>
      </w:r>
      <w:r w:rsidRPr="000B2142">
        <w:rPr>
          <w:rFonts w:ascii="標楷體" w:eastAsia="標楷體" w:hAnsi="標楷體" w:hint="eastAsia"/>
          <w:color w:val="000000"/>
          <w:sz w:val="30"/>
          <w:szCs w:val="30"/>
        </w:rPr>
        <w:t>。</w:t>
      </w:r>
    </w:p>
    <w:p w:rsidR="006045E1" w:rsidRDefault="00151EB9" w:rsidP="005E6419">
      <w:pPr>
        <w:pStyle w:val="a8"/>
        <w:spacing w:line="380" w:lineRule="exact"/>
        <w:ind w:leftChars="50" w:left="420" w:right="170" w:hangingChars="100" w:hanging="300"/>
        <w:jc w:val="both"/>
        <w:rPr>
          <w:rFonts w:ascii="標楷體" w:eastAsia="標楷體" w:hAnsi="標楷體"/>
          <w:color w:val="000000"/>
          <w:sz w:val="30"/>
          <w:szCs w:val="30"/>
        </w:rPr>
      </w:pPr>
      <w:r w:rsidRPr="000B2142">
        <w:rPr>
          <w:rFonts w:ascii="標楷體" w:eastAsia="標楷體" w:hAnsi="標楷體" w:hint="eastAsia"/>
          <w:color w:val="000000"/>
          <w:kern w:val="0"/>
          <w:sz w:val="30"/>
          <w:szCs w:val="30"/>
        </w:rPr>
        <w:t>※</w:t>
      </w:r>
      <w:r w:rsidRPr="000B2142">
        <w:rPr>
          <w:rFonts w:ascii="標楷體" w:eastAsia="標楷體" w:hAnsi="標楷體" w:hint="eastAsia"/>
          <w:color w:val="000000"/>
          <w:spacing w:val="6"/>
          <w:sz w:val="30"/>
          <w:szCs w:val="30"/>
        </w:rPr>
        <w:t>網路報名程序，請詳見本須知</w:t>
      </w:r>
      <w:r w:rsidRPr="00151EB9">
        <w:rPr>
          <w:rFonts w:ascii="標楷體" w:eastAsia="標楷體" w:hAnsi="標楷體" w:hint="eastAsia"/>
          <w:color w:val="000000"/>
          <w:spacing w:val="6"/>
          <w:sz w:val="30"/>
          <w:szCs w:val="30"/>
        </w:rPr>
        <w:t>附</w:t>
      </w:r>
      <w:r w:rsidR="009E3F24">
        <w:rPr>
          <w:rFonts w:ascii="標楷體" w:eastAsia="標楷體" w:hAnsi="標楷體" w:hint="eastAsia"/>
          <w:color w:val="000000"/>
          <w:spacing w:val="6"/>
          <w:sz w:val="30"/>
          <w:szCs w:val="30"/>
        </w:rPr>
        <w:t>件6</w:t>
      </w:r>
      <w:r w:rsidRPr="000B2142">
        <w:rPr>
          <w:rFonts w:ascii="標楷體" w:eastAsia="標楷體" w:hAnsi="標楷體" w:hint="eastAsia"/>
          <w:color w:val="000000"/>
          <w:spacing w:val="6"/>
          <w:sz w:val="30"/>
          <w:szCs w:val="30"/>
        </w:rPr>
        <w:t>「</w:t>
      </w:r>
      <w:r w:rsidRPr="000B2142">
        <w:rPr>
          <w:rFonts w:eastAsia="標楷體" w:hint="eastAsia"/>
          <w:b/>
          <w:bCs/>
          <w:color w:val="000000"/>
          <w:sz w:val="30"/>
          <w:szCs w:val="30"/>
        </w:rPr>
        <w:t>國家考試網路報名資訊系統報名程序</w:t>
      </w:r>
      <w:r w:rsidRPr="000B2142">
        <w:rPr>
          <w:rFonts w:ascii="標楷體" w:eastAsia="標楷體" w:hAnsi="標楷體" w:hint="eastAsia"/>
          <w:color w:val="000000"/>
          <w:spacing w:val="6"/>
          <w:sz w:val="30"/>
          <w:szCs w:val="30"/>
        </w:rPr>
        <w:t>」</w:t>
      </w:r>
      <w:r w:rsidRPr="000B2142">
        <w:rPr>
          <w:rFonts w:ascii="標楷體" w:eastAsia="標楷體" w:hAnsi="標楷體" w:hint="eastAsia"/>
          <w:color w:val="000000"/>
          <w:sz w:val="30"/>
          <w:szCs w:val="30"/>
        </w:rPr>
        <w:t>，請儘早完成報名作業，避免於報名截止日前</w:t>
      </w:r>
      <w:r w:rsidRPr="000B2142">
        <w:rPr>
          <w:rFonts w:ascii="標楷體" w:eastAsia="標楷體" w:hAnsi="標楷體" w:hint="eastAsia"/>
          <w:color w:val="000000"/>
          <w:sz w:val="30"/>
          <w:szCs w:val="30"/>
          <w:u w:val="single"/>
        </w:rPr>
        <w:t>（</w:t>
      </w:r>
      <w:r w:rsidR="006E6438" w:rsidRPr="00622A65">
        <w:rPr>
          <w:rFonts w:ascii="標楷體" w:eastAsia="標楷體" w:hAnsi="標楷體" w:hint="eastAsia"/>
          <w:b/>
          <w:color w:val="000000"/>
          <w:sz w:val="30"/>
          <w:szCs w:val="30"/>
          <w:u w:val="single"/>
        </w:rPr>
        <w:t>104</w:t>
      </w:r>
      <w:r w:rsidRPr="00622A65">
        <w:rPr>
          <w:rFonts w:ascii="標楷體" w:eastAsia="標楷體" w:hAnsi="標楷體" w:hint="eastAsia"/>
          <w:b/>
          <w:color w:val="000000"/>
          <w:sz w:val="30"/>
          <w:szCs w:val="30"/>
          <w:u w:val="single"/>
        </w:rPr>
        <w:t>年3月</w:t>
      </w:r>
      <w:r w:rsidR="00622A65" w:rsidRPr="00622A65">
        <w:rPr>
          <w:rFonts w:ascii="標楷體" w:eastAsia="標楷體" w:hAnsi="標楷體" w:hint="eastAsia"/>
          <w:b/>
          <w:color w:val="000000"/>
          <w:sz w:val="30"/>
          <w:szCs w:val="30"/>
          <w:u w:val="single"/>
        </w:rPr>
        <w:t>19</w:t>
      </w:r>
      <w:r w:rsidRPr="00622A65">
        <w:rPr>
          <w:rFonts w:ascii="標楷體" w:eastAsia="標楷體" w:hAnsi="標楷體" w:hint="eastAsia"/>
          <w:b/>
          <w:color w:val="000000"/>
          <w:sz w:val="30"/>
          <w:szCs w:val="30"/>
          <w:u w:val="single"/>
        </w:rPr>
        <w:t>日下午</w:t>
      </w:r>
      <w:r w:rsidRPr="00622A65">
        <w:rPr>
          <w:rFonts w:ascii="標楷體" w:eastAsia="標楷體" w:hAnsi="標楷體" w:hint="eastAsia"/>
          <w:b/>
          <w:bCs/>
          <w:color w:val="000000"/>
          <w:sz w:val="30"/>
          <w:szCs w:val="30"/>
          <w:u w:val="single"/>
        </w:rPr>
        <w:t>5</w:t>
      </w:r>
      <w:r w:rsidRPr="00622A65">
        <w:rPr>
          <w:rFonts w:ascii="標楷體" w:eastAsia="標楷體" w:hAnsi="標楷體" w:hint="eastAsia"/>
          <w:b/>
          <w:color w:val="000000"/>
          <w:sz w:val="30"/>
          <w:szCs w:val="30"/>
          <w:u w:val="single"/>
        </w:rPr>
        <w:t>時止</w:t>
      </w:r>
      <w:r w:rsidRPr="000B2142">
        <w:rPr>
          <w:rFonts w:ascii="標楷體" w:eastAsia="標楷體" w:hAnsi="標楷體" w:hint="eastAsia"/>
          <w:color w:val="000000"/>
          <w:sz w:val="30"/>
          <w:szCs w:val="30"/>
          <w:u w:val="single"/>
        </w:rPr>
        <w:t>），</w:t>
      </w:r>
      <w:r w:rsidRPr="000B2142">
        <w:rPr>
          <w:rFonts w:ascii="標楷體" w:eastAsia="標楷體" w:hAnsi="標楷體" w:hint="eastAsia"/>
          <w:color w:val="000000"/>
          <w:sz w:val="30"/>
          <w:szCs w:val="30"/>
        </w:rPr>
        <w:t>因網路流量壅塞，影響個人報名權益。</w:t>
      </w:r>
    </w:p>
    <w:p w:rsidR="00113029" w:rsidRDefault="00113029" w:rsidP="00113029">
      <w:pPr>
        <w:pStyle w:val="a8"/>
        <w:spacing w:line="380" w:lineRule="exact"/>
        <w:ind w:leftChars="50" w:left="430" w:right="170" w:hangingChars="100" w:hanging="310"/>
        <w:jc w:val="both"/>
        <w:rPr>
          <w:rFonts w:ascii="標楷體" w:eastAsia="標楷體" w:hAnsi="標楷體"/>
          <w:b/>
          <w:bCs/>
          <w:color w:val="000000"/>
          <w:kern w:val="0"/>
          <w:sz w:val="31"/>
          <w:szCs w:val="31"/>
        </w:rPr>
      </w:pPr>
      <w:r>
        <w:rPr>
          <w:rFonts w:ascii="標楷體" w:eastAsia="標楷體" w:hAnsi="標楷體" w:hint="eastAsia"/>
          <w:b/>
          <w:bCs/>
          <w:kern w:val="0"/>
          <w:sz w:val="31"/>
          <w:szCs w:val="31"/>
        </w:rPr>
        <w:t>※</w:t>
      </w:r>
      <w:r>
        <w:rPr>
          <w:rFonts w:ascii="標楷體" w:eastAsia="標楷體" w:hAnsi="標楷體" w:hint="eastAsia"/>
          <w:b/>
          <w:bCs/>
          <w:color w:val="000000"/>
          <w:kern w:val="0"/>
          <w:sz w:val="31"/>
          <w:szCs w:val="31"/>
        </w:rPr>
        <w:t>應考人報名資料如經審查須補繳相關文件者，考選部</w:t>
      </w:r>
      <w:r>
        <w:rPr>
          <w:rFonts w:ascii="標楷體" w:eastAsia="標楷體" w:hAnsi="標楷體" w:hint="eastAsia"/>
          <w:b/>
          <w:bCs/>
          <w:kern w:val="0"/>
          <w:sz w:val="31"/>
          <w:szCs w:val="31"/>
        </w:rPr>
        <w:t>得以電傳文件、傳真、簡訊或其他電子文件</w:t>
      </w:r>
      <w:r>
        <w:rPr>
          <w:rFonts w:ascii="標楷體" w:eastAsia="標楷體" w:hAnsi="標楷體" w:hint="eastAsia"/>
          <w:b/>
          <w:bCs/>
          <w:color w:val="000000"/>
          <w:kern w:val="0"/>
          <w:sz w:val="31"/>
          <w:szCs w:val="31"/>
        </w:rPr>
        <w:t>通知</w:t>
      </w:r>
      <w:r>
        <w:rPr>
          <w:rFonts w:ascii="標楷體" w:eastAsia="標楷體" w:hAnsi="標楷體" w:hint="eastAsia"/>
          <w:b/>
          <w:bCs/>
          <w:kern w:val="0"/>
          <w:sz w:val="31"/>
          <w:szCs w:val="31"/>
        </w:rPr>
        <w:t>，並視為自行送達。應考人應確保所</w:t>
      </w:r>
      <w:r>
        <w:rPr>
          <w:rFonts w:ascii="標楷體" w:eastAsia="標楷體" w:hAnsi="標楷體" w:hint="eastAsia"/>
          <w:b/>
          <w:bCs/>
          <w:color w:val="000000"/>
          <w:kern w:val="0"/>
          <w:sz w:val="31"/>
          <w:szCs w:val="31"/>
        </w:rPr>
        <w:t>提供之</w:t>
      </w:r>
      <w:r>
        <w:rPr>
          <w:rFonts w:ascii="標楷體" w:eastAsia="標楷體" w:hAnsi="標楷體" w:hint="eastAsia"/>
          <w:b/>
          <w:bCs/>
          <w:color w:val="000000"/>
          <w:kern w:val="0"/>
          <w:sz w:val="31"/>
          <w:szCs w:val="31"/>
          <w:u w:val="single"/>
        </w:rPr>
        <w:t>電子郵件信箱</w:t>
      </w:r>
      <w:r>
        <w:rPr>
          <w:rFonts w:ascii="標楷體" w:eastAsia="標楷體" w:hAnsi="標楷體" w:hint="eastAsia"/>
          <w:b/>
          <w:bCs/>
          <w:color w:val="000000"/>
          <w:kern w:val="0"/>
          <w:sz w:val="31"/>
          <w:szCs w:val="31"/>
        </w:rPr>
        <w:t>、</w:t>
      </w:r>
      <w:r>
        <w:rPr>
          <w:rFonts w:ascii="標楷體" w:eastAsia="標楷體" w:hAnsi="標楷體" w:hint="eastAsia"/>
          <w:b/>
          <w:bCs/>
          <w:color w:val="000000"/>
          <w:kern w:val="0"/>
          <w:sz w:val="31"/>
          <w:szCs w:val="31"/>
          <w:u w:val="single"/>
        </w:rPr>
        <w:t>行動電話</w:t>
      </w:r>
      <w:r>
        <w:rPr>
          <w:rFonts w:ascii="標楷體" w:eastAsia="標楷體" w:hAnsi="標楷體" w:hint="eastAsia"/>
          <w:b/>
          <w:bCs/>
          <w:color w:val="000000"/>
          <w:kern w:val="0"/>
          <w:sz w:val="31"/>
          <w:szCs w:val="31"/>
        </w:rPr>
        <w:t>等通訊資料可正常使用，以備試</w:t>
      </w:r>
      <w:proofErr w:type="gramStart"/>
      <w:r>
        <w:rPr>
          <w:rFonts w:ascii="標楷體" w:eastAsia="標楷體" w:hAnsi="標楷體" w:hint="eastAsia"/>
          <w:b/>
          <w:bCs/>
          <w:color w:val="000000"/>
          <w:kern w:val="0"/>
          <w:sz w:val="31"/>
          <w:szCs w:val="31"/>
        </w:rPr>
        <w:t>務</w:t>
      </w:r>
      <w:proofErr w:type="gramEnd"/>
      <w:r>
        <w:rPr>
          <w:rFonts w:ascii="標楷體" w:eastAsia="標楷體" w:hAnsi="標楷體" w:hint="eastAsia"/>
          <w:b/>
          <w:bCs/>
          <w:color w:val="000000"/>
          <w:kern w:val="0"/>
          <w:sz w:val="31"/>
          <w:szCs w:val="31"/>
        </w:rPr>
        <w:t>機關通知。</w:t>
      </w:r>
    </w:p>
    <w:p w:rsidR="006045E1" w:rsidRPr="00F91D8D" w:rsidRDefault="006045E1" w:rsidP="004A5E37">
      <w:pPr>
        <w:spacing w:beforeLines="50" w:afterLines="50" w:line="440" w:lineRule="exact"/>
        <w:ind w:right="113"/>
        <w:rPr>
          <w:rFonts w:ascii="標楷體" w:eastAsia="標楷體" w:hAnsi="標楷體"/>
          <w:b/>
          <w:bCs/>
          <w:color w:val="000000"/>
          <w:sz w:val="28"/>
          <w:szCs w:val="26"/>
          <w:u w:val="thick" w:color="FF0000"/>
        </w:rPr>
      </w:pPr>
      <w:bookmarkStart w:id="0" w:name="壹、重要事項日期"/>
      <w:r w:rsidRPr="00F91D8D">
        <w:rPr>
          <w:rFonts w:ascii="標楷體" w:eastAsia="標楷體" w:hAnsi="標楷體" w:hint="eastAsia"/>
          <w:b/>
          <w:bCs/>
          <w:color w:val="000000"/>
          <w:spacing w:val="10"/>
          <w:sz w:val="32"/>
          <w:szCs w:val="30"/>
          <w:u w:val="thick" w:color="FF0000"/>
        </w:rPr>
        <w:t>壹、重要事項日期</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bookmarkEnd w:id="0"/>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 name="圖片 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 name="圖片 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 name="圖片 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8"/>
        <w:gridCol w:w="1440"/>
        <w:gridCol w:w="3240"/>
        <w:gridCol w:w="4259"/>
      </w:tblGrid>
      <w:tr w:rsidR="00FA1F5F" w:rsidRPr="00F91D8D">
        <w:trPr>
          <w:trHeight w:val="516"/>
          <w:tblHeader/>
        </w:trPr>
        <w:tc>
          <w:tcPr>
            <w:tcW w:w="748"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序號</w:t>
            </w:r>
          </w:p>
        </w:tc>
        <w:tc>
          <w:tcPr>
            <w:tcW w:w="1440"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項目</w:t>
            </w:r>
          </w:p>
        </w:tc>
        <w:tc>
          <w:tcPr>
            <w:tcW w:w="3240"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日期</w:t>
            </w:r>
          </w:p>
        </w:tc>
        <w:tc>
          <w:tcPr>
            <w:tcW w:w="4259"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說明及注意事項</w:t>
            </w:r>
          </w:p>
        </w:tc>
      </w:tr>
      <w:tr w:rsidR="00B500CA" w:rsidRPr="00F91D8D">
        <w:trPr>
          <w:trHeight w:val="1049"/>
        </w:trPr>
        <w:tc>
          <w:tcPr>
            <w:tcW w:w="748" w:type="dxa"/>
            <w:vAlign w:val="center"/>
          </w:tcPr>
          <w:p w:rsidR="00B500CA" w:rsidRPr="00F91D8D" w:rsidRDefault="00B500CA"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1</w:t>
            </w:r>
          </w:p>
        </w:tc>
        <w:tc>
          <w:tcPr>
            <w:tcW w:w="1440" w:type="dxa"/>
            <w:vAlign w:val="center"/>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報名</w:t>
            </w:r>
            <w:r>
              <w:rPr>
                <w:rFonts w:ascii="標楷體" w:eastAsia="標楷體" w:hAnsi="標楷體" w:hint="eastAsia"/>
                <w:color w:val="000000"/>
                <w:sz w:val="28"/>
              </w:rPr>
              <w:t>日期</w:t>
            </w:r>
          </w:p>
        </w:tc>
        <w:tc>
          <w:tcPr>
            <w:tcW w:w="3240" w:type="dxa"/>
            <w:vAlign w:val="center"/>
          </w:tcPr>
          <w:p w:rsidR="00B500CA" w:rsidRPr="00AB5FF4" w:rsidRDefault="00B500CA" w:rsidP="00D07146">
            <w:pPr>
              <w:adjustRightInd w:val="0"/>
              <w:snapToGrid w:val="0"/>
              <w:spacing w:line="340" w:lineRule="exact"/>
              <w:jc w:val="both"/>
              <w:rPr>
                <w:rFonts w:ascii="標楷體" w:eastAsia="標楷體" w:hAnsi="標楷體"/>
                <w:color w:val="000000"/>
                <w:sz w:val="28"/>
              </w:rPr>
            </w:pPr>
            <w:r>
              <w:rPr>
                <w:rFonts w:ascii="Arial" w:eastAsia="標楷體" w:hAnsi="Arial" w:cs="Arial"/>
                <w:color w:val="000000"/>
                <w:spacing w:val="-6"/>
                <w:sz w:val="28"/>
                <w:szCs w:val="28"/>
              </w:rPr>
              <w:t>104</w:t>
            </w:r>
            <w:r>
              <w:rPr>
                <w:rFonts w:ascii="Arial" w:eastAsia="標楷體" w:hAnsi="Arial" w:cs="Arial"/>
                <w:color w:val="000000"/>
                <w:spacing w:val="-6"/>
                <w:sz w:val="28"/>
                <w:szCs w:val="28"/>
              </w:rPr>
              <w:t>年</w:t>
            </w:r>
            <w:r w:rsidRPr="00AB5FF4">
              <w:rPr>
                <w:rFonts w:ascii="Arial" w:eastAsia="標楷體" w:hAnsi="Arial" w:cs="Arial" w:hint="eastAsia"/>
                <w:color w:val="000000"/>
                <w:spacing w:val="-6"/>
                <w:sz w:val="28"/>
                <w:szCs w:val="28"/>
              </w:rPr>
              <w:t>3</w:t>
            </w:r>
            <w:r w:rsidRPr="00AB5FF4">
              <w:rPr>
                <w:rFonts w:ascii="Arial" w:eastAsia="標楷體" w:hAnsi="標楷體" w:cs="Arial"/>
                <w:color w:val="000000"/>
                <w:spacing w:val="-6"/>
                <w:sz w:val="28"/>
                <w:szCs w:val="28"/>
              </w:rPr>
              <w:t>月</w:t>
            </w:r>
            <w:r w:rsidRPr="00AB5FF4">
              <w:rPr>
                <w:rFonts w:ascii="Arial" w:eastAsia="標楷體" w:hAnsi="標楷體" w:cs="Arial" w:hint="eastAsia"/>
                <w:color w:val="000000"/>
                <w:spacing w:val="-6"/>
                <w:sz w:val="28"/>
                <w:szCs w:val="28"/>
              </w:rPr>
              <w:t>1</w:t>
            </w:r>
            <w:r>
              <w:rPr>
                <w:rFonts w:ascii="Arial" w:eastAsia="標楷體" w:hAnsi="標楷體" w:cs="Arial" w:hint="eastAsia"/>
                <w:color w:val="000000"/>
                <w:spacing w:val="-6"/>
                <w:sz w:val="28"/>
                <w:szCs w:val="28"/>
              </w:rPr>
              <w:t>0</w:t>
            </w:r>
            <w:r w:rsidRPr="00AB5FF4">
              <w:rPr>
                <w:rFonts w:ascii="Arial" w:eastAsia="標楷體" w:hAnsi="標楷體" w:cs="Arial"/>
                <w:color w:val="000000"/>
                <w:spacing w:val="-6"/>
                <w:sz w:val="28"/>
                <w:szCs w:val="28"/>
              </w:rPr>
              <w:t>日起至</w:t>
            </w:r>
            <w:r w:rsidRPr="00AB5FF4">
              <w:rPr>
                <w:rFonts w:ascii="Arial" w:eastAsia="標楷體" w:hAnsi="標楷體" w:cs="Arial" w:hint="eastAsia"/>
                <w:color w:val="000000"/>
                <w:spacing w:val="-6"/>
                <w:sz w:val="28"/>
                <w:szCs w:val="28"/>
              </w:rPr>
              <w:t>3</w:t>
            </w:r>
            <w:r w:rsidRPr="00AB5FF4">
              <w:rPr>
                <w:rFonts w:ascii="Arial" w:eastAsia="標楷體" w:hAnsi="標楷體" w:cs="Arial"/>
                <w:color w:val="000000"/>
                <w:spacing w:val="-6"/>
                <w:sz w:val="28"/>
                <w:szCs w:val="28"/>
              </w:rPr>
              <w:t>月</w:t>
            </w:r>
            <w:r>
              <w:rPr>
                <w:rFonts w:ascii="Arial" w:eastAsia="標楷體" w:hAnsi="標楷體" w:cs="Arial" w:hint="eastAsia"/>
                <w:color w:val="000000"/>
                <w:spacing w:val="-6"/>
                <w:sz w:val="28"/>
                <w:szCs w:val="28"/>
              </w:rPr>
              <w:t>19</w:t>
            </w:r>
            <w:r w:rsidRPr="00AB5FF4">
              <w:rPr>
                <w:rFonts w:ascii="Arial" w:eastAsia="標楷體" w:hAnsi="標楷體" w:cs="Arial"/>
                <w:color w:val="000000"/>
                <w:spacing w:val="-6"/>
                <w:sz w:val="28"/>
                <w:szCs w:val="28"/>
              </w:rPr>
              <w:t>日下午</w:t>
            </w:r>
            <w:r w:rsidRPr="00AB5FF4">
              <w:rPr>
                <w:rFonts w:ascii="Arial" w:eastAsia="標楷體" w:hAnsi="Arial" w:cs="Arial"/>
                <w:color w:val="000000"/>
                <w:spacing w:val="-6"/>
                <w:sz w:val="28"/>
                <w:szCs w:val="28"/>
              </w:rPr>
              <w:t>5</w:t>
            </w:r>
            <w:r w:rsidRPr="00AB5FF4">
              <w:rPr>
                <w:rFonts w:ascii="Arial" w:eastAsia="標楷體" w:hAnsi="標楷體" w:cs="Arial"/>
                <w:color w:val="000000"/>
                <w:spacing w:val="-6"/>
                <w:sz w:val="28"/>
                <w:szCs w:val="28"/>
              </w:rPr>
              <w:t>時止。</w:t>
            </w:r>
          </w:p>
        </w:tc>
        <w:tc>
          <w:tcPr>
            <w:tcW w:w="4259" w:type="dxa"/>
            <w:vAlign w:val="center"/>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F41679">
              <w:rPr>
                <w:rFonts w:ascii="標楷體" w:eastAsia="標楷體" w:hAnsi="標楷體" w:hint="eastAsia"/>
                <w:bCs/>
                <w:color w:val="FF0000"/>
                <w:spacing w:val="-4"/>
                <w:sz w:val="28"/>
                <w:szCs w:val="28"/>
              </w:rPr>
              <w:t>須於規定期限內完成繳費並寄出報名表件，始完成報名程序</w:t>
            </w:r>
            <w:r w:rsidRPr="00F41679">
              <w:rPr>
                <w:rFonts w:ascii="標楷體" w:eastAsia="標楷體" w:hAnsi="標楷體" w:hint="eastAsia"/>
                <w:bCs/>
                <w:spacing w:val="-4"/>
                <w:sz w:val="28"/>
                <w:szCs w:val="28"/>
              </w:rPr>
              <w:t>；</w:t>
            </w:r>
            <w:r w:rsidRPr="00AB5FF4">
              <w:rPr>
                <w:rFonts w:ascii="Arial" w:eastAsia="標楷體" w:hAnsi="標楷體" w:cs="Arial"/>
                <w:color w:val="000000"/>
                <w:spacing w:val="-6"/>
                <w:sz w:val="28"/>
                <w:szCs w:val="28"/>
              </w:rPr>
              <w:t>報名表件一律</w:t>
            </w:r>
            <w:r w:rsidRPr="00AB5FF4">
              <w:rPr>
                <w:rFonts w:ascii="Arial" w:eastAsia="標楷體" w:hAnsi="標楷體" w:cs="Arial"/>
                <w:b/>
                <w:bCs/>
                <w:color w:val="000000"/>
                <w:spacing w:val="-6"/>
                <w:sz w:val="28"/>
                <w:szCs w:val="28"/>
              </w:rPr>
              <w:t>掛號郵寄</w:t>
            </w:r>
            <w:r w:rsidRPr="00AB5FF4">
              <w:rPr>
                <w:rFonts w:ascii="Arial" w:eastAsia="標楷體" w:hAnsi="標楷體" w:cs="Arial"/>
                <w:color w:val="000000"/>
                <w:spacing w:val="-6"/>
                <w:sz w:val="28"/>
                <w:szCs w:val="28"/>
              </w:rPr>
              <w:t>，收件截止日期至</w:t>
            </w:r>
            <w:r>
              <w:rPr>
                <w:rFonts w:ascii="Arial" w:eastAsia="標楷體" w:hAnsi="Arial" w:cs="Arial"/>
                <w:b/>
                <w:color w:val="000000"/>
                <w:spacing w:val="-6"/>
                <w:sz w:val="28"/>
                <w:szCs w:val="28"/>
              </w:rPr>
              <w:t>104</w:t>
            </w:r>
            <w:r>
              <w:rPr>
                <w:rFonts w:ascii="Arial" w:eastAsia="標楷體" w:hAnsi="Arial" w:cs="Arial"/>
                <w:b/>
                <w:color w:val="000000"/>
                <w:spacing w:val="-6"/>
                <w:sz w:val="28"/>
                <w:szCs w:val="28"/>
              </w:rPr>
              <w:t>年</w:t>
            </w:r>
            <w:r w:rsidRPr="00AB5FF4">
              <w:rPr>
                <w:rFonts w:ascii="Arial" w:eastAsia="標楷體" w:hAnsi="Arial" w:cs="Arial" w:hint="eastAsia"/>
                <w:b/>
                <w:color w:val="000000"/>
                <w:spacing w:val="-6"/>
                <w:sz w:val="28"/>
                <w:szCs w:val="28"/>
              </w:rPr>
              <w:t>3</w:t>
            </w:r>
            <w:r w:rsidRPr="00AB5FF4">
              <w:rPr>
                <w:rFonts w:ascii="Arial" w:eastAsia="標楷體" w:hAnsi="標楷體" w:cs="Arial"/>
                <w:b/>
                <w:bCs/>
                <w:color w:val="000000"/>
                <w:spacing w:val="-6"/>
                <w:sz w:val="28"/>
                <w:szCs w:val="28"/>
              </w:rPr>
              <w:t>月</w:t>
            </w:r>
            <w:r w:rsidRPr="00AB5FF4">
              <w:rPr>
                <w:rFonts w:ascii="Arial" w:eastAsia="標楷體" w:hAnsi="標楷體" w:cs="Arial" w:hint="eastAsia"/>
                <w:b/>
                <w:bCs/>
                <w:color w:val="000000"/>
                <w:spacing w:val="-6"/>
                <w:sz w:val="28"/>
                <w:szCs w:val="28"/>
              </w:rPr>
              <w:t>2</w:t>
            </w:r>
            <w:r>
              <w:rPr>
                <w:rFonts w:ascii="Arial" w:eastAsia="標楷體" w:hAnsi="標楷體" w:cs="Arial" w:hint="eastAsia"/>
                <w:b/>
                <w:bCs/>
                <w:color w:val="000000"/>
                <w:spacing w:val="-6"/>
                <w:sz w:val="28"/>
                <w:szCs w:val="28"/>
              </w:rPr>
              <w:t>0</w:t>
            </w:r>
            <w:r w:rsidRPr="00AB5FF4">
              <w:rPr>
                <w:rFonts w:ascii="Arial" w:eastAsia="標楷體" w:hAnsi="標楷體" w:cs="Arial"/>
                <w:b/>
                <w:bCs/>
                <w:color w:val="000000"/>
                <w:spacing w:val="-6"/>
                <w:sz w:val="28"/>
                <w:szCs w:val="28"/>
              </w:rPr>
              <w:t>日止</w:t>
            </w:r>
            <w:r w:rsidRPr="00AB5FF4">
              <w:rPr>
                <w:rFonts w:ascii="Arial" w:eastAsia="標楷體" w:hAnsi="Arial" w:cs="Arial"/>
                <w:b/>
                <w:bCs/>
                <w:color w:val="000000"/>
                <w:spacing w:val="-6"/>
                <w:sz w:val="28"/>
                <w:szCs w:val="28"/>
              </w:rPr>
              <w:t>（</w:t>
            </w:r>
            <w:r w:rsidRPr="00AB5FF4">
              <w:rPr>
                <w:rFonts w:ascii="Arial" w:eastAsia="標楷體" w:hAnsi="標楷體" w:cs="Arial"/>
                <w:b/>
                <w:bCs/>
                <w:color w:val="000000"/>
                <w:spacing w:val="-6"/>
                <w:sz w:val="28"/>
                <w:szCs w:val="28"/>
              </w:rPr>
              <w:t>郵戳為憑</w:t>
            </w:r>
            <w:r w:rsidRPr="00AB5FF4">
              <w:rPr>
                <w:rFonts w:ascii="Arial" w:eastAsia="標楷體" w:hAnsi="Arial" w:cs="Arial"/>
                <w:b/>
                <w:bCs/>
                <w:color w:val="000000"/>
                <w:spacing w:val="-6"/>
                <w:sz w:val="28"/>
                <w:szCs w:val="28"/>
              </w:rPr>
              <w:t>）</w:t>
            </w:r>
            <w:r w:rsidRPr="00AB5FF4">
              <w:rPr>
                <w:rFonts w:ascii="Arial" w:eastAsia="標楷體" w:hAnsi="標楷體" w:cs="Arial"/>
                <w:b/>
                <w:bCs/>
                <w:color w:val="000000"/>
                <w:spacing w:val="-6"/>
                <w:sz w:val="28"/>
                <w:szCs w:val="28"/>
              </w:rPr>
              <w:t>，逾期不予受理。</w:t>
            </w:r>
          </w:p>
        </w:tc>
      </w:tr>
      <w:tr w:rsidR="00B500CA" w:rsidRPr="00F91D8D">
        <w:trPr>
          <w:trHeight w:val="2497"/>
        </w:trPr>
        <w:tc>
          <w:tcPr>
            <w:tcW w:w="748" w:type="dxa"/>
            <w:vAlign w:val="center"/>
          </w:tcPr>
          <w:p w:rsidR="00B500CA" w:rsidRPr="00F91D8D" w:rsidRDefault="00B500CA"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2</w:t>
            </w:r>
          </w:p>
        </w:tc>
        <w:tc>
          <w:tcPr>
            <w:tcW w:w="1440" w:type="dxa"/>
            <w:vAlign w:val="center"/>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寄發入場證</w:t>
            </w:r>
            <w:r>
              <w:rPr>
                <w:rFonts w:ascii="標楷體" w:eastAsia="標楷體" w:hAnsi="標楷體" w:hint="eastAsia"/>
                <w:color w:val="000000"/>
                <w:sz w:val="28"/>
              </w:rPr>
              <w:t>日期</w:t>
            </w:r>
          </w:p>
        </w:tc>
        <w:tc>
          <w:tcPr>
            <w:tcW w:w="3240" w:type="dxa"/>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AB5FF4">
              <w:rPr>
                <w:rFonts w:ascii="Arial" w:eastAsia="標楷體" w:hAnsi="標楷體" w:cs="Arial"/>
                <w:color w:val="000000"/>
                <w:spacing w:val="-2"/>
                <w:sz w:val="28"/>
                <w:szCs w:val="26"/>
              </w:rPr>
              <w:t>預定</w:t>
            </w:r>
            <w:r>
              <w:rPr>
                <w:rFonts w:ascii="Arial" w:eastAsia="標楷體" w:hAnsi="Arial" w:cs="Arial"/>
                <w:color w:val="000000"/>
                <w:spacing w:val="-2"/>
                <w:sz w:val="28"/>
                <w:szCs w:val="26"/>
              </w:rPr>
              <w:t>104</w:t>
            </w:r>
            <w:r>
              <w:rPr>
                <w:rFonts w:ascii="Arial" w:eastAsia="標楷體" w:hAnsi="Arial" w:cs="Arial"/>
                <w:color w:val="000000"/>
                <w:spacing w:val="-2"/>
                <w:sz w:val="28"/>
                <w:szCs w:val="26"/>
              </w:rPr>
              <w:t>年</w:t>
            </w:r>
            <w:r>
              <w:rPr>
                <w:rFonts w:ascii="Arial" w:eastAsia="標楷體" w:hAnsi="標楷體" w:cs="Arial" w:hint="eastAsia"/>
                <w:color w:val="000000"/>
                <w:spacing w:val="-2"/>
                <w:sz w:val="28"/>
                <w:szCs w:val="26"/>
              </w:rPr>
              <w:t>5</w:t>
            </w:r>
            <w:r w:rsidRPr="00AB5FF4">
              <w:rPr>
                <w:rFonts w:ascii="Arial" w:eastAsia="標楷體" w:hAnsi="標楷體" w:cs="Arial"/>
                <w:color w:val="000000"/>
                <w:spacing w:val="-2"/>
                <w:sz w:val="28"/>
                <w:szCs w:val="26"/>
              </w:rPr>
              <w:t>月</w:t>
            </w:r>
            <w:r>
              <w:rPr>
                <w:rFonts w:ascii="Arial" w:eastAsia="標楷體" w:hAnsi="標楷體" w:cs="Arial" w:hint="eastAsia"/>
                <w:color w:val="000000"/>
                <w:spacing w:val="-2"/>
                <w:sz w:val="28"/>
                <w:szCs w:val="26"/>
              </w:rPr>
              <w:t>29</w:t>
            </w:r>
            <w:r w:rsidRPr="00AB5FF4">
              <w:rPr>
                <w:rFonts w:ascii="Arial" w:eastAsia="標楷體" w:hAnsi="標楷體" w:cs="Arial"/>
                <w:color w:val="000000"/>
                <w:spacing w:val="-2"/>
                <w:sz w:val="28"/>
                <w:szCs w:val="26"/>
              </w:rPr>
              <w:t>日寄發</w:t>
            </w:r>
            <w:r>
              <w:rPr>
                <w:rFonts w:ascii="Arial" w:eastAsia="標楷體" w:hAnsi="標楷體" w:cs="Arial" w:hint="eastAsia"/>
                <w:color w:val="000000"/>
                <w:spacing w:val="-2"/>
                <w:sz w:val="28"/>
                <w:szCs w:val="26"/>
              </w:rPr>
              <w:t>。</w:t>
            </w:r>
            <w:r w:rsidRPr="00AB5FF4">
              <w:rPr>
                <w:rFonts w:ascii="標楷體" w:eastAsia="標楷體" w:hAnsi="標楷體"/>
                <w:color w:val="000000"/>
                <w:sz w:val="28"/>
              </w:rPr>
              <w:t xml:space="preserve"> </w:t>
            </w:r>
          </w:p>
        </w:tc>
        <w:tc>
          <w:tcPr>
            <w:tcW w:w="4259" w:type="dxa"/>
            <w:vAlign w:val="center"/>
          </w:tcPr>
          <w:p w:rsidR="00B500CA" w:rsidRPr="00B500CA" w:rsidRDefault="00B500CA" w:rsidP="00B500CA">
            <w:pPr>
              <w:adjustRightInd w:val="0"/>
              <w:snapToGrid w:val="0"/>
              <w:spacing w:line="320" w:lineRule="exact"/>
              <w:ind w:left="252" w:hangingChars="100" w:hanging="252"/>
              <w:jc w:val="both"/>
              <w:rPr>
                <w:rFonts w:ascii="標楷體" w:eastAsia="標楷體" w:hAnsi="標楷體" w:cs="Arial"/>
                <w:color w:val="000000"/>
                <w:spacing w:val="-4"/>
                <w:sz w:val="26"/>
                <w:szCs w:val="26"/>
              </w:rPr>
            </w:pPr>
            <w:r w:rsidRPr="00B500CA">
              <w:rPr>
                <w:rFonts w:ascii="標楷體" w:eastAsia="標楷體" w:hAnsi="標楷體" w:cs="Arial" w:hint="eastAsia"/>
                <w:color w:val="000000"/>
                <w:spacing w:val="-4"/>
                <w:sz w:val="26"/>
                <w:szCs w:val="26"/>
              </w:rPr>
              <w:t>1.</w:t>
            </w:r>
            <w:r w:rsidRPr="00B500CA">
              <w:rPr>
                <w:rFonts w:ascii="標楷體" w:eastAsia="標楷體" w:hAnsi="標楷體" w:cs="Arial"/>
                <w:color w:val="000000"/>
                <w:spacing w:val="-4"/>
                <w:sz w:val="26"/>
                <w:szCs w:val="26"/>
              </w:rPr>
              <w:t>入場證委由中華郵政股份有限公司依據應考人報名履歷資料</w:t>
            </w:r>
            <w:proofErr w:type="gramStart"/>
            <w:r w:rsidRPr="00B500CA">
              <w:rPr>
                <w:rFonts w:ascii="標楷體" w:eastAsia="標楷體" w:hAnsi="標楷體" w:cs="Arial"/>
                <w:color w:val="000000"/>
                <w:spacing w:val="-4"/>
                <w:sz w:val="26"/>
                <w:szCs w:val="26"/>
              </w:rPr>
              <w:t>採郵簡</w:t>
            </w:r>
            <w:proofErr w:type="gramEnd"/>
            <w:r w:rsidRPr="00B500CA">
              <w:rPr>
                <w:rFonts w:ascii="標楷體" w:eastAsia="標楷體" w:hAnsi="標楷體" w:cs="Arial"/>
                <w:color w:val="000000"/>
                <w:spacing w:val="-4"/>
                <w:sz w:val="26"/>
                <w:szCs w:val="26"/>
              </w:rPr>
              <w:t>方式列印及寄發，請</w:t>
            </w:r>
            <w:r w:rsidRPr="00B500CA">
              <w:rPr>
                <w:rFonts w:ascii="標楷體" w:eastAsia="標楷體" w:hAnsi="標楷體" w:cs="Arial"/>
                <w:b/>
                <w:bCs/>
                <w:color w:val="000000"/>
                <w:spacing w:val="-4"/>
                <w:sz w:val="26"/>
                <w:szCs w:val="26"/>
              </w:rPr>
              <w:t>應考人填寫個人履歷資料時務必詳細確實</w:t>
            </w:r>
            <w:r w:rsidRPr="00B500CA">
              <w:rPr>
                <w:rFonts w:ascii="標楷體" w:eastAsia="標楷體" w:hAnsi="標楷體" w:cs="Arial"/>
                <w:color w:val="000000"/>
                <w:spacing w:val="-4"/>
                <w:sz w:val="26"/>
                <w:szCs w:val="26"/>
              </w:rPr>
              <w:t>。</w:t>
            </w:r>
          </w:p>
          <w:p w:rsidR="00B500CA" w:rsidRPr="00B04AA3" w:rsidRDefault="00B500CA" w:rsidP="00B500CA">
            <w:pPr>
              <w:adjustRightInd w:val="0"/>
              <w:snapToGrid w:val="0"/>
              <w:spacing w:line="320" w:lineRule="exact"/>
              <w:ind w:left="252" w:hangingChars="100" w:hanging="252"/>
              <w:jc w:val="both"/>
              <w:rPr>
                <w:rFonts w:ascii="標楷體" w:eastAsia="標楷體" w:hAnsi="標楷體"/>
                <w:color w:val="000000"/>
                <w:spacing w:val="-6"/>
              </w:rPr>
            </w:pPr>
            <w:r w:rsidRPr="00B500CA">
              <w:rPr>
                <w:rFonts w:ascii="標楷體" w:eastAsia="標楷體" w:hAnsi="標楷體" w:cs="Arial" w:hint="eastAsia"/>
                <w:color w:val="000000"/>
                <w:spacing w:val="-4"/>
                <w:sz w:val="26"/>
                <w:szCs w:val="26"/>
              </w:rPr>
              <w:t>2.</w:t>
            </w:r>
            <w:r w:rsidRPr="00B500CA">
              <w:rPr>
                <w:rFonts w:ascii="標楷體" w:eastAsia="標楷體" w:hAnsi="標楷體" w:cs="Arial"/>
                <w:color w:val="000000"/>
                <w:spacing w:val="-4"/>
                <w:sz w:val="26"/>
                <w:szCs w:val="26"/>
              </w:rPr>
              <w:t>應考人如於</w:t>
            </w:r>
            <w:r w:rsidRPr="00B500CA">
              <w:rPr>
                <w:rFonts w:ascii="標楷體" w:eastAsia="標楷體" w:hAnsi="標楷體" w:cs="Arial" w:hint="eastAsia"/>
                <w:color w:val="000000"/>
                <w:spacing w:val="-4"/>
                <w:sz w:val="26"/>
                <w:szCs w:val="26"/>
              </w:rPr>
              <w:t>6</w:t>
            </w:r>
            <w:r w:rsidRPr="00B500CA">
              <w:rPr>
                <w:rFonts w:ascii="標楷體" w:eastAsia="標楷體" w:hAnsi="標楷體" w:cs="Arial"/>
                <w:color w:val="000000"/>
                <w:spacing w:val="-4"/>
                <w:sz w:val="26"/>
                <w:szCs w:val="26"/>
              </w:rPr>
              <w:t>月</w:t>
            </w:r>
            <w:r w:rsidRPr="00B500CA">
              <w:rPr>
                <w:rFonts w:ascii="標楷體" w:eastAsia="標楷體" w:hAnsi="標楷體" w:cs="Arial" w:hint="eastAsia"/>
                <w:color w:val="000000"/>
                <w:spacing w:val="-4"/>
                <w:sz w:val="26"/>
                <w:szCs w:val="26"/>
              </w:rPr>
              <w:t>4</w:t>
            </w:r>
            <w:r w:rsidRPr="00B500CA">
              <w:rPr>
                <w:rFonts w:ascii="標楷體" w:eastAsia="標楷體" w:hAnsi="標楷體" w:cs="Arial"/>
                <w:color w:val="000000"/>
                <w:spacing w:val="-4"/>
                <w:sz w:val="26"/>
                <w:szCs w:val="26"/>
              </w:rPr>
              <w:t>日後尚未收到，請電洽中華郵政股份有限公司或</w:t>
            </w:r>
            <w:r w:rsidRPr="00B500CA">
              <w:rPr>
                <w:rFonts w:ascii="標楷體" w:eastAsia="標楷體" w:hAnsi="標楷體" w:cs="Arial" w:hint="eastAsia"/>
                <w:color w:val="000000"/>
                <w:spacing w:val="-4"/>
                <w:sz w:val="26"/>
                <w:szCs w:val="26"/>
              </w:rPr>
              <w:t>考選部</w:t>
            </w:r>
            <w:r w:rsidRPr="00B500CA">
              <w:rPr>
                <w:rFonts w:ascii="標楷體" w:eastAsia="標楷體" w:hAnsi="標楷體" w:cs="Arial"/>
                <w:color w:val="000000"/>
                <w:spacing w:val="-4"/>
                <w:sz w:val="26"/>
                <w:szCs w:val="26"/>
              </w:rPr>
              <w:t>特種考試司</w:t>
            </w:r>
            <w:proofErr w:type="gramStart"/>
            <w:r w:rsidRPr="00B500CA">
              <w:rPr>
                <w:rFonts w:ascii="標楷體" w:eastAsia="標楷體" w:hAnsi="標楷體" w:cs="Arial"/>
                <w:color w:val="000000"/>
                <w:spacing w:val="-4"/>
                <w:sz w:val="26"/>
                <w:szCs w:val="26"/>
              </w:rPr>
              <w:t>第三科補寄</w:t>
            </w:r>
            <w:proofErr w:type="gramEnd"/>
            <w:r w:rsidRPr="00B500CA">
              <w:rPr>
                <w:rFonts w:ascii="標楷體" w:eastAsia="標楷體" w:hAnsi="標楷體" w:cs="Arial"/>
                <w:color w:val="000000"/>
                <w:spacing w:val="-4"/>
                <w:sz w:val="26"/>
                <w:szCs w:val="26"/>
              </w:rPr>
              <w:t>，如仍未及於考試前收到，可</w:t>
            </w:r>
            <w:proofErr w:type="gramStart"/>
            <w:r w:rsidRPr="00B500CA">
              <w:rPr>
                <w:rFonts w:ascii="標楷體" w:eastAsia="標楷體" w:hAnsi="標楷體" w:cs="Arial"/>
                <w:color w:val="000000"/>
                <w:spacing w:val="-4"/>
                <w:sz w:val="26"/>
                <w:szCs w:val="26"/>
              </w:rPr>
              <w:t>逕</w:t>
            </w:r>
            <w:proofErr w:type="gramEnd"/>
            <w:r w:rsidRPr="00B500CA">
              <w:rPr>
                <w:rFonts w:ascii="標楷體" w:eastAsia="標楷體" w:hAnsi="標楷體" w:cs="Arial"/>
                <w:color w:val="000000"/>
                <w:spacing w:val="-4"/>
                <w:sz w:val="26"/>
                <w:szCs w:val="26"/>
              </w:rPr>
              <w:t>至考選部國家考試網路報名資訊系統或洽考試承辦單位查明應試試區、試場及入場證編號等資訊，並於考試第1天第1節開始前，攜帶身分證件提早至所屬</w:t>
            </w:r>
            <w:proofErr w:type="gramStart"/>
            <w:r w:rsidRPr="00B500CA">
              <w:rPr>
                <w:rFonts w:ascii="標楷體" w:eastAsia="標楷體" w:hAnsi="標楷體" w:cs="Arial"/>
                <w:color w:val="000000"/>
                <w:spacing w:val="-4"/>
                <w:sz w:val="26"/>
                <w:szCs w:val="26"/>
              </w:rPr>
              <w:t>試區卷務</w:t>
            </w:r>
            <w:proofErr w:type="gramEnd"/>
            <w:r w:rsidRPr="00B500CA">
              <w:rPr>
                <w:rFonts w:ascii="標楷體" w:eastAsia="標楷體" w:hAnsi="標楷體" w:cs="Arial"/>
                <w:color w:val="000000"/>
                <w:spacing w:val="-4"/>
                <w:sz w:val="26"/>
                <w:szCs w:val="26"/>
              </w:rPr>
              <w:t>組辦理補發</w:t>
            </w:r>
            <w:r w:rsidRPr="00B500CA">
              <w:rPr>
                <w:rFonts w:ascii="標楷體" w:eastAsia="標楷體" w:hAnsi="標楷體" w:cs="Arial" w:hint="eastAsia"/>
                <w:color w:val="000000"/>
                <w:spacing w:val="-4"/>
                <w:sz w:val="26"/>
                <w:szCs w:val="26"/>
              </w:rPr>
              <w:t>。</w:t>
            </w:r>
          </w:p>
        </w:tc>
      </w:tr>
      <w:tr w:rsidR="00FA1F5F" w:rsidRPr="00F91D8D">
        <w:tc>
          <w:tcPr>
            <w:tcW w:w="748"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3</w:t>
            </w:r>
          </w:p>
        </w:tc>
        <w:tc>
          <w:tcPr>
            <w:tcW w:w="1440" w:type="dxa"/>
            <w:vAlign w:val="center"/>
          </w:tcPr>
          <w:p w:rsidR="00FA1F5F" w:rsidRPr="00F91D8D" w:rsidRDefault="00FA1F5F"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考試</w:t>
            </w:r>
          </w:p>
        </w:tc>
        <w:tc>
          <w:tcPr>
            <w:tcW w:w="3240" w:type="dxa"/>
            <w:vAlign w:val="center"/>
          </w:tcPr>
          <w:p w:rsidR="00FA1F5F" w:rsidRPr="00D652DE" w:rsidRDefault="006E6438" w:rsidP="00B500CA">
            <w:pPr>
              <w:adjustRightInd w:val="0"/>
              <w:snapToGrid w:val="0"/>
              <w:spacing w:line="340" w:lineRule="exact"/>
              <w:jc w:val="both"/>
              <w:rPr>
                <w:rFonts w:ascii="標楷體" w:eastAsia="標楷體" w:hAnsi="標楷體" w:cs="Arial"/>
                <w:color w:val="000000"/>
                <w:sz w:val="27"/>
                <w:szCs w:val="27"/>
              </w:rPr>
            </w:pPr>
            <w:r>
              <w:rPr>
                <w:rFonts w:ascii="標楷體" w:eastAsia="標楷體" w:hAnsi="標楷體" w:cs="Arial"/>
                <w:color w:val="000000"/>
                <w:sz w:val="27"/>
                <w:szCs w:val="27"/>
              </w:rPr>
              <w:t>104</w:t>
            </w:r>
            <w:r w:rsidR="00FA1F5F" w:rsidRPr="00432EC1">
              <w:rPr>
                <w:rFonts w:ascii="標楷體" w:eastAsia="標楷體" w:hAnsi="標楷體" w:cs="Arial"/>
                <w:color w:val="000000"/>
                <w:sz w:val="27"/>
                <w:szCs w:val="27"/>
              </w:rPr>
              <w:t>年</w:t>
            </w:r>
            <w:r w:rsidR="00FA1F5F" w:rsidRPr="00432EC1">
              <w:rPr>
                <w:rFonts w:ascii="標楷體" w:eastAsia="標楷體" w:hAnsi="標楷體" w:cs="Arial" w:hint="eastAsia"/>
                <w:color w:val="000000"/>
                <w:sz w:val="27"/>
                <w:szCs w:val="27"/>
              </w:rPr>
              <w:t>6</w:t>
            </w:r>
            <w:r w:rsidR="00FA1F5F" w:rsidRPr="00432EC1">
              <w:rPr>
                <w:rFonts w:ascii="標楷體" w:eastAsia="標楷體" w:hAnsi="標楷體" w:cs="Arial"/>
                <w:color w:val="000000"/>
                <w:sz w:val="27"/>
                <w:szCs w:val="27"/>
              </w:rPr>
              <w:t>月</w:t>
            </w:r>
            <w:r w:rsidR="00FA1F5F" w:rsidRPr="00432EC1">
              <w:rPr>
                <w:rFonts w:ascii="標楷體" w:eastAsia="標楷體" w:hAnsi="標楷體" w:cs="Arial" w:hint="eastAsia"/>
                <w:color w:val="000000"/>
                <w:sz w:val="27"/>
                <w:szCs w:val="27"/>
              </w:rPr>
              <w:t>1</w:t>
            </w:r>
            <w:r w:rsidR="00B500CA">
              <w:rPr>
                <w:rFonts w:ascii="標楷體" w:eastAsia="標楷體" w:hAnsi="標楷體" w:cs="Arial" w:hint="eastAsia"/>
                <w:color w:val="000000"/>
                <w:sz w:val="27"/>
                <w:szCs w:val="27"/>
              </w:rPr>
              <w:t>3</w:t>
            </w:r>
            <w:r w:rsidR="00FA1F5F" w:rsidRPr="00432EC1">
              <w:rPr>
                <w:rFonts w:ascii="標楷體" w:eastAsia="標楷體" w:hAnsi="標楷體" w:cs="Arial"/>
                <w:color w:val="000000"/>
                <w:sz w:val="27"/>
                <w:szCs w:val="27"/>
              </w:rPr>
              <w:t>日</w:t>
            </w:r>
            <w:r w:rsidR="00FA1F5F" w:rsidRPr="00432EC1">
              <w:rPr>
                <w:rFonts w:ascii="標楷體" w:eastAsia="標楷體" w:hAnsi="標楷體" w:cs="Arial" w:hint="eastAsia"/>
                <w:color w:val="000000"/>
                <w:sz w:val="27"/>
                <w:szCs w:val="27"/>
              </w:rPr>
              <w:t>(</w:t>
            </w:r>
            <w:r w:rsidR="00FA1F5F" w:rsidRPr="00432EC1">
              <w:rPr>
                <w:rFonts w:ascii="標楷體" w:eastAsia="標楷體" w:hAnsi="標楷體" w:cs="Arial"/>
                <w:color w:val="000000"/>
                <w:sz w:val="27"/>
                <w:szCs w:val="27"/>
              </w:rPr>
              <w:t>星期六</w:t>
            </w:r>
            <w:r w:rsidR="00FA1F5F" w:rsidRPr="00432EC1">
              <w:rPr>
                <w:rFonts w:ascii="標楷體" w:eastAsia="標楷體" w:hAnsi="標楷體" w:cs="Arial" w:hint="eastAsia"/>
                <w:color w:val="000000"/>
                <w:sz w:val="27"/>
                <w:szCs w:val="27"/>
              </w:rPr>
              <w:t>)</w:t>
            </w:r>
            <w:r w:rsidR="00FA1F5F" w:rsidRPr="00432EC1">
              <w:rPr>
                <w:rFonts w:ascii="標楷體" w:eastAsia="標楷體" w:hAnsi="標楷體" w:cs="Arial"/>
                <w:color w:val="000000"/>
                <w:sz w:val="27"/>
                <w:szCs w:val="27"/>
              </w:rPr>
              <w:t>至</w:t>
            </w:r>
            <w:r w:rsidR="00FA1F5F" w:rsidRPr="00432EC1">
              <w:rPr>
                <w:rFonts w:ascii="標楷體" w:eastAsia="標楷體" w:hAnsi="標楷體" w:cs="Arial" w:hint="eastAsia"/>
                <w:color w:val="000000"/>
                <w:sz w:val="27"/>
                <w:szCs w:val="27"/>
              </w:rPr>
              <w:t>6</w:t>
            </w:r>
            <w:r w:rsidR="00FA1F5F" w:rsidRPr="00432EC1">
              <w:rPr>
                <w:rFonts w:ascii="標楷體" w:eastAsia="標楷體" w:hAnsi="標楷體" w:cs="Arial"/>
                <w:color w:val="000000"/>
                <w:sz w:val="27"/>
                <w:szCs w:val="27"/>
              </w:rPr>
              <w:t>月</w:t>
            </w:r>
            <w:r w:rsidR="00FA1F5F" w:rsidRPr="00432EC1">
              <w:rPr>
                <w:rFonts w:ascii="標楷體" w:eastAsia="標楷體" w:hAnsi="標楷體" w:cs="Arial" w:hint="eastAsia"/>
                <w:color w:val="000000"/>
                <w:sz w:val="27"/>
                <w:szCs w:val="27"/>
              </w:rPr>
              <w:t>1</w:t>
            </w:r>
            <w:r w:rsidR="00B500CA">
              <w:rPr>
                <w:rFonts w:ascii="標楷體" w:eastAsia="標楷體" w:hAnsi="標楷體" w:cs="Arial" w:hint="eastAsia"/>
                <w:color w:val="000000"/>
                <w:sz w:val="27"/>
                <w:szCs w:val="27"/>
              </w:rPr>
              <w:t>5</w:t>
            </w:r>
            <w:r w:rsidR="00FA1F5F" w:rsidRPr="00432EC1">
              <w:rPr>
                <w:rFonts w:ascii="標楷體" w:eastAsia="標楷體" w:hAnsi="標楷體" w:cs="Arial"/>
                <w:color w:val="000000"/>
                <w:sz w:val="27"/>
                <w:szCs w:val="27"/>
              </w:rPr>
              <w:t>日</w:t>
            </w:r>
            <w:r w:rsidR="00FA1F5F" w:rsidRPr="00432EC1">
              <w:rPr>
                <w:rFonts w:ascii="標楷體" w:eastAsia="標楷體" w:hAnsi="標楷體" w:cs="Arial" w:hint="eastAsia"/>
                <w:color w:val="000000"/>
                <w:sz w:val="27"/>
                <w:szCs w:val="27"/>
              </w:rPr>
              <w:t>(</w:t>
            </w:r>
            <w:r w:rsidR="00FA1F5F" w:rsidRPr="00432EC1">
              <w:rPr>
                <w:rFonts w:ascii="標楷體" w:eastAsia="標楷體" w:hAnsi="標楷體" w:cs="Arial"/>
                <w:color w:val="000000"/>
                <w:sz w:val="27"/>
                <w:szCs w:val="27"/>
              </w:rPr>
              <w:t>星期一</w:t>
            </w:r>
            <w:r w:rsidR="00FA1F5F" w:rsidRPr="00432EC1">
              <w:rPr>
                <w:rFonts w:ascii="標楷體" w:eastAsia="標楷體" w:hAnsi="標楷體" w:cs="Arial" w:hint="eastAsia"/>
                <w:color w:val="000000"/>
                <w:sz w:val="27"/>
                <w:szCs w:val="27"/>
              </w:rPr>
              <w:t>)</w:t>
            </w:r>
          </w:p>
        </w:tc>
        <w:tc>
          <w:tcPr>
            <w:tcW w:w="4259" w:type="dxa"/>
            <w:vAlign w:val="center"/>
          </w:tcPr>
          <w:p w:rsidR="00FA1F5F" w:rsidRPr="00351F7F" w:rsidRDefault="00FA1F5F" w:rsidP="00DA58E8">
            <w:pPr>
              <w:autoSpaceDE w:val="0"/>
              <w:autoSpaceDN w:val="0"/>
              <w:adjustRightInd w:val="0"/>
              <w:spacing w:line="300" w:lineRule="exact"/>
              <w:ind w:left="2080" w:hangingChars="800" w:hanging="2080"/>
              <w:rPr>
                <w:rFonts w:ascii="標楷體" w:eastAsia="標楷體" w:hAnsi="標楷體" w:cs="文鼎中楷"/>
                <w:color w:val="000000"/>
                <w:kern w:val="0"/>
                <w:sz w:val="26"/>
                <w:szCs w:val="26"/>
              </w:rPr>
            </w:pPr>
            <w:r w:rsidRPr="00351F7F">
              <w:rPr>
                <w:rFonts w:ascii="標楷體" w:eastAsia="標楷體" w:hAnsi="標楷體" w:cs="文鼎中楷" w:hint="eastAsia"/>
                <w:color w:val="000000"/>
                <w:kern w:val="0"/>
                <w:sz w:val="26"/>
                <w:szCs w:val="26"/>
              </w:rPr>
              <w:t>1.高員三級：</w:t>
            </w:r>
            <w:r w:rsidR="006E6438">
              <w:rPr>
                <w:rFonts w:ascii="標楷體" w:eastAsia="標楷體" w:hAnsi="標楷體" w:cs="文鼎中楷" w:hint="eastAsia"/>
                <w:color w:val="000000"/>
                <w:kern w:val="0"/>
                <w:sz w:val="26"/>
                <w:szCs w:val="26"/>
              </w:rPr>
              <w:t>104</w:t>
            </w:r>
            <w:r w:rsidRPr="00351F7F">
              <w:rPr>
                <w:rFonts w:ascii="標楷體" w:eastAsia="標楷體" w:hAnsi="標楷體" w:cs="文鼎中楷" w:hint="eastAsia"/>
                <w:color w:val="000000"/>
                <w:kern w:val="0"/>
                <w:sz w:val="26"/>
                <w:szCs w:val="26"/>
              </w:rPr>
              <w:t>年6月1</w:t>
            </w:r>
            <w:r w:rsidR="00B500CA">
              <w:rPr>
                <w:rFonts w:ascii="標楷體" w:eastAsia="標楷體" w:hAnsi="標楷體" w:cs="文鼎中楷" w:hint="eastAsia"/>
                <w:color w:val="000000"/>
                <w:kern w:val="0"/>
                <w:sz w:val="26"/>
                <w:szCs w:val="26"/>
              </w:rPr>
              <w:t>3</w:t>
            </w:r>
            <w:r w:rsidRPr="00351F7F">
              <w:rPr>
                <w:rFonts w:ascii="標楷體" w:eastAsia="標楷體" w:hAnsi="標楷體" w:cs="文鼎中楷" w:hint="eastAsia"/>
                <w:color w:val="000000"/>
                <w:kern w:val="0"/>
                <w:sz w:val="26"/>
                <w:szCs w:val="26"/>
              </w:rPr>
              <w:t>日至1</w:t>
            </w:r>
            <w:r w:rsidR="00B500CA">
              <w:rPr>
                <w:rFonts w:ascii="標楷體" w:eastAsia="標楷體" w:hAnsi="標楷體" w:cs="文鼎中楷" w:hint="eastAsia"/>
                <w:color w:val="000000"/>
                <w:kern w:val="0"/>
                <w:sz w:val="26"/>
                <w:szCs w:val="26"/>
              </w:rPr>
              <w:t>5</w:t>
            </w:r>
            <w:r w:rsidRPr="00351F7F">
              <w:rPr>
                <w:rFonts w:ascii="標楷體" w:eastAsia="標楷體" w:hAnsi="標楷體" w:cs="文鼎中楷" w:hint="eastAsia"/>
                <w:color w:val="000000"/>
                <w:kern w:val="0"/>
                <w:sz w:val="26"/>
                <w:szCs w:val="26"/>
              </w:rPr>
              <w:t>日</w:t>
            </w:r>
          </w:p>
          <w:p w:rsidR="00FA1F5F" w:rsidRPr="00351F7F" w:rsidRDefault="00FA1F5F" w:rsidP="00DA58E8">
            <w:pPr>
              <w:autoSpaceDE w:val="0"/>
              <w:autoSpaceDN w:val="0"/>
              <w:adjustRightInd w:val="0"/>
              <w:spacing w:line="300" w:lineRule="exact"/>
              <w:rPr>
                <w:rFonts w:ascii="標楷體" w:eastAsia="標楷體" w:hAnsi="標楷體" w:cs="文鼎中楷"/>
                <w:color w:val="000000"/>
                <w:kern w:val="0"/>
                <w:sz w:val="26"/>
                <w:szCs w:val="26"/>
              </w:rPr>
            </w:pPr>
            <w:r w:rsidRPr="00351F7F">
              <w:rPr>
                <w:rFonts w:ascii="標楷體" w:eastAsia="標楷體" w:hAnsi="標楷體" w:cs="文鼎中楷" w:hint="eastAsia"/>
                <w:color w:val="000000"/>
                <w:kern w:val="0"/>
                <w:sz w:val="26"/>
                <w:szCs w:val="26"/>
              </w:rPr>
              <w:t>2.員級：</w:t>
            </w:r>
            <w:r w:rsidR="006E6438">
              <w:rPr>
                <w:rFonts w:ascii="標楷體" w:eastAsia="標楷體" w:hAnsi="標楷體" w:cs="文鼎中楷" w:hint="eastAsia"/>
                <w:color w:val="000000"/>
                <w:kern w:val="0"/>
                <w:sz w:val="26"/>
                <w:szCs w:val="26"/>
              </w:rPr>
              <w:t>104</w:t>
            </w:r>
            <w:r w:rsidRPr="00351F7F">
              <w:rPr>
                <w:rFonts w:ascii="標楷體" w:eastAsia="標楷體" w:hAnsi="標楷體" w:cs="文鼎中楷" w:hint="eastAsia"/>
                <w:color w:val="000000"/>
                <w:kern w:val="0"/>
                <w:sz w:val="26"/>
                <w:szCs w:val="26"/>
              </w:rPr>
              <w:t>年6月1</w:t>
            </w:r>
            <w:r w:rsidR="00B500CA">
              <w:rPr>
                <w:rFonts w:ascii="標楷體" w:eastAsia="標楷體" w:hAnsi="標楷體" w:cs="文鼎中楷" w:hint="eastAsia"/>
                <w:color w:val="000000"/>
                <w:kern w:val="0"/>
                <w:sz w:val="26"/>
                <w:szCs w:val="26"/>
              </w:rPr>
              <w:t>3</w:t>
            </w:r>
            <w:r w:rsidRPr="00351F7F">
              <w:rPr>
                <w:rFonts w:ascii="標楷體" w:eastAsia="標楷體" w:hAnsi="標楷體" w:cs="文鼎中楷" w:hint="eastAsia"/>
                <w:color w:val="000000"/>
                <w:kern w:val="0"/>
                <w:sz w:val="26"/>
                <w:szCs w:val="26"/>
              </w:rPr>
              <w:t>日至1</w:t>
            </w:r>
            <w:r w:rsidR="00B500CA">
              <w:rPr>
                <w:rFonts w:ascii="標楷體" w:eastAsia="標楷體" w:hAnsi="標楷體" w:cs="文鼎中楷" w:hint="eastAsia"/>
                <w:color w:val="000000"/>
                <w:kern w:val="0"/>
                <w:sz w:val="26"/>
                <w:szCs w:val="26"/>
              </w:rPr>
              <w:t>4</w:t>
            </w:r>
            <w:r w:rsidRPr="00351F7F">
              <w:rPr>
                <w:rFonts w:ascii="標楷體" w:eastAsia="標楷體" w:hAnsi="標楷體" w:cs="文鼎中楷" w:hint="eastAsia"/>
                <w:color w:val="000000"/>
                <w:kern w:val="0"/>
                <w:sz w:val="26"/>
                <w:szCs w:val="26"/>
              </w:rPr>
              <w:t>日</w:t>
            </w:r>
          </w:p>
          <w:p w:rsidR="00FA1F5F" w:rsidRPr="00F91D8D" w:rsidRDefault="00704EE6" w:rsidP="00DA58E8">
            <w:pPr>
              <w:adjustRightInd w:val="0"/>
              <w:snapToGrid w:val="0"/>
              <w:spacing w:line="300" w:lineRule="exact"/>
              <w:ind w:left="260" w:hangingChars="100" w:hanging="260"/>
              <w:jc w:val="both"/>
              <w:rPr>
                <w:rFonts w:ascii="Arial" w:eastAsia="標楷體" w:hAnsi="Arial" w:cs="Arial"/>
                <w:color w:val="000000"/>
                <w:spacing w:val="-8"/>
                <w:sz w:val="27"/>
                <w:szCs w:val="27"/>
              </w:rPr>
            </w:pPr>
            <w:r>
              <w:rPr>
                <w:rFonts w:ascii="標楷體" w:eastAsia="標楷體" w:hAnsi="標楷體" w:hint="eastAsia"/>
                <w:color w:val="000000"/>
                <w:sz w:val="26"/>
                <w:szCs w:val="26"/>
              </w:rPr>
              <w:t>3</w:t>
            </w:r>
            <w:r w:rsidR="00FA1F5F" w:rsidRPr="00351F7F">
              <w:rPr>
                <w:rFonts w:ascii="標楷體" w:eastAsia="標楷體" w:hAnsi="標楷體" w:hint="eastAsia"/>
                <w:color w:val="000000"/>
                <w:sz w:val="26"/>
                <w:szCs w:val="26"/>
              </w:rPr>
              <w:t>.</w:t>
            </w:r>
            <w:r w:rsidR="00A81934" w:rsidRPr="00351F7F">
              <w:rPr>
                <w:rFonts w:ascii="標楷體" w:eastAsia="標楷體" w:hAnsi="標楷體" w:hint="eastAsia"/>
                <w:color w:val="000000"/>
                <w:sz w:val="26"/>
                <w:szCs w:val="26"/>
              </w:rPr>
              <w:t>考試日程表詳見附</w:t>
            </w:r>
            <w:r w:rsidR="00831189">
              <w:rPr>
                <w:rFonts w:ascii="標楷體" w:eastAsia="標楷體" w:hAnsi="標楷體" w:hint="eastAsia"/>
                <w:color w:val="000000"/>
                <w:sz w:val="26"/>
                <w:szCs w:val="26"/>
              </w:rPr>
              <w:t>件</w:t>
            </w:r>
            <w:r w:rsidR="001C11DC">
              <w:rPr>
                <w:rFonts w:ascii="標楷體" w:eastAsia="標楷體" w:hAnsi="標楷體" w:hint="eastAsia"/>
                <w:color w:val="000000"/>
                <w:sz w:val="26"/>
                <w:szCs w:val="26"/>
              </w:rPr>
              <w:t>4</w:t>
            </w:r>
            <w:r w:rsidR="00A81934" w:rsidRPr="00351F7F">
              <w:rPr>
                <w:rFonts w:ascii="標楷體" w:eastAsia="標楷體" w:hAnsi="標楷體" w:hint="eastAsia"/>
                <w:color w:val="000000"/>
                <w:sz w:val="26"/>
                <w:szCs w:val="26"/>
              </w:rPr>
              <w:t>、附</w:t>
            </w:r>
            <w:r w:rsidR="00831189">
              <w:rPr>
                <w:rFonts w:ascii="標楷體" w:eastAsia="標楷體" w:hAnsi="標楷體" w:hint="eastAsia"/>
                <w:color w:val="000000"/>
                <w:sz w:val="26"/>
                <w:szCs w:val="26"/>
              </w:rPr>
              <w:t>件</w:t>
            </w:r>
            <w:r w:rsidR="001C11DC">
              <w:rPr>
                <w:rFonts w:ascii="標楷體" w:eastAsia="標楷體" w:hAnsi="標楷體" w:hint="eastAsia"/>
                <w:color w:val="000000"/>
                <w:sz w:val="26"/>
                <w:szCs w:val="26"/>
              </w:rPr>
              <w:t>5</w:t>
            </w:r>
          </w:p>
        </w:tc>
      </w:tr>
      <w:tr w:rsidR="00432EC1" w:rsidRPr="00F91D8D">
        <w:trPr>
          <w:trHeight w:val="1060"/>
        </w:trPr>
        <w:tc>
          <w:tcPr>
            <w:tcW w:w="748" w:type="dxa"/>
            <w:vAlign w:val="center"/>
          </w:tcPr>
          <w:p w:rsidR="00432EC1" w:rsidRPr="00F91D8D" w:rsidRDefault="00432EC1"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lastRenderedPageBreak/>
              <w:t>4</w:t>
            </w:r>
          </w:p>
        </w:tc>
        <w:tc>
          <w:tcPr>
            <w:tcW w:w="1440" w:type="dxa"/>
            <w:vAlign w:val="center"/>
          </w:tcPr>
          <w:p w:rsidR="00432EC1" w:rsidRPr="00F91D8D" w:rsidRDefault="00432EC1" w:rsidP="005E6419">
            <w:pPr>
              <w:adjustRightInd w:val="0"/>
              <w:snapToGrid w:val="0"/>
              <w:spacing w:line="320" w:lineRule="exact"/>
              <w:jc w:val="both"/>
              <w:rPr>
                <w:rFonts w:ascii="標楷體" w:eastAsia="標楷體" w:hAnsi="標楷體"/>
                <w:color w:val="000000"/>
                <w:sz w:val="28"/>
              </w:rPr>
            </w:pPr>
            <w:r w:rsidRPr="00F91D8D">
              <w:rPr>
                <w:rFonts w:ascii="標楷體" w:eastAsia="標楷體" w:hAnsi="標楷體" w:hint="eastAsia"/>
                <w:color w:val="000000"/>
                <w:sz w:val="28"/>
              </w:rPr>
              <w:t>公布測驗式試題答案</w:t>
            </w:r>
          </w:p>
        </w:tc>
        <w:tc>
          <w:tcPr>
            <w:tcW w:w="3240" w:type="dxa"/>
            <w:vAlign w:val="center"/>
          </w:tcPr>
          <w:p w:rsidR="00432EC1" w:rsidRPr="00432EC1" w:rsidRDefault="006E6438" w:rsidP="00B500CA">
            <w:pPr>
              <w:adjustRightInd w:val="0"/>
              <w:snapToGrid w:val="0"/>
              <w:spacing w:line="340" w:lineRule="exact"/>
              <w:jc w:val="both"/>
              <w:rPr>
                <w:rFonts w:ascii="標楷體" w:eastAsia="標楷體" w:hAnsi="標楷體" w:cs="Arial"/>
                <w:color w:val="000000"/>
                <w:spacing w:val="-4"/>
                <w:sz w:val="28"/>
                <w:szCs w:val="28"/>
              </w:rPr>
            </w:pPr>
            <w:r>
              <w:rPr>
                <w:rFonts w:ascii="標楷體" w:eastAsia="標楷體" w:hAnsi="標楷體" w:cs="Arial"/>
                <w:color w:val="000000"/>
                <w:spacing w:val="-4"/>
                <w:sz w:val="28"/>
                <w:szCs w:val="28"/>
              </w:rPr>
              <w:t>104</w:t>
            </w:r>
            <w:r w:rsidR="00432EC1" w:rsidRPr="00432EC1">
              <w:rPr>
                <w:rFonts w:ascii="標楷體" w:eastAsia="標楷體" w:hAnsi="標楷體" w:cs="Arial"/>
                <w:color w:val="000000"/>
                <w:spacing w:val="-4"/>
                <w:sz w:val="28"/>
                <w:szCs w:val="28"/>
              </w:rPr>
              <w:t>年</w:t>
            </w:r>
            <w:r w:rsidR="00432EC1" w:rsidRPr="00432EC1">
              <w:rPr>
                <w:rFonts w:ascii="標楷體" w:eastAsia="標楷體" w:hAnsi="標楷體" w:cs="Arial" w:hint="eastAsia"/>
                <w:color w:val="000000"/>
                <w:spacing w:val="-4"/>
                <w:sz w:val="28"/>
                <w:szCs w:val="28"/>
              </w:rPr>
              <w:t>6</w:t>
            </w:r>
            <w:r w:rsidR="00432EC1" w:rsidRPr="00432EC1">
              <w:rPr>
                <w:rFonts w:ascii="標楷體" w:eastAsia="標楷體" w:hAnsi="標楷體" w:cs="Arial"/>
                <w:color w:val="000000"/>
                <w:spacing w:val="-4"/>
                <w:sz w:val="28"/>
                <w:szCs w:val="28"/>
              </w:rPr>
              <w:t>月</w:t>
            </w:r>
            <w:r w:rsidR="00432EC1" w:rsidRPr="00432EC1">
              <w:rPr>
                <w:rFonts w:ascii="標楷體" w:eastAsia="標楷體" w:hAnsi="標楷體" w:cs="Arial" w:hint="eastAsia"/>
                <w:color w:val="000000"/>
                <w:spacing w:val="-4"/>
                <w:sz w:val="28"/>
                <w:szCs w:val="28"/>
              </w:rPr>
              <w:t>1</w:t>
            </w:r>
            <w:r w:rsidR="00B500CA">
              <w:rPr>
                <w:rFonts w:ascii="標楷體" w:eastAsia="標楷體" w:hAnsi="標楷體" w:cs="Arial" w:hint="eastAsia"/>
                <w:color w:val="000000"/>
                <w:spacing w:val="-4"/>
                <w:sz w:val="28"/>
                <w:szCs w:val="28"/>
              </w:rPr>
              <w:t>6</w:t>
            </w:r>
            <w:r w:rsidR="00432EC1" w:rsidRPr="00432EC1">
              <w:rPr>
                <w:rFonts w:ascii="標楷體" w:eastAsia="標楷體" w:hAnsi="標楷體" w:cs="Arial"/>
                <w:color w:val="000000"/>
                <w:spacing w:val="-4"/>
                <w:sz w:val="28"/>
                <w:szCs w:val="28"/>
              </w:rPr>
              <w:t>日</w:t>
            </w:r>
          </w:p>
        </w:tc>
        <w:tc>
          <w:tcPr>
            <w:tcW w:w="4259" w:type="dxa"/>
            <w:vAlign w:val="center"/>
          </w:tcPr>
          <w:p w:rsidR="00432EC1" w:rsidRPr="00432EC1" w:rsidRDefault="00432EC1" w:rsidP="00DA58E8">
            <w:pPr>
              <w:adjustRightInd w:val="0"/>
              <w:snapToGrid w:val="0"/>
              <w:spacing w:line="300" w:lineRule="exact"/>
              <w:rPr>
                <w:rFonts w:ascii="標楷體" w:eastAsia="標楷體" w:hAnsi="標楷體"/>
                <w:color w:val="000000"/>
                <w:sz w:val="26"/>
                <w:szCs w:val="26"/>
              </w:rPr>
            </w:pPr>
            <w:r w:rsidRPr="00432EC1">
              <w:rPr>
                <w:rFonts w:ascii="標楷體" w:eastAsia="標楷體" w:hAnsi="標楷體" w:hint="eastAsia"/>
                <w:color w:val="000000"/>
                <w:sz w:val="26"/>
                <w:szCs w:val="26"/>
              </w:rPr>
              <w:t>測驗式試題答案公布於國家考場公告欄及</w:t>
            </w:r>
            <w:r w:rsidR="00492E2F">
              <w:rPr>
                <w:rFonts w:ascii="標楷體" w:eastAsia="標楷體" w:hAnsi="標楷體" w:hint="eastAsia"/>
                <w:color w:val="000000"/>
                <w:sz w:val="26"/>
                <w:szCs w:val="26"/>
              </w:rPr>
              <w:t>考選部</w:t>
            </w:r>
            <w:r w:rsidRPr="00432EC1">
              <w:rPr>
                <w:rFonts w:ascii="標楷體" w:eastAsia="標楷體" w:hAnsi="標楷體" w:hint="eastAsia"/>
                <w:color w:val="000000"/>
                <w:sz w:val="26"/>
                <w:szCs w:val="26"/>
              </w:rPr>
              <w:t>全球資訊網，網址為：</w:t>
            </w:r>
            <w:hyperlink r:id="rId20" w:history="1">
              <w:r w:rsidRPr="00432EC1">
                <w:rPr>
                  <w:rStyle w:val="ac"/>
                  <w:rFonts w:ascii="標楷體" w:eastAsia="標楷體" w:hAnsi="標楷體" w:hint="eastAsia"/>
                  <w:color w:val="000000"/>
                  <w:sz w:val="26"/>
                  <w:szCs w:val="26"/>
                </w:rPr>
                <w:t>http://www.moex.gov.tw</w:t>
              </w:r>
            </w:hyperlink>
          </w:p>
        </w:tc>
      </w:tr>
      <w:tr w:rsidR="00432EC1" w:rsidRPr="00F91D8D">
        <w:trPr>
          <w:trHeight w:val="799"/>
        </w:trPr>
        <w:tc>
          <w:tcPr>
            <w:tcW w:w="748" w:type="dxa"/>
            <w:vAlign w:val="center"/>
          </w:tcPr>
          <w:p w:rsidR="00432EC1" w:rsidRPr="00F91D8D" w:rsidRDefault="00432EC1"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5</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提出試題疑義</w:t>
            </w:r>
          </w:p>
        </w:tc>
        <w:tc>
          <w:tcPr>
            <w:tcW w:w="3240" w:type="dxa"/>
            <w:vAlign w:val="center"/>
          </w:tcPr>
          <w:p w:rsidR="00DA58E8" w:rsidRPr="00DA58E8" w:rsidRDefault="00DA58E8" w:rsidP="00DA58E8">
            <w:pPr>
              <w:adjustRightInd w:val="0"/>
              <w:snapToGrid w:val="0"/>
              <w:spacing w:line="340" w:lineRule="exact"/>
              <w:jc w:val="both"/>
              <w:rPr>
                <w:rFonts w:ascii="標楷體" w:eastAsia="標楷體" w:hAnsi="標楷體" w:cs="Arial"/>
                <w:color w:val="000000"/>
                <w:spacing w:val="-20"/>
                <w:sz w:val="28"/>
                <w:szCs w:val="28"/>
              </w:rPr>
            </w:pPr>
            <w:r w:rsidRPr="00DA58E8">
              <w:rPr>
                <w:rFonts w:ascii="標楷體" w:eastAsia="標楷體" w:hAnsi="標楷體" w:cs="Arial"/>
                <w:color w:val="000000"/>
                <w:spacing w:val="-20"/>
                <w:sz w:val="28"/>
                <w:szCs w:val="28"/>
              </w:rPr>
              <w:t>自</w:t>
            </w:r>
            <w:r w:rsidR="006E6438">
              <w:rPr>
                <w:rFonts w:ascii="標楷體" w:eastAsia="標楷體" w:hAnsi="標楷體" w:cs="Arial"/>
                <w:color w:val="000000"/>
                <w:spacing w:val="-20"/>
                <w:sz w:val="28"/>
                <w:szCs w:val="28"/>
              </w:rPr>
              <w:t>104</w:t>
            </w:r>
            <w:r w:rsidRPr="00DA58E8">
              <w:rPr>
                <w:rFonts w:ascii="標楷體" w:eastAsia="標楷體" w:hAnsi="標楷體" w:cs="Arial"/>
                <w:color w:val="000000"/>
                <w:spacing w:val="-20"/>
                <w:sz w:val="28"/>
                <w:szCs w:val="28"/>
              </w:rPr>
              <w:t>年</w:t>
            </w:r>
            <w:r w:rsidRPr="00DA58E8">
              <w:rPr>
                <w:rFonts w:ascii="標楷體" w:eastAsia="標楷體" w:hAnsi="標楷體" w:cs="Arial" w:hint="eastAsia"/>
                <w:color w:val="000000"/>
                <w:spacing w:val="-20"/>
                <w:sz w:val="28"/>
                <w:szCs w:val="28"/>
              </w:rPr>
              <w:t>6</w:t>
            </w:r>
            <w:r w:rsidRPr="00DA58E8">
              <w:rPr>
                <w:rFonts w:ascii="標楷體" w:eastAsia="標楷體" w:hAnsi="標楷體" w:cs="Arial"/>
                <w:color w:val="000000"/>
                <w:spacing w:val="-20"/>
                <w:sz w:val="28"/>
                <w:szCs w:val="28"/>
              </w:rPr>
              <w:t>月</w:t>
            </w:r>
            <w:r w:rsidRPr="00DA58E8">
              <w:rPr>
                <w:rFonts w:ascii="標楷體" w:eastAsia="標楷體" w:hAnsi="標楷體" w:cs="Arial" w:hint="eastAsia"/>
                <w:color w:val="000000"/>
                <w:spacing w:val="-20"/>
                <w:sz w:val="28"/>
                <w:szCs w:val="28"/>
              </w:rPr>
              <w:t>1</w:t>
            </w:r>
            <w:r w:rsidR="00B500CA">
              <w:rPr>
                <w:rFonts w:ascii="標楷體" w:eastAsia="標楷體" w:hAnsi="標楷體" w:cs="Arial" w:hint="eastAsia"/>
                <w:color w:val="000000"/>
                <w:spacing w:val="-20"/>
                <w:sz w:val="28"/>
                <w:szCs w:val="28"/>
              </w:rPr>
              <w:t>6</w:t>
            </w:r>
            <w:r w:rsidRPr="00DA58E8">
              <w:rPr>
                <w:rFonts w:ascii="標楷體" w:eastAsia="標楷體" w:hAnsi="標楷體" w:cs="Arial"/>
                <w:color w:val="000000"/>
                <w:spacing w:val="-20"/>
                <w:sz w:val="28"/>
                <w:szCs w:val="28"/>
              </w:rPr>
              <w:t>日起至</w:t>
            </w:r>
            <w:r w:rsidRPr="00DA58E8">
              <w:rPr>
                <w:rFonts w:ascii="標楷體" w:eastAsia="標楷體" w:hAnsi="標楷體" w:cs="Arial" w:hint="eastAsia"/>
                <w:color w:val="000000"/>
                <w:spacing w:val="-20"/>
                <w:sz w:val="28"/>
                <w:szCs w:val="28"/>
              </w:rPr>
              <w:t>6</w:t>
            </w:r>
            <w:r w:rsidRPr="00DA58E8">
              <w:rPr>
                <w:rFonts w:ascii="標楷體" w:eastAsia="標楷體" w:hAnsi="標楷體" w:cs="Arial"/>
                <w:color w:val="000000"/>
                <w:spacing w:val="-20"/>
                <w:sz w:val="28"/>
                <w:szCs w:val="28"/>
              </w:rPr>
              <w:t>月</w:t>
            </w:r>
            <w:r w:rsidRPr="00DA58E8">
              <w:rPr>
                <w:rFonts w:ascii="標楷體" w:eastAsia="標楷體" w:hAnsi="標楷體" w:cs="Arial" w:hint="eastAsia"/>
                <w:color w:val="000000"/>
                <w:spacing w:val="-20"/>
                <w:sz w:val="28"/>
                <w:szCs w:val="28"/>
              </w:rPr>
              <w:t>2</w:t>
            </w:r>
            <w:r w:rsidR="00B500CA">
              <w:rPr>
                <w:rFonts w:ascii="標楷體" w:eastAsia="標楷體" w:hAnsi="標楷體" w:cs="Arial" w:hint="eastAsia"/>
                <w:color w:val="000000"/>
                <w:spacing w:val="-20"/>
                <w:sz w:val="28"/>
                <w:szCs w:val="28"/>
              </w:rPr>
              <w:t>0</w:t>
            </w:r>
            <w:r w:rsidRPr="00DA58E8">
              <w:rPr>
                <w:rFonts w:ascii="標楷體" w:eastAsia="標楷體" w:hAnsi="標楷體" w:cs="Arial"/>
                <w:color w:val="000000"/>
                <w:spacing w:val="-20"/>
                <w:sz w:val="28"/>
                <w:szCs w:val="28"/>
              </w:rPr>
              <w:t>日止，逾期不受理</w:t>
            </w:r>
            <w:r w:rsidRPr="00DA58E8">
              <w:rPr>
                <w:rFonts w:ascii="標楷體" w:eastAsia="標楷體" w:hAnsi="標楷體" w:cs="Arial" w:hint="eastAsia"/>
                <w:color w:val="000000"/>
                <w:spacing w:val="-20"/>
                <w:sz w:val="28"/>
                <w:szCs w:val="28"/>
              </w:rPr>
              <w:t>。</w:t>
            </w:r>
          </w:p>
          <w:p w:rsidR="00432EC1" w:rsidRPr="00432EC1" w:rsidRDefault="00DA58E8" w:rsidP="00093824">
            <w:pPr>
              <w:adjustRightInd w:val="0"/>
              <w:snapToGrid w:val="0"/>
              <w:spacing w:line="340" w:lineRule="exact"/>
              <w:jc w:val="both"/>
              <w:rPr>
                <w:rFonts w:ascii="標楷體" w:eastAsia="標楷體" w:hAnsi="標楷體" w:cs="Arial"/>
                <w:color w:val="000000"/>
                <w:spacing w:val="-4"/>
                <w:sz w:val="28"/>
                <w:szCs w:val="28"/>
              </w:rPr>
            </w:pPr>
            <w:r w:rsidRPr="00DA58E8">
              <w:rPr>
                <w:rFonts w:ascii="標楷體" w:eastAsia="標楷體" w:hAnsi="標楷體" w:hint="eastAsia"/>
                <w:color w:val="000000"/>
                <w:spacing w:val="-20"/>
                <w:sz w:val="28"/>
                <w:szCs w:val="28"/>
              </w:rPr>
              <w:t>(系統受理申請至</w:t>
            </w:r>
            <w:r w:rsidR="00093824" w:rsidRPr="00DA58E8">
              <w:rPr>
                <w:rFonts w:ascii="標楷體" w:eastAsia="標楷體" w:hAnsi="標楷體" w:cs="Arial" w:hint="eastAsia"/>
                <w:color w:val="000000"/>
                <w:spacing w:val="-20"/>
                <w:sz w:val="28"/>
                <w:szCs w:val="28"/>
              </w:rPr>
              <w:t>6</w:t>
            </w:r>
            <w:r w:rsidR="00093824" w:rsidRPr="00DA58E8">
              <w:rPr>
                <w:rFonts w:ascii="標楷體" w:eastAsia="標楷體" w:hAnsi="標楷體" w:cs="Arial"/>
                <w:color w:val="000000"/>
                <w:spacing w:val="-20"/>
                <w:sz w:val="28"/>
                <w:szCs w:val="28"/>
              </w:rPr>
              <w:t>月</w:t>
            </w:r>
            <w:r w:rsidR="00093824" w:rsidRPr="00DA58E8">
              <w:rPr>
                <w:rFonts w:ascii="標楷體" w:eastAsia="標楷體" w:hAnsi="標楷體" w:cs="Arial" w:hint="eastAsia"/>
                <w:color w:val="000000"/>
                <w:spacing w:val="-20"/>
                <w:sz w:val="28"/>
                <w:szCs w:val="28"/>
              </w:rPr>
              <w:t>2</w:t>
            </w:r>
            <w:r w:rsidR="00093824">
              <w:rPr>
                <w:rFonts w:ascii="標楷體" w:eastAsia="標楷體" w:hAnsi="標楷體" w:cs="Arial" w:hint="eastAsia"/>
                <w:color w:val="000000"/>
                <w:spacing w:val="-20"/>
                <w:sz w:val="28"/>
                <w:szCs w:val="28"/>
              </w:rPr>
              <w:t>0</w:t>
            </w:r>
            <w:r w:rsidR="00093824" w:rsidRPr="00DA58E8">
              <w:rPr>
                <w:rFonts w:ascii="標楷體" w:eastAsia="標楷體" w:hAnsi="標楷體" w:cs="Arial"/>
                <w:color w:val="000000"/>
                <w:spacing w:val="-20"/>
                <w:sz w:val="28"/>
                <w:szCs w:val="28"/>
              </w:rPr>
              <w:t>日</w:t>
            </w:r>
            <w:r w:rsidRPr="00DA58E8">
              <w:rPr>
                <w:rFonts w:ascii="標楷體" w:eastAsia="標楷體" w:hAnsi="標楷體" w:hint="eastAsia"/>
                <w:color w:val="000000"/>
                <w:spacing w:val="-20"/>
                <w:sz w:val="28"/>
                <w:szCs w:val="28"/>
              </w:rPr>
              <w:t>下午5時止)</w:t>
            </w:r>
          </w:p>
        </w:tc>
        <w:tc>
          <w:tcPr>
            <w:tcW w:w="4259" w:type="dxa"/>
            <w:vAlign w:val="center"/>
          </w:tcPr>
          <w:p w:rsidR="00432EC1" w:rsidRPr="00432EC1" w:rsidRDefault="00432EC1" w:rsidP="00FA11E6">
            <w:pPr>
              <w:suppressAutoHyphens/>
              <w:spacing w:line="360" w:lineRule="exact"/>
              <w:ind w:rightChars="50" w:right="120"/>
              <w:jc w:val="both"/>
              <w:rPr>
                <w:rFonts w:eastAsia="標楷體"/>
                <w:color w:val="000000"/>
                <w:sz w:val="26"/>
                <w:szCs w:val="26"/>
              </w:rPr>
            </w:pPr>
            <w:r w:rsidRPr="00432EC1">
              <w:rPr>
                <w:rFonts w:ascii="標楷體" w:eastAsia="標楷體" w:hAnsi="標楷體" w:cs="標楷體" w:hint="eastAsia"/>
                <w:color w:val="000000"/>
                <w:kern w:val="0"/>
                <w:sz w:val="26"/>
                <w:szCs w:val="26"/>
              </w:rPr>
              <w:t>詳見本須知「共同注意事項」第肆項：</w:t>
            </w:r>
            <w:hyperlink w:anchor="伍、試題疑義" w:history="1">
              <w:r w:rsidRPr="00432EC1">
                <w:rPr>
                  <w:rStyle w:val="ac"/>
                  <w:rFonts w:ascii="標楷體" w:eastAsia="標楷體" w:hAnsi="標楷體" w:cs="標楷體" w:hint="eastAsia"/>
                  <w:b/>
                  <w:color w:val="000000"/>
                  <w:kern w:val="0"/>
                  <w:sz w:val="26"/>
                  <w:szCs w:val="26"/>
                </w:rPr>
                <w:t>試題疑義</w:t>
              </w:r>
            </w:hyperlink>
            <w:r w:rsidR="00A43AA9">
              <w:rPr>
                <w:rFonts w:ascii="標楷體" w:eastAsia="標楷體" w:hAnsi="標楷體" w:cs="標楷體" w:hint="eastAsia"/>
                <w:b/>
                <w:color w:val="000000"/>
                <w:kern w:val="0"/>
                <w:sz w:val="26"/>
                <w:szCs w:val="26"/>
              </w:rPr>
              <w:t>。</w:t>
            </w:r>
          </w:p>
        </w:tc>
      </w:tr>
      <w:tr w:rsidR="00432EC1" w:rsidRPr="00F91D8D">
        <w:tc>
          <w:tcPr>
            <w:tcW w:w="748" w:type="dxa"/>
            <w:vAlign w:val="center"/>
          </w:tcPr>
          <w:p w:rsidR="00432EC1" w:rsidRPr="00F91D8D" w:rsidRDefault="00432EC1"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6</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榜示</w:t>
            </w:r>
          </w:p>
        </w:tc>
        <w:tc>
          <w:tcPr>
            <w:tcW w:w="3240" w:type="dxa"/>
            <w:vAlign w:val="center"/>
          </w:tcPr>
          <w:p w:rsidR="00432EC1" w:rsidRPr="00432EC1" w:rsidRDefault="00432EC1" w:rsidP="00B500CA">
            <w:pPr>
              <w:adjustRightInd w:val="0"/>
              <w:snapToGrid w:val="0"/>
              <w:spacing w:line="340" w:lineRule="exact"/>
              <w:jc w:val="both"/>
              <w:rPr>
                <w:rFonts w:ascii="標楷體" w:eastAsia="標楷體" w:hAnsi="標楷體" w:cs="Arial"/>
                <w:color w:val="000000"/>
                <w:spacing w:val="-4"/>
                <w:sz w:val="28"/>
                <w:szCs w:val="28"/>
              </w:rPr>
            </w:pPr>
            <w:r w:rsidRPr="00432EC1">
              <w:rPr>
                <w:rFonts w:ascii="標楷體" w:eastAsia="標楷體" w:hAnsi="標楷體" w:cs="Arial"/>
                <w:color w:val="000000"/>
                <w:spacing w:val="-4"/>
                <w:sz w:val="28"/>
                <w:szCs w:val="28"/>
              </w:rPr>
              <w:t>預定</w:t>
            </w:r>
            <w:r w:rsidR="006E6438">
              <w:rPr>
                <w:rFonts w:ascii="標楷體" w:eastAsia="標楷體" w:hAnsi="標楷體" w:cs="Arial"/>
                <w:color w:val="000000"/>
                <w:spacing w:val="-4"/>
                <w:sz w:val="28"/>
                <w:szCs w:val="28"/>
              </w:rPr>
              <w:t>104</w:t>
            </w:r>
            <w:r w:rsidRPr="00432EC1">
              <w:rPr>
                <w:rFonts w:ascii="標楷體" w:eastAsia="標楷體" w:hAnsi="標楷體" w:cs="Arial"/>
                <w:color w:val="000000"/>
                <w:spacing w:val="-4"/>
                <w:sz w:val="28"/>
                <w:szCs w:val="28"/>
              </w:rPr>
              <w:t>年</w:t>
            </w:r>
            <w:r w:rsidR="00B500CA">
              <w:rPr>
                <w:rFonts w:ascii="標楷體" w:eastAsia="標楷體" w:hAnsi="標楷體" w:cs="Arial" w:hint="eastAsia"/>
                <w:color w:val="000000"/>
                <w:spacing w:val="-4"/>
                <w:sz w:val="28"/>
                <w:szCs w:val="28"/>
              </w:rPr>
              <w:t>8</w:t>
            </w:r>
            <w:r w:rsidRPr="00432EC1">
              <w:rPr>
                <w:rFonts w:ascii="標楷體" w:eastAsia="標楷體" w:hAnsi="標楷體" w:cs="Arial"/>
                <w:color w:val="000000"/>
                <w:spacing w:val="-4"/>
                <w:sz w:val="28"/>
                <w:szCs w:val="28"/>
              </w:rPr>
              <w:t>月</w:t>
            </w:r>
            <w:r w:rsidRPr="00432EC1">
              <w:rPr>
                <w:rFonts w:ascii="標楷體" w:eastAsia="標楷體" w:hAnsi="標楷體" w:cs="Arial" w:hint="eastAsia"/>
                <w:color w:val="000000"/>
                <w:spacing w:val="-4"/>
                <w:sz w:val="28"/>
                <w:szCs w:val="28"/>
              </w:rPr>
              <w:t>2</w:t>
            </w:r>
            <w:r w:rsidR="00B500CA">
              <w:rPr>
                <w:rFonts w:ascii="標楷體" w:eastAsia="標楷體" w:hAnsi="標楷體" w:cs="Arial" w:hint="eastAsia"/>
                <w:color w:val="000000"/>
                <w:spacing w:val="-4"/>
                <w:sz w:val="28"/>
                <w:szCs w:val="28"/>
              </w:rPr>
              <w:t>6</w:t>
            </w:r>
            <w:r w:rsidRPr="00432EC1">
              <w:rPr>
                <w:rFonts w:ascii="標楷體" w:eastAsia="標楷體" w:hAnsi="標楷體" w:cs="Arial"/>
                <w:color w:val="000000"/>
                <w:spacing w:val="-4"/>
                <w:sz w:val="28"/>
                <w:szCs w:val="28"/>
              </w:rPr>
              <w:t>日榜示</w:t>
            </w:r>
          </w:p>
        </w:tc>
        <w:tc>
          <w:tcPr>
            <w:tcW w:w="4259" w:type="dxa"/>
            <w:vAlign w:val="center"/>
          </w:tcPr>
          <w:p w:rsidR="00432EC1" w:rsidRPr="00432EC1" w:rsidRDefault="00432EC1" w:rsidP="00FA11E6">
            <w:pPr>
              <w:adjustRightInd w:val="0"/>
              <w:snapToGrid w:val="0"/>
              <w:spacing w:line="340" w:lineRule="exact"/>
              <w:jc w:val="both"/>
              <w:rPr>
                <w:rFonts w:ascii="標楷體" w:eastAsia="標楷體" w:hAnsi="標楷體"/>
                <w:color w:val="000000"/>
                <w:sz w:val="26"/>
                <w:szCs w:val="26"/>
              </w:rPr>
            </w:pPr>
            <w:r w:rsidRPr="00432EC1">
              <w:rPr>
                <w:rFonts w:ascii="標楷體" w:eastAsia="標楷體" w:hAnsi="標楷體" w:hint="eastAsia"/>
                <w:color w:val="000000"/>
                <w:sz w:val="26"/>
                <w:szCs w:val="26"/>
              </w:rPr>
              <w:t>實際榜示日期需視本</w:t>
            </w:r>
            <w:proofErr w:type="gramStart"/>
            <w:r w:rsidRPr="00432EC1">
              <w:rPr>
                <w:rFonts w:ascii="標楷體" w:eastAsia="標楷體" w:hAnsi="標楷體" w:hint="eastAsia"/>
                <w:color w:val="000000"/>
                <w:sz w:val="26"/>
                <w:szCs w:val="26"/>
              </w:rPr>
              <w:t>考試典</w:t>
            </w:r>
            <w:proofErr w:type="gramEnd"/>
            <w:r w:rsidRPr="00432EC1">
              <w:rPr>
                <w:rFonts w:ascii="標楷體" w:eastAsia="標楷體" w:hAnsi="標楷體" w:hint="eastAsia"/>
                <w:color w:val="000000"/>
                <w:sz w:val="26"/>
                <w:szCs w:val="26"/>
              </w:rPr>
              <w:t>試委員會之決議而定。</w:t>
            </w:r>
          </w:p>
        </w:tc>
      </w:tr>
      <w:tr w:rsidR="00432EC1" w:rsidRPr="00F91D8D">
        <w:tc>
          <w:tcPr>
            <w:tcW w:w="748" w:type="dxa"/>
            <w:vAlign w:val="center"/>
          </w:tcPr>
          <w:p w:rsidR="00432EC1" w:rsidRPr="00F91D8D" w:rsidRDefault="00D652DE" w:rsidP="00FA11E6">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t>7</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寄發成績及結果通知書</w:t>
            </w:r>
          </w:p>
        </w:tc>
        <w:tc>
          <w:tcPr>
            <w:tcW w:w="3240" w:type="dxa"/>
            <w:vAlign w:val="center"/>
          </w:tcPr>
          <w:p w:rsidR="00432EC1" w:rsidRPr="00432EC1" w:rsidRDefault="00432EC1" w:rsidP="00BB553F">
            <w:pPr>
              <w:adjustRightInd w:val="0"/>
              <w:snapToGrid w:val="0"/>
              <w:spacing w:line="300" w:lineRule="exact"/>
              <w:jc w:val="both"/>
              <w:rPr>
                <w:rFonts w:ascii="標楷體" w:eastAsia="標楷體" w:hAnsi="標楷體" w:cs="Arial"/>
                <w:color w:val="000000"/>
                <w:spacing w:val="-4"/>
                <w:sz w:val="28"/>
                <w:szCs w:val="28"/>
              </w:rPr>
            </w:pPr>
            <w:r w:rsidRPr="00432EC1">
              <w:rPr>
                <w:rFonts w:ascii="標楷體" w:eastAsia="標楷體" w:hAnsi="標楷體" w:cs="Arial"/>
                <w:color w:val="000000"/>
                <w:spacing w:val="-4"/>
                <w:sz w:val="28"/>
                <w:szCs w:val="28"/>
              </w:rPr>
              <w:t>榜示之日起3日內寄發，</w:t>
            </w:r>
            <w:r w:rsidRPr="00432EC1">
              <w:rPr>
                <w:rFonts w:ascii="標楷體" w:eastAsia="標楷體" w:hAnsi="標楷體" w:cs="Arial" w:hint="eastAsia"/>
                <w:color w:val="000000"/>
                <w:spacing w:val="-4"/>
                <w:sz w:val="28"/>
                <w:szCs w:val="28"/>
              </w:rPr>
              <w:t>如未收到成績及結果通知書，</w:t>
            </w:r>
            <w:proofErr w:type="gramStart"/>
            <w:r w:rsidRPr="00432EC1">
              <w:rPr>
                <w:rFonts w:ascii="標楷體" w:eastAsia="標楷體" w:hAnsi="標楷體" w:cs="Arial" w:hint="eastAsia"/>
                <w:color w:val="000000"/>
                <w:spacing w:val="-4"/>
                <w:sz w:val="28"/>
                <w:szCs w:val="28"/>
              </w:rPr>
              <w:t>請於榜示</w:t>
            </w:r>
            <w:proofErr w:type="gramEnd"/>
            <w:r w:rsidRPr="00432EC1">
              <w:rPr>
                <w:rFonts w:ascii="標楷體" w:eastAsia="標楷體" w:hAnsi="標楷體" w:cs="Arial" w:hint="eastAsia"/>
                <w:color w:val="000000"/>
                <w:spacing w:val="-4"/>
                <w:sz w:val="28"/>
                <w:szCs w:val="28"/>
              </w:rPr>
              <w:t>後</w:t>
            </w:r>
            <w:r w:rsidR="00BB553F">
              <w:rPr>
                <w:rFonts w:ascii="標楷體" w:eastAsia="標楷體" w:hAnsi="標楷體" w:cs="Arial" w:hint="eastAsia"/>
                <w:color w:val="000000"/>
                <w:spacing w:val="-4"/>
                <w:sz w:val="28"/>
                <w:szCs w:val="28"/>
              </w:rPr>
              <w:t>5</w:t>
            </w:r>
            <w:r w:rsidRPr="00432EC1">
              <w:rPr>
                <w:rFonts w:ascii="標楷體" w:eastAsia="標楷體" w:hAnsi="標楷體" w:cs="Arial" w:hint="eastAsia"/>
                <w:color w:val="000000"/>
                <w:spacing w:val="-4"/>
                <w:sz w:val="28"/>
                <w:szCs w:val="28"/>
              </w:rPr>
              <w:t>日內向</w:t>
            </w:r>
            <w:r w:rsidR="00492E2F">
              <w:rPr>
                <w:rFonts w:ascii="標楷體" w:eastAsia="標楷體" w:hAnsi="標楷體" w:cs="Arial" w:hint="eastAsia"/>
                <w:color w:val="000000"/>
                <w:spacing w:val="-4"/>
                <w:sz w:val="28"/>
                <w:szCs w:val="28"/>
              </w:rPr>
              <w:t>考選部</w:t>
            </w:r>
            <w:r w:rsidRPr="00432EC1">
              <w:rPr>
                <w:rFonts w:ascii="標楷體" w:eastAsia="標楷體" w:hAnsi="標楷體" w:cs="Arial" w:hint="eastAsia"/>
                <w:color w:val="000000"/>
                <w:spacing w:val="-4"/>
                <w:sz w:val="28"/>
                <w:szCs w:val="28"/>
              </w:rPr>
              <w:t>查詢。</w:t>
            </w:r>
          </w:p>
        </w:tc>
        <w:tc>
          <w:tcPr>
            <w:tcW w:w="4259" w:type="dxa"/>
            <w:vAlign w:val="center"/>
          </w:tcPr>
          <w:p w:rsidR="00432EC1" w:rsidRPr="00432EC1" w:rsidRDefault="00432EC1" w:rsidP="00FA11E6">
            <w:pPr>
              <w:adjustRightInd w:val="0"/>
              <w:snapToGrid w:val="0"/>
              <w:spacing w:line="340" w:lineRule="exact"/>
              <w:jc w:val="both"/>
              <w:rPr>
                <w:rFonts w:ascii="標楷體" w:eastAsia="標楷體" w:hAnsi="標楷體"/>
                <w:color w:val="000000"/>
                <w:sz w:val="26"/>
                <w:szCs w:val="26"/>
              </w:rPr>
            </w:pPr>
            <w:r w:rsidRPr="00432EC1">
              <w:rPr>
                <w:rFonts w:ascii="Arial" w:eastAsia="標楷體" w:hAnsi="Arial" w:cs="Arial"/>
                <w:color w:val="000000"/>
                <w:spacing w:val="-2"/>
                <w:sz w:val="26"/>
                <w:szCs w:val="26"/>
              </w:rPr>
              <w:t>各節</w:t>
            </w:r>
            <w:proofErr w:type="gramStart"/>
            <w:r w:rsidRPr="00432EC1">
              <w:rPr>
                <w:rFonts w:ascii="Arial" w:eastAsia="標楷體" w:hAnsi="Arial" w:cs="Arial"/>
                <w:color w:val="000000"/>
                <w:spacing w:val="-2"/>
                <w:sz w:val="26"/>
                <w:szCs w:val="26"/>
              </w:rPr>
              <w:t>次均缺考</w:t>
            </w:r>
            <w:proofErr w:type="gramEnd"/>
            <w:r w:rsidRPr="00432EC1">
              <w:rPr>
                <w:rFonts w:ascii="Arial" w:eastAsia="標楷體" w:hAnsi="Arial" w:cs="Arial"/>
                <w:color w:val="000000"/>
                <w:spacing w:val="-2"/>
                <w:sz w:val="26"/>
                <w:szCs w:val="26"/>
              </w:rPr>
              <w:t>之應考人成績及結果通知書不予寄發，應考人如有需要，請電洽</w:t>
            </w:r>
            <w:r w:rsidR="00223052">
              <w:rPr>
                <w:rFonts w:ascii="Arial" w:eastAsia="標楷體" w:hAnsi="Arial" w:cs="Arial" w:hint="eastAsia"/>
                <w:color w:val="000000"/>
                <w:spacing w:val="-2"/>
                <w:sz w:val="26"/>
                <w:szCs w:val="26"/>
              </w:rPr>
              <w:t>考選部</w:t>
            </w:r>
            <w:r w:rsidRPr="00432EC1">
              <w:rPr>
                <w:rFonts w:ascii="Arial" w:eastAsia="標楷體" w:hAnsi="Arial" w:cs="Arial"/>
                <w:color w:val="000000"/>
                <w:spacing w:val="-2"/>
                <w:sz w:val="26"/>
                <w:szCs w:val="26"/>
              </w:rPr>
              <w:t>特種考試司第三科辦理。</w:t>
            </w:r>
          </w:p>
        </w:tc>
      </w:tr>
      <w:tr w:rsidR="00432EC1" w:rsidRPr="00F91D8D">
        <w:trPr>
          <w:trHeight w:val="782"/>
        </w:trPr>
        <w:tc>
          <w:tcPr>
            <w:tcW w:w="748" w:type="dxa"/>
            <w:vAlign w:val="center"/>
          </w:tcPr>
          <w:p w:rsidR="00432EC1" w:rsidRPr="00F91D8D" w:rsidRDefault="00D652DE" w:rsidP="00FA11E6">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t>8</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複查成績提出期限</w:t>
            </w:r>
          </w:p>
        </w:tc>
        <w:tc>
          <w:tcPr>
            <w:tcW w:w="3240" w:type="dxa"/>
            <w:vAlign w:val="center"/>
          </w:tcPr>
          <w:p w:rsidR="00432EC1" w:rsidRPr="00432EC1" w:rsidRDefault="00432EC1" w:rsidP="00776670">
            <w:pPr>
              <w:adjustRightInd w:val="0"/>
              <w:snapToGrid w:val="0"/>
              <w:spacing w:line="340" w:lineRule="exact"/>
              <w:jc w:val="both"/>
              <w:rPr>
                <w:rFonts w:ascii="標楷體" w:eastAsia="標楷體" w:hAnsi="標楷體" w:cs="Arial"/>
                <w:color w:val="000000"/>
                <w:spacing w:val="-4"/>
                <w:sz w:val="28"/>
                <w:szCs w:val="28"/>
              </w:rPr>
            </w:pPr>
            <w:r w:rsidRPr="00432EC1">
              <w:rPr>
                <w:rFonts w:ascii="標楷體" w:eastAsia="標楷體" w:hAnsi="標楷體" w:cs="Arial"/>
                <w:color w:val="000000"/>
                <w:spacing w:val="-4"/>
                <w:sz w:val="28"/>
                <w:szCs w:val="28"/>
              </w:rPr>
              <w:t>榜示之次日起10日內申請，逾期不予受理。</w:t>
            </w:r>
          </w:p>
        </w:tc>
        <w:tc>
          <w:tcPr>
            <w:tcW w:w="4259" w:type="dxa"/>
            <w:vAlign w:val="center"/>
          </w:tcPr>
          <w:p w:rsidR="00432EC1" w:rsidRPr="00432EC1" w:rsidRDefault="00432EC1" w:rsidP="00FA11E6">
            <w:pPr>
              <w:adjustRightInd w:val="0"/>
              <w:snapToGrid w:val="0"/>
              <w:spacing w:line="340" w:lineRule="exact"/>
              <w:jc w:val="both"/>
              <w:rPr>
                <w:rFonts w:ascii="標楷體" w:eastAsia="標楷體" w:hAnsi="標楷體"/>
                <w:color w:val="000000"/>
                <w:sz w:val="26"/>
                <w:szCs w:val="26"/>
              </w:rPr>
            </w:pPr>
            <w:r w:rsidRPr="00432EC1">
              <w:rPr>
                <w:rFonts w:ascii="標楷體" w:eastAsia="標楷體" w:hAnsi="標楷體" w:cs="標楷體" w:hint="eastAsia"/>
                <w:color w:val="000000"/>
                <w:kern w:val="0"/>
                <w:sz w:val="26"/>
                <w:szCs w:val="26"/>
              </w:rPr>
              <w:t>詳見本須知「共同注意事項」第伍項：</w:t>
            </w:r>
            <w:hyperlink w:anchor="陸、榜示及複查成績" w:history="1">
              <w:r w:rsidRPr="00432EC1">
                <w:rPr>
                  <w:rStyle w:val="ac"/>
                  <w:rFonts w:ascii="標楷體" w:eastAsia="標楷體" w:hAnsi="標楷體" w:cs="標楷體" w:hint="eastAsia"/>
                  <w:b/>
                  <w:color w:val="000000"/>
                  <w:kern w:val="0"/>
                  <w:sz w:val="26"/>
                  <w:szCs w:val="26"/>
                </w:rPr>
                <w:t>榜示及複查成績</w:t>
              </w:r>
            </w:hyperlink>
            <w:r w:rsidR="003E7257" w:rsidRPr="00DA1837">
              <w:rPr>
                <w:rFonts w:ascii="標楷體" w:eastAsia="標楷體" w:hAnsi="標楷體" w:cs="標楷體" w:hint="eastAsia"/>
                <w:color w:val="000000"/>
                <w:kern w:val="0"/>
                <w:sz w:val="26"/>
                <w:szCs w:val="26"/>
              </w:rPr>
              <w:t>。</w:t>
            </w:r>
          </w:p>
        </w:tc>
      </w:tr>
    </w:tbl>
    <w:p w:rsidR="006045E1" w:rsidRPr="00F91D8D" w:rsidRDefault="006045E1" w:rsidP="004A5E37">
      <w:pPr>
        <w:spacing w:beforeLines="100" w:afterLines="50" w:line="440" w:lineRule="exact"/>
        <w:rPr>
          <w:rFonts w:ascii="標楷體" w:eastAsia="標楷體" w:hAnsi="標楷體"/>
          <w:b/>
          <w:bCs/>
          <w:color w:val="000000"/>
          <w:spacing w:val="10"/>
          <w:sz w:val="32"/>
          <w:szCs w:val="30"/>
          <w:u w:val="thick" w:color="FF0000"/>
        </w:rPr>
      </w:pPr>
      <w:bookmarkStart w:id="1" w:name="貳、考試資位別、類科及暫定需用名額"/>
      <w:r w:rsidRPr="00F91D8D">
        <w:rPr>
          <w:rFonts w:ascii="標楷體" w:eastAsia="標楷體" w:hAnsi="標楷體" w:hint="eastAsia"/>
          <w:b/>
          <w:color w:val="000000"/>
          <w:sz w:val="32"/>
          <w:szCs w:val="30"/>
          <w:u w:val="thick" w:color="FF0000"/>
        </w:rPr>
        <w:t>貳、考試</w:t>
      </w:r>
      <w:proofErr w:type="gramStart"/>
      <w:r w:rsidRPr="00F91D8D">
        <w:rPr>
          <w:rFonts w:ascii="標楷體" w:eastAsia="標楷體" w:hAnsi="標楷體" w:hint="eastAsia"/>
          <w:b/>
          <w:color w:val="000000"/>
          <w:sz w:val="32"/>
          <w:szCs w:val="30"/>
          <w:u w:val="thick" w:color="FF0000"/>
        </w:rPr>
        <w:t>資位別</w:t>
      </w:r>
      <w:proofErr w:type="gramEnd"/>
      <w:r w:rsidRPr="00F91D8D">
        <w:rPr>
          <w:rFonts w:ascii="標楷體" w:eastAsia="標楷體" w:hAnsi="標楷體" w:hint="eastAsia"/>
          <w:b/>
          <w:color w:val="000000"/>
          <w:sz w:val="32"/>
          <w:szCs w:val="30"/>
          <w:u w:val="thick" w:color="FF0000"/>
        </w:rPr>
        <w:t>、類科及暫定需用名額</w:t>
      </w:r>
      <w:r w:rsidRPr="00F91D8D">
        <w:rPr>
          <w:rFonts w:ascii="標楷體" w:eastAsia="標楷體" w:hAnsi="標楷體" w:hint="eastAsia"/>
          <w:b/>
          <w:bCs/>
          <w:color w:val="000000"/>
          <w:sz w:val="32"/>
          <w:szCs w:val="30"/>
          <w:u w:val="thick" w:color="FF0000"/>
        </w:rPr>
        <w:t xml:space="preserve"> </w:t>
      </w:r>
      <w:bookmarkEnd w:id="1"/>
      <w:r w:rsidRPr="00F91D8D">
        <w:rPr>
          <w:rFonts w:ascii="標楷體" w:eastAsia="標楷體" w:hAnsi="標楷體" w:hint="eastAsia"/>
          <w:b/>
          <w:bCs/>
          <w:color w:val="000000"/>
          <w:sz w:val="32"/>
          <w:szCs w:val="30"/>
          <w:u w:val="thick" w:color="FF0000"/>
        </w:rPr>
        <w:t xml:space="preserve"> </w:t>
      </w:r>
      <w:r w:rsidR="00542BCA" w:rsidRPr="00F91D8D">
        <w:rPr>
          <w:rFonts w:ascii="標楷體" w:eastAsia="標楷體" w:hAnsi="標楷體" w:hint="eastAsia"/>
          <w:b/>
          <w:bCs/>
          <w:color w:val="000000"/>
          <w:sz w:val="32"/>
          <w:szCs w:val="30"/>
          <w:u w:val="thick" w:color="FF0000"/>
        </w:rPr>
        <w:t xml:space="preserve">  </w:t>
      </w:r>
      <w:r w:rsidRPr="00F91D8D">
        <w:rPr>
          <w:rFonts w:ascii="標楷體" w:eastAsia="標楷體" w:hAnsi="標楷體" w:hint="eastAsia"/>
          <w:b/>
          <w:bCs/>
          <w:color w:val="000000"/>
          <w:sz w:val="32"/>
          <w:szCs w:val="30"/>
          <w:u w:val="thick" w:color="FF0000"/>
        </w:rPr>
        <w:t xml:space="preserve">                </w:t>
      </w:r>
      <w:r w:rsidR="00373424">
        <w:rPr>
          <w:rFonts w:ascii="標楷體" w:eastAsia="標楷體" w:hAnsi="標楷體" w:hint="eastAsia"/>
          <w:b/>
          <w:bCs/>
          <w:noProof/>
          <w:color w:val="000000"/>
          <w:sz w:val="32"/>
          <w:szCs w:val="30"/>
          <w:u w:val="thick" w:color="FF0000"/>
        </w:rPr>
        <w:drawing>
          <wp:inline distT="0" distB="0" distL="0" distR="0">
            <wp:extent cx="142875" cy="142875"/>
            <wp:effectExtent l="19050" t="0" r="9525" b="0"/>
            <wp:docPr id="5" name="圖片 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z w:val="32"/>
          <w:szCs w:val="30"/>
          <w:u w:val="thick" w:color="FF0000"/>
        </w:rPr>
        <w:drawing>
          <wp:inline distT="0" distB="0" distL="0" distR="0">
            <wp:extent cx="142875" cy="142875"/>
            <wp:effectExtent l="19050" t="0" r="9525" b="0"/>
            <wp:docPr id="6" name="圖片 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z w:val="32"/>
          <w:szCs w:val="30"/>
          <w:u w:val="thick" w:color="FF0000"/>
        </w:rPr>
        <w:drawing>
          <wp:inline distT="0" distB="0" distL="0" distR="0">
            <wp:extent cx="142875" cy="142875"/>
            <wp:effectExtent l="19050" t="0" r="9525" b="0"/>
            <wp:docPr id="7" name="圖片 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831189">
      <w:pPr>
        <w:suppressAutoHyphens/>
        <w:spacing w:line="380" w:lineRule="exact"/>
        <w:ind w:leftChars="226" w:left="1086" w:rightChars="50" w:right="12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一、本考試</w:t>
      </w:r>
      <w:r w:rsidR="004D0326">
        <w:rPr>
          <w:rFonts w:ascii="標楷體" w:eastAsia="標楷體" w:hAnsi="標楷體" w:hint="eastAsia"/>
          <w:color w:val="000000"/>
          <w:spacing w:val="-4"/>
          <w:sz w:val="28"/>
          <w:szCs w:val="26"/>
        </w:rPr>
        <w:t>高員三級、員級考試</w:t>
      </w:r>
      <w:r w:rsidRPr="00F91D8D">
        <w:rPr>
          <w:rFonts w:ascii="標楷體" w:eastAsia="標楷體" w:hAnsi="標楷體" w:hint="eastAsia"/>
          <w:color w:val="000000"/>
          <w:spacing w:val="-4"/>
          <w:sz w:val="28"/>
          <w:szCs w:val="26"/>
        </w:rPr>
        <w:t>各類科及暫定需用名額詳見</w:t>
      </w:r>
      <w:hyperlink w:anchor="附表1" w:history="1">
        <w:r w:rsidRPr="00F91D8D">
          <w:rPr>
            <w:rFonts w:ascii="標楷體" w:eastAsia="標楷體" w:hAnsi="標楷體" w:hint="eastAsia"/>
            <w:color w:val="000000"/>
            <w:spacing w:val="-4"/>
            <w:sz w:val="28"/>
            <w:szCs w:val="26"/>
            <w:u w:val="single"/>
          </w:rPr>
          <w:t>附</w:t>
        </w:r>
        <w:r w:rsidR="00420ABD">
          <w:rPr>
            <w:rFonts w:ascii="標楷體" w:eastAsia="標楷體" w:hAnsi="標楷體" w:hint="eastAsia"/>
            <w:color w:val="000000"/>
            <w:spacing w:val="-4"/>
            <w:sz w:val="28"/>
            <w:szCs w:val="26"/>
            <w:u w:val="single"/>
          </w:rPr>
          <w:t>件</w:t>
        </w:r>
        <w:r w:rsidRPr="00F91D8D">
          <w:rPr>
            <w:rFonts w:ascii="標楷體" w:eastAsia="標楷體" w:hAnsi="標楷體" w:hint="eastAsia"/>
            <w:color w:val="000000"/>
            <w:spacing w:val="-4"/>
            <w:sz w:val="28"/>
            <w:szCs w:val="26"/>
            <w:u w:val="single"/>
          </w:rPr>
          <w:t>1</w:t>
        </w:r>
      </w:hyperlink>
      <w:r w:rsidRPr="00F91D8D">
        <w:rPr>
          <w:rFonts w:ascii="標楷體" w:eastAsia="標楷體" w:hAnsi="標楷體" w:hint="eastAsia"/>
          <w:color w:val="000000"/>
          <w:spacing w:val="-4"/>
          <w:sz w:val="28"/>
          <w:szCs w:val="26"/>
        </w:rPr>
        <w:t>。</w:t>
      </w:r>
    </w:p>
    <w:p w:rsidR="006045E1" w:rsidRPr="00F91D8D" w:rsidRDefault="006045E1" w:rsidP="00831189">
      <w:pPr>
        <w:spacing w:line="380" w:lineRule="exact"/>
        <w:ind w:leftChars="234" w:left="1106" w:right="5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二、本考試公告暫定需用名額，用人機關如有臨時</w:t>
      </w:r>
      <w:proofErr w:type="gramStart"/>
      <w:r w:rsidRPr="00F91D8D">
        <w:rPr>
          <w:rFonts w:ascii="標楷體" w:eastAsia="標楷體" w:hAnsi="標楷體" w:hint="eastAsia"/>
          <w:color w:val="000000"/>
          <w:spacing w:val="-4"/>
          <w:sz w:val="28"/>
          <w:szCs w:val="26"/>
        </w:rPr>
        <w:t>增列需用</w:t>
      </w:r>
      <w:proofErr w:type="gramEnd"/>
      <w:r w:rsidRPr="00F91D8D">
        <w:rPr>
          <w:rFonts w:ascii="標楷體" w:eastAsia="標楷體" w:hAnsi="標楷體" w:hint="eastAsia"/>
          <w:color w:val="000000"/>
          <w:spacing w:val="-4"/>
          <w:sz w:val="28"/>
          <w:szCs w:val="26"/>
        </w:rPr>
        <w:t>名額之需要時，經分發機關彙整送</w:t>
      </w:r>
      <w:r w:rsidR="00492E2F">
        <w:rPr>
          <w:rFonts w:ascii="標楷體" w:eastAsia="標楷體" w:hAnsi="標楷體" w:hint="eastAsia"/>
          <w:color w:val="000000"/>
          <w:spacing w:val="-4"/>
          <w:sz w:val="28"/>
          <w:szCs w:val="26"/>
        </w:rPr>
        <w:t>考選部</w:t>
      </w:r>
      <w:proofErr w:type="gramStart"/>
      <w:r w:rsidRPr="00F91D8D">
        <w:rPr>
          <w:rFonts w:ascii="標楷體" w:eastAsia="標楷體" w:hAnsi="標楷體" w:hint="eastAsia"/>
          <w:color w:val="000000"/>
          <w:spacing w:val="-4"/>
          <w:sz w:val="28"/>
          <w:szCs w:val="26"/>
        </w:rPr>
        <w:t>覈</w:t>
      </w:r>
      <w:proofErr w:type="gramEnd"/>
      <w:r w:rsidRPr="00F91D8D">
        <w:rPr>
          <w:rFonts w:ascii="標楷體" w:eastAsia="標楷體" w:hAnsi="標楷體" w:hint="eastAsia"/>
          <w:color w:val="000000"/>
          <w:spacing w:val="-4"/>
          <w:sz w:val="28"/>
          <w:szCs w:val="26"/>
        </w:rPr>
        <w:t>實提報考試院核定，得增加需用名額。</w:t>
      </w:r>
    </w:p>
    <w:p w:rsidR="006045E1" w:rsidRPr="00F91D8D" w:rsidRDefault="006045E1" w:rsidP="00831189">
      <w:pPr>
        <w:spacing w:line="380" w:lineRule="exact"/>
        <w:ind w:leftChars="234" w:left="1106" w:right="5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三、</w:t>
      </w:r>
      <w:r w:rsidRPr="00F91D8D">
        <w:rPr>
          <w:rFonts w:ascii="標楷體" w:eastAsia="標楷體" w:hAnsi="標楷體"/>
          <w:color w:val="000000"/>
          <w:spacing w:val="-4"/>
          <w:sz w:val="28"/>
          <w:szCs w:val="26"/>
        </w:rPr>
        <w:t>本考試配合任用需求，擇優錄取，並得視考試成績</w:t>
      </w:r>
      <w:proofErr w:type="gramStart"/>
      <w:r w:rsidRPr="00F91D8D">
        <w:rPr>
          <w:rFonts w:ascii="標楷體" w:eastAsia="標楷體" w:hAnsi="標楷體"/>
          <w:color w:val="000000"/>
          <w:spacing w:val="-4"/>
          <w:sz w:val="28"/>
          <w:szCs w:val="26"/>
        </w:rPr>
        <w:t>增列增額</w:t>
      </w:r>
      <w:proofErr w:type="gramEnd"/>
      <w:r w:rsidRPr="00F91D8D">
        <w:rPr>
          <w:rFonts w:ascii="標楷體" w:eastAsia="標楷體" w:hAnsi="標楷體"/>
          <w:color w:val="000000"/>
          <w:spacing w:val="-4"/>
          <w:sz w:val="28"/>
          <w:szCs w:val="26"/>
        </w:rPr>
        <w:t>錄取人員，列入候用名冊。</w:t>
      </w:r>
    </w:p>
    <w:p w:rsidR="006045E1" w:rsidRDefault="006045E1" w:rsidP="00831189">
      <w:pPr>
        <w:spacing w:line="380" w:lineRule="exact"/>
        <w:ind w:leftChars="234" w:left="1106" w:right="5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四、各類科錄取標準及人數，係由本</w:t>
      </w:r>
      <w:proofErr w:type="gramStart"/>
      <w:r w:rsidRPr="00F91D8D">
        <w:rPr>
          <w:rFonts w:ascii="標楷體" w:eastAsia="標楷體" w:hAnsi="標楷體" w:hint="eastAsia"/>
          <w:color w:val="000000"/>
          <w:spacing w:val="-4"/>
          <w:sz w:val="28"/>
          <w:szCs w:val="26"/>
        </w:rPr>
        <w:t>考試典</w:t>
      </w:r>
      <w:proofErr w:type="gramEnd"/>
      <w:r w:rsidRPr="00F91D8D">
        <w:rPr>
          <w:rFonts w:ascii="標楷體" w:eastAsia="標楷體" w:hAnsi="標楷體" w:hint="eastAsia"/>
          <w:color w:val="000000"/>
          <w:spacing w:val="-4"/>
          <w:sz w:val="28"/>
          <w:szCs w:val="26"/>
        </w:rPr>
        <w:t>試委員會參照行政院人事行政</w:t>
      </w:r>
      <w:r w:rsidR="00E9381C" w:rsidRPr="00F91D8D">
        <w:rPr>
          <w:rFonts w:ascii="標楷體" w:eastAsia="標楷體" w:hAnsi="標楷體" w:hint="eastAsia"/>
          <w:color w:val="000000"/>
          <w:spacing w:val="-4"/>
          <w:sz w:val="28"/>
          <w:szCs w:val="26"/>
        </w:rPr>
        <w:t>總處</w:t>
      </w:r>
      <w:r w:rsidRPr="00F91D8D">
        <w:rPr>
          <w:rFonts w:ascii="標楷體" w:eastAsia="標楷體" w:hAnsi="標楷體" w:hint="eastAsia"/>
          <w:color w:val="000000"/>
          <w:spacing w:val="-4"/>
          <w:sz w:val="28"/>
          <w:szCs w:val="26"/>
        </w:rPr>
        <w:t>彙送各用人機關提列之需用名額及應考人考試成績，依據有關法令予以決定。</w:t>
      </w:r>
    </w:p>
    <w:p w:rsidR="00831189" w:rsidRPr="00F91D8D" w:rsidRDefault="00831189" w:rsidP="00831189">
      <w:pPr>
        <w:pStyle w:val="a8"/>
        <w:spacing w:line="380" w:lineRule="exact"/>
        <w:ind w:leftChars="50" w:left="392" w:right="170" w:hangingChars="100" w:hanging="272"/>
        <w:jc w:val="both"/>
        <w:rPr>
          <w:rFonts w:ascii="新細明體" w:eastAsia="新細明體" w:hAnsi="新細明體" w:cs="Arial Unicode MS"/>
          <w:color w:val="000000"/>
          <w:spacing w:val="-10"/>
          <w:sz w:val="30"/>
          <w:szCs w:val="30"/>
        </w:rPr>
      </w:pPr>
      <w:r>
        <w:rPr>
          <w:rFonts w:ascii="標楷體" w:eastAsia="標楷體" w:hAnsi="標楷體" w:hint="eastAsia"/>
          <w:color w:val="000000"/>
          <w:spacing w:val="-4"/>
          <w:sz w:val="28"/>
          <w:szCs w:val="26"/>
        </w:rPr>
        <w:t xml:space="preserve">   五</w:t>
      </w:r>
      <w:r w:rsidRPr="00F91D8D">
        <w:rPr>
          <w:rFonts w:ascii="標楷體" w:eastAsia="標楷體" w:hAnsi="標楷體" w:hint="eastAsia"/>
          <w:color w:val="000000"/>
          <w:spacing w:val="-4"/>
          <w:sz w:val="28"/>
          <w:szCs w:val="26"/>
        </w:rPr>
        <w:t>、</w:t>
      </w:r>
      <w:r w:rsidRPr="00831189">
        <w:rPr>
          <w:rFonts w:ascii="標楷體" w:eastAsia="標楷體" w:hAnsi="標楷體" w:hint="eastAsia"/>
          <w:color w:val="000000"/>
          <w:spacing w:val="-4"/>
          <w:sz w:val="28"/>
          <w:szCs w:val="26"/>
        </w:rPr>
        <w:t>有關本項考試高員三級、員級考試各類科工作內容請參閱</w:t>
      </w:r>
      <w:r w:rsidRPr="00F27259">
        <w:rPr>
          <w:rFonts w:ascii="標楷體" w:eastAsia="標楷體" w:hAnsi="標楷體" w:hint="eastAsia"/>
          <w:color w:val="000000"/>
          <w:spacing w:val="-4"/>
          <w:sz w:val="28"/>
          <w:szCs w:val="26"/>
          <w:u w:val="single"/>
        </w:rPr>
        <w:t>附件2</w:t>
      </w:r>
      <w:r w:rsidRPr="00831189">
        <w:rPr>
          <w:rFonts w:ascii="標楷體" w:eastAsia="標楷體" w:hAnsi="標楷體" w:hint="eastAsia"/>
          <w:color w:val="000000"/>
          <w:spacing w:val="-4"/>
          <w:sz w:val="28"/>
          <w:szCs w:val="26"/>
        </w:rPr>
        <w:t>。</w:t>
      </w:r>
    </w:p>
    <w:p w:rsidR="006045E1" w:rsidRPr="00F91D8D" w:rsidRDefault="006045E1" w:rsidP="004A5E37">
      <w:pPr>
        <w:pStyle w:val="a8"/>
        <w:spacing w:beforeLines="50" w:afterLines="50" w:line="440" w:lineRule="exact"/>
        <w:jc w:val="both"/>
        <w:rPr>
          <w:rFonts w:ascii="標楷體" w:eastAsia="標楷體" w:hAnsi="標楷體"/>
          <w:b/>
          <w:bCs/>
          <w:color w:val="000000"/>
          <w:spacing w:val="10"/>
          <w:sz w:val="32"/>
          <w:szCs w:val="30"/>
          <w:u w:val="thick" w:color="FF0000"/>
        </w:rPr>
      </w:pPr>
      <w:bookmarkStart w:id="2" w:name="參、應考資格"/>
      <w:r w:rsidRPr="00F91D8D">
        <w:rPr>
          <w:rFonts w:ascii="標楷體" w:eastAsia="標楷體" w:hAnsi="標楷體" w:hint="eastAsia"/>
          <w:b/>
          <w:color w:val="000000"/>
          <w:spacing w:val="10"/>
          <w:sz w:val="32"/>
          <w:szCs w:val="30"/>
          <w:u w:val="thick" w:color="FF0000"/>
        </w:rPr>
        <w:t>參、應考資格</w:t>
      </w:r>
      <w:bookmarkEnd w:id="2"/>
      <w:r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8" name="圖片 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9"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0" name="圖片 1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995B2C">
      <w:pPr>
        <w:suppressAutoHyphens/>
        <w:spacing w:line="360" w:lineRule="exact"/>
        <w:ind w:rightChars="20" w:right="48" w:firstLineChars="200" w:firstLine="560"/>
        <w:jc w:val="both"/>
        <w:rPr>
          <w:rFonts w:ascii="標楷體" w:eastAsia="標楷體" w:hAnsi="標楷體"/>
          <w:color w:val="000000"/>
          <w:sz w:val="28"/>
          <w:szCs w:val="26"/>
        </w:rPr>
      </w:pPr>
      <w:r w:rsidRPr="00F91D8D">
        <w:rPr>
          <w:rFonts w:eastAsia="標楷體" w:hint="eastAsia"/>
          <w:color w:val="000000"/>
          <w:sz w:val="28"/>
          <w:szCs w:val="26"/>
        </w:rPr>
        <w:t>一、</w:t>
      </w:r>
      <w:r w:rsidRPr="00F91D8D">
        <w:rPr>
          <w:rFonts w:ascii="標楷體" w:eastAsia="標楷體" w:hAnsi="標楷體" w:cs="Arial" w:hint="eastAsia"/>
          <w:color w:val="000000"/>
          <w:sz w:val="28"/>
          <w:szCs w:val="26"/>
        </w:rPr>
        <w:t>應考</w:t>
      </w:r>
      <w:proofErr w:type="gramStart"/>
      <w:r w:rsidRPr="00F91D8D">
        <w:rPr>
          <w:rFonts w:ascii="標楷體" w:eastAsia="標楷體" w:hAnsi="標楷體" w:cs="Arial" w:hint="eastAsia"/>
          <w:color w:val="000000"/>
          <w:sz w:val="28"/>
          <w:szCs w:val="26"/>
        </w:rPr>
        <w:t>資格表詳見</w:t>
      </w:r>
      <w:proofErr w:type="gramEnd"/>
      <w:r w:rsidR="002135C7">
        <w:fldChar w:fldCharType="begin"/>
      </w:r>
      <w:r w:rsidR="002135C7">
        <w:instrText>HYPERLINK \l "</w:instrText>
      </w:r>
      <w:r w:rsidR="002135C7">
        <w:instrText>附表</w:instrText>
      </w:r>
      <w:r w:rsidR="002135C7">
        <w:instrText>3"</w:instrText>
      </w:r>
      <w:r w:rsidR="002135C7">
        <w:fldChar w:fldCharType="separate"/>
      </w:r>
      <w:r w:rsidRPr="00F91D8D">
        <w:rPr>
          <w:rStyle w:val="ac"/>
          <w:rFonts w:ascii="標楷體" w:eastAsia="標楷體" w:hAnsi="標楷體" w:cs="Arial" w:hint="eastAsia"/>
          <w:color w:val="000000"/>
          <w:sz w:val="28"/>
          <w:szCs w:val="26"/>
        </w:rPr>
        <w:t>附</w:t>
      </w:r>
      <w:r w:rsidR="00B920ED">
        <w:rPr>
          <w:rStyle w:val="ac"/>
          <w:rFonts w:ascii="標楷體" w:eastAsia="標楷體" w:hAnsi="標楷體" w:cs="Arial" w:hint="eastAsia"/>
          <w:color w:val="000000"/>
          <w:sz w:val="28"/>
          <w:szCs w:val="26"/>
        </w:rPr>
        <w:t>件</w:t>
      </w:r>
      <w:r w:rsidRPr="00F91D8D">
        <w:rPr>
          <w:rStyle w:val="ac"/>
          <w:rFonts w:ascii="標楷體" w:eastAsia="標楷體" w:hAnsi="標楷體" w:cs="Arial" w:hint="eastAsia"/>
          <w:color w:val="000000"/>
          <w:sz w:val="28"/>
          <w:szCs w:val="26"/>
        </w:rPr>
        <w:t>3</w:t>
      </w:r>
      <w:r w:rsidR="002135C7">
        <w:fldChar w:fldCharType="end"/>
      </w:r>
      <w:r w:rsidRPr="00F91D8D">
        <w:rPr>
          <w:rFonts w:ascii="標楷體" w:eastAsia="標楷體" w:hAnsi="標楷體" w:cs="Arial" w:hint="eastAsia"/>
          <w:color w:val="000000"/>
          <w:sz w:val="28"/>
          <w:szCs w:val="26"/>
        </w:rPr>
        <w:t>。</w:t>
      </w:r>
    </w:p>
    <w:p w:rsidR="006045E1" w:rsidRPr="00F91D8D" w:rsidRDefault="006045E1" w:rsidP="00995B2C">
      <w:pPr>
        <w:suppressAutoHyphens/>
        <w:spacing w:line="360" w:lineRule="exact"/>
        <w:ind w:left="1120" w:rightChars="20" w:right="48" w:hangingChars="400" w:hanging="1120"/>
        <w:jc w:val="both"/>
        <w:rPr>
          <w:rFonts w:ascii="Arial" w:eastAsia="標楷體" w:hAnsi="Arial" w:cs="Arial"/>
          <w:color w:val="000000"/>
          <w:sz w:val="28"/>
          <w:szCs w:val="26"/>
        </w:rPr>
      </w:pPr>
      <w:r w:rsidRPr="00F91D8D">
        <w:rPr>
          <w:rFonts w:ascii="標楷體" w:eastAsia="標楷體" w:hAnsi="標楷體" w:hint="eastAsia"/>
          <w:color w:val="000000"/>
          <w:sz w:val="28"/>
          <w:szCs w:val="26"/>
        </w:rPr>
        <w:t xml:space="preserve">    二、</w:t>
      </w:r>
      <w:r w:rsidRPr="00F91D8D">
        <w:rPr>
          <w:rFonts w:ascii="Arial" w:eastAsia="標楷體" w:hAnsi="Arial" w:cs="Arial" w:hint="eastAsia"/>
          <w:color w:val="000000"/>
          <w:sz w:val="28"/>
          <w:szCs w:val="26"/>
        </w:rPr>
        <w:t>應考年齡：</w:t>
      </w:r>
      <w:r w:rsidRPr="00F91D8D">
        <w:rPr>
          <w:rFonts w:ascii="標楷體" w:eastAsia="標楷體" w:hAnsi="標楷體" w:hint="eastAsia"/>
          <w:color w:val="000000"/>
          <w:sz w:val="28"/>
          <w:szCs w:val="26"/>
        </w:rPr>
        <w:t>中華民國國民，年齡滿</w:t>
      </w:r>
      <w:r w:rsidRPr="00F91D8D">
        <w:rPr>
          <w:rFonts w:ascii="標楷體" w:eastAsia="標楷體" w:hAnsi="標楷體" w:hint="eastAsia"/>
          <w:b/>
          <w:color w:val="000000"/>
          <w:sz w:val="28"/>
          <w:szCs w:val="26"/>
        </w:rPr>
        <w:t>18歲以上</w:t>
      </w:r>
      <w:r w:rsidRPr="00F91D8D">
        <w:rPr>
          <w:rFonts w:ascii="標楷體" w:eastAsia="標楷體" w:hAnsi="標楷體" w:hint="eastAsia"/>
          <w:color w:val="000000"/>
          <w:sz w:val="28"/>
          <w:szCs w:val="26"/>
        </w:rPr>
        <w:t>（即民國</w:t>
      </w:r>
      <w:r w:rsidR="00521099" w:rsidRPr="00AB5FF4">
        <w:rPr>
          <w:rFonts w:ascii="標楷體" w:eastAsia="標楷體" w:hAnsi="標楷體" w:hint="eastAsia"/>
          <w:b/>
          <w:color w:val="000000"/>
          <w:sz w:val="28"/>
          <w:szCs w:val="26"/>
        </w:rPr>
        <w:t>8</w:t>
      </w:r>
      <w:r w:rsidR="00C53818">
        <w:rPr>
          <w:rFonts w:ascii="標楷體" w:eastAsia="標楷體" w:hAnsi="標楷體" w:hint="eastAsia"/>
          <w:b/>
          <w:color w:val="000000"/>
          <w:sz w:val="28"/>
          <w:szCs w:val="26"/>
        </w:rPr>
        <w:t>6</w:t>
      </w:r>
      <w:r w:rsidR="00521099" w:rsidRPr="00AB5FF4">
        <w:rPr>
          <w:rFonts w:ascii="標楷體" w:eastAsia="標楷體" w:hAnsi="標楷體" w:hint="eastAsia"/>
          <w:b/>
          <w:color w:val="000000"/>
          <w:sz w:val="28"/>
          <w:szCs w:val="26"/>
        </w:rPr>
        <w:t>年6月1</w:t>
      </w:r>
      <w:r w:rsidR="00C53818">
        <w:rPr>
          <w:rFonts w:ascii="標楷體" w:eastAsia="標楷體" w:hAnsi="標楷體" w:hint="eastAsia"/>
          <w:b/>
          <w:color w:val="000000"/>
          <w:sz w:val="28"/>
          <w:szCs w:val="26"/>
        </w:rPr>
        <w:t>2</w:t>
      </w:r>
      <w:r w:rsidRPr="00F91D8D">
        <w:rPr>
          <w:rFonts w:ascii="標楷體" w:eastAsia="標楷體" w:hAnsi="標楷體" w:hint="eastAsia"/>
          <w:b/>
          <w:color w:val="000000"/>
          <w:sz w:val="28"/>
          <w:szCs w:val="26"/>
        </w:rPr>
        <w:t>日以前</w:t>
      </w:r>
      <w:r w:rsidRPr="00F91D8D">
        <w:rPr>
          <w:rFonts w:ascii="標楷體" w:eastAsia="標楷體" w:hAnsi="標楷體" w:hint="eastAsia"/>
          <w:color w:val="000000"/>
          <w:sz w:val="28"/>
          <w:szCs w:val="26"/>
        </w:rPr>
        <w:t>出生者）。</w:t>
      </w:r>
    </w:p>
    <w:p w:rsidR="006045E1" w:rsidRPr="00F91D8D" w:rsidRDefault="006045E1" w:rsidP="00995B2C">
      <w:pPr>
        <w:suppressAutoHyphens/>
        <w:spacing w:line="360" w:lineRule="exact"/>
        <w:ind w:left="1120" w:rightChars="20" w:right="48" w:hangingChars="400" w:hanging="1120"/>
        <w:jc w:val="both"/>
        <w:rPr>
          <w:rFonts w:ascii="Arial" w:eastAsia="標楷體" w:hAnsi="Arial" w:cs="Arial"/>
          <w:color w:val="000000"/>
          <w:sz w:val="28"/>
          <w:szCs w:val="26"/>
        </w:rPr>
      </w:pPr>
      <w:r w:rsidRPr="00F91D8D">
        <w:rPr>
          <w:rFonts w:ascii="Arial" w:eastAsia="標楷體" w:hAnsi="Arial" w:cs="Arial" w:hint="eastAsia"/>
          <w:color w:val="000000"/>
          <w:sz w:val="28"/>
          <w:szCs w:val="26"/>
        </w:rPr>
        <w:t xml:space="preserve">    </w:t>
      </w:r>
      <w:r w:rsidRPr="00F91D8D">
        <w:rPr>
          <w:rFonts w:ascii="Arial" w:eastAsia="標楷體" w:hAnsi="Arial" w:cs="Arial" w:hint="eastAsia"/>
          <w:color w:val="000000"/>
          <w:sz w:val="28"/>
          <w:szCs w:val="26"/>
        </w:rPr>
        <w:t>三、</w:t>
      </w:r>
      <w:r w:rsidRPr="00F91D8D">
        <w:rPr>
          <w:rFonts w:ascii="Arial" w:eastAsia="標楷體" w:hAnsi="Arial" w:cs="Arial" w:hint="eastAsia"/>
          <w:color w:val="000000"/>
          <w:spacing w:val="-2"/>
          <w:sz w:val="28"/>
          <w:szCs w:val="26"/>
        </w:rPr>
        <w:t>依公務人員考試法第</w:t>
      </w:r>
      <w:r w:rsidR="00BD2F14">
        <w:rPr>
          <w:rFonts w:ascii="標楷體" w:eastAsia="標楷體" w:hAnsi="標楷體" w:hint="eastAsia"/>
          <w:color w:val="000000"/>
          <w:sz w:val="28"/>
          <w:szCs w:val="26"/>
        </w:rPr>
        <w:t>12</w:t>
      </w:r>
      <w:r w:rsidRPr="00F91D8D">
        <w:rPr>
          <w:rFonts w:ascii="Arial" w:eastAsia="標楷體" w:hAnsi="Arial" w:cs="Arial" w:hint="eastAsia"/>
          <w:color w:val="000000"/>
          <w:spacing w:val="-2"/>
          <w:sz w:val="28"/>
          <w:szCs w:val="26"/>
        </w:rPr>
        <w:t>條規定，有下列各款情事之</w:t>
      </w:r>
      <w:proofErr w:type="gramStart"/>
      <w:r w:rsidRPr="00F91D8D">
        <w:rPr>
          <w:rFonts w:ascii="Arial" w:eastAsia="標楷體" w:hAnsi="Arial" w:cs="Arial" w:hint="eastAsia"/>
          <w:color w:val="000000"/>
          <w:spacing w:val="-2"/>
          <w:sz w:val="28"/>
          <w:szCs w:val="26"/>
        </w:rPr>
        <w:t>一</w:t>
      </w:r>
      <w:proofErr w:type="gramEnd"/>
      <w:r w:rsidRPr="00F91D8D">
        <w:rPr>
          <w:rFonts w:ascii="Arial" w:eastAsia="標楷體" w:hAnsi="Arial" w:cs="Arial" w:hint="eastAsia"/>
          <w:color w:val="000000"/>
          <w:spacing w:val="-2"/>
          <w:sz w:val="28"/>
          <w:szCs w:val="26"/>
        </w:rPr>
        <w:t>者，不得應考：</w:t>
      </w:r>
    </w:p>
    <w:p w:rsidR="006045E1" w:rsidRPr="00F91D8D" w:rsidRDefault="006045E1" w:rsidP="00995B2C">
      <w:pPr>
        <w:suppressAutoHyphens/>
        <w:spacing w:line="360" w:lineRule="exact"/>
        <w:ind w:leftChars="351" w:left="1122" w:rightChars="20" w:right="48" w:hangingChars="100" w:hanging="280"/>
        <w:jc w:val="both"/>
        <w:rPr>
          <w:rFonts w:ascii="標楷體" w:eastAsia="標楷體" w:hAnsi="標楷體"/>
          <w:color w:val="000000"/>
          <w:sz w:val="28"/>
          <w:szCs w:val="26"/>
        </w:rPr>
      </w:pPr>
      <w:r w:rsidRPr="00F91D8D">
        <w:rPr>
          <w:rFonts w:ascii="標楷體" w:eastAsia="標楷體" w:hAnsi="標楷體" w:hint="eastAsia"/>
          <w:color w:val="000000"/>
          <w:sz w:val="28"/>
          <w:szCs w:val="26"/>
        </w:rPr>
        <w:t>動員戡亂時期終止後，曾犯內亂罪、外患罪，經</w:t>
      </w:r>
      <w:r w:rsidR="00492E2F">
        <w:rPr>
          <w:rFonts w:ascii="標楷體" w:eastAsia="標楷體" w:hAnsi="標楷體" w:hint="eastAsia"/>
          <w:color w:val="000000"/>
          <w:sz w:val="28"/>
          <w:szCs w:val="26"/>
        </w:rPr>
        <w:t>有罪判決</w:t>
      </w:r>
      <w:r w:rsidRPr="00F91D8D">
        <w:rPr>
          <w:rFonts w:ascii="標楷體" w:eastAsia="標楷體" w:hAnsi="標楷體" w:hint="eastAsia"/>
          <w:color w:val="000000"/>
          <w:sz w:val="28"/>
          <w:szCs w:val="26"/>
        </w:rPr>
        <w:t>確定或通緝有案尚未結案。</w:t>
      </w:r>
    </w:p>
    <w:p w:rsidR="006045E1" w:rsidRPr="00B920ED" w:rsidRDefault="006045E1" w:rsidP="00995B2C">
      <w:pPr>
        <w:suppressAutoHyphens/>
        <w:spacing w:line="360" w:lineRule="exact"/>
        <w:ind w:rightChars="20" w:right="48" w:firstLineChars="300" w:firstLine="840"/>
        <w:jc w:val="both"/>
        <w:rPr>
          <w:rFonts w:ascii="標楷體" w:eastAsia="標楷體" w:hAnsi="標楷體"/>
          <w:color w:val="000000"/>
          <w:sz w:val="28"/>
          <w:szCs w:val="26"/>
        </w:rPr>
      </w:pPr>
      <w:r w:rsidRPr="00F91D8D">
        <w:rPr>
          <w:rFonts w:ascii="標楷體" w:eastAsia="標楷體" w:hAnsi="標楷體" w:hint="eastAsia"/>
          <w:color w:val="000000"/>
          <w:sz w:val="28"/>
          <w:szCs w:val="26"/>
        </w:rPr>
        <w:t></w:t>
      </w:r>
      <w:r w:rsidRPr="00B920ED">
        <w:rPr>
          <w:rFonts w:ascii="標楷體" w:eastAsia="標楷體" w:hAnsi="標楷體" w:hint="eastAsia"/>
          <w:color w:val="000000"/>
          <w:sz w:val="28"/>
          <w:szCs w:val="26"/>
        </w:rPr>
        <w:t>曾服公務有貪污行為，經</w:t>
      </w:r>
      <w:r w:rsidR="00492E2F">
        <w:rPr>
          <w:rFonts w:ascii="標楷體" w:eastAsia="標楷體" w:hAnsi="標楷體" w:hint="eastAsia"/>
          <w:color w:val="000000"/>
          <w:sz w:val="28"/>
          <w:szCs w:val="26"/>
        </w:rPr>
        <w:t>有罪判決</w:t>
      </w:r>
      <w:r w:rsidRPr="00B920ED">
        <w:rPr>
          <w:rFonts w:ascii="標楷體" w:eastAsia="標楷體" w:hAnsi="標楷體" w:hint="eastAsia"/>
          <w:color w:val="000000"/>
          <w:sz w:val="28"/>
          <w:szCs w:val="26"/>
        </w:rPr>
        <w:t>確定或通緝有案尚未結案。</w:t>
      </w:r>
    </w:p>
    <w:p w:rsidR="006045E1" w:rsidRPr="00B920ED" w:rsidRDefault="006045E1" w:rsidP="00995B2C">
      <w:pPr>
        <w:suppressAutoHyphens/>
        <w:spacing w:line="360" w:lineRule="exact"/>
        <w:ind w:rightChars="20" w:right="48" w:firstLineChars="300" w:firstLine="840"/>
        <w:jc w:val="both"/>
        <w:rPr>
          <w:rFonts w:ascii="標楷體" w:eastAsia="標楷體" w:hAnsi="標楷體"/>
          <w:color w:val="000000"/>
          <w:sz w:val="28"/>
          <w:szCs w:val="26"/>
        </w:rPr>
      </w:pPr>
      <w:r w:rsidRPr="00B920ED">
        <w:rPr>
          <w:rFonts w:ascii="標楷體" w:eastAsia="標楷體" w:hAnsi="標楷體" w:hint="eastAsia"/>
          <w:color w:val="000000"/>
          <w:sz w:val="28"/>
          <w:szCs w:val="26"/>
        </w:rPr>
        <w:t>褫奪公權尚未復權。</w:t>
      </w:r>
    </w:p>
    <w:p w:rsidR="006045E1" w:rsidRPr="00B920ED" w:rsidRDefault="006045E1" w:rsidP="004A5E37">
      <w:pPr>
        <w:suppressAutoHyphens/>
        <w:spacing w:beforeLines="10" w:line="360" w:lineRule="exact"/>
        <w:ind w:leftChars="351" w:left="1122" w:rightChars="20" w:right="48" w:hangingChars="100" w:hanging="280"/>
        <w:jc w:val="both"/>
        <w:rPr>
          <w:rFonts w:ascii="標楷體" w:eastAsia="標楷體" w:hAnsi="標楷體"/>
          <w:color w:val="000000"/>
          <w:sz w:val="28"/>
          <w:szCs w:val="26"/>
        </w:rPr>
      </w:pPr>
      <w:r w:rsidRPr="00B920ED">
        <w:rPr>
          <w:rFonts w:ascii="標楷體" w:eastAsia="標楷體" w:hAnsi="標楷體" w:hint="eastAsia"/>
          <w:color w:val="000000"/>
          <w:sz w:val="28"/>
          <w:szCs w:val="26"/>
        </w:rPr>
        <w:lastRenderedPageBreak/>
        <w:t></w:t>
      </w:r>
      <w:r w:rsidRPr="00B920ED">
        <w:rPr>
          <w:rFonts w:ascii="標楷體" w:eastAsia="標楷體" w:hAnsi="標楷體"/>
          <w:color w:val="000000"/>
          <w:sz w:val="28"/>
          <w:szCs w:val="26"/>
        </w:rPr>
        <w:t>受監護或輔助宣告，尚未撤銷</w:t>
      </w:r>
      <w:r w:rsidRPr="00B920ED">
        <w:rPr>
          <w:rFonts w:ascii="標楷體" w:eastAsia="標楷體" w:hAnsi="標楷體" w:hint="eastAsia"/>
          <w:color w:val="000000"/>
          <w:sz w:val="28"/>
          <w:szCs w:val="26"/>
        </w:rPr>
        <w:t>。</w:t>
      </w:r>
    </w:p>
    <w:p w:rsidR="006045E1" w:rsidRPr="00B920ED" w:rsidRDefault="006045E1" w:rsidP="00995B2C">
      <w:pPr>
        <w:suppressAutoHyphens/>
        <w:spacing w:before="20" w:line="360" w:lineRule="exact"/>
        <w:ind w:leftChars="467" w:left="1121" w:rightChars="20" w:right="48"/>
        <w:jc w:val="both"/>
        <w:rPr>
          <w:rFonts w:ascii="標楷體" w:eastAsia="標楷體" w:hAnsi="標楷體"/>
          <w:color w:val="000000"/>
          <w:sz w:val="28"/>
          <w:szCs w:val="26"/>
        </w:rPr>
      </w:pPr>
      <w:r w:rsidRPr="00B920ED">
        <w:rPr>
          <w:rFonts w:ascii="標楷體" w:eastAsia="標楷體" w:hAnsi="標楷體" w:hint="eastAsia"/>
          <w:color w:val="000000"/>
          <w:sz w:val="28"/>
          <w:szCs w:val="26"/>
        </w:rPr>
        <w:t>依法停止任用者，經公務人員考試錄取，於依法停止任用期間仍不得分配</w:t>
      </w:r>
      <w:r w:rsidR="00AB3A81">
        <w:rPr>
          <w:rFonts w:ascii="標楷體" w:eastAsia="標楷體" w:hAnsi="標楷體" w:hint="eastAsia"/>
          <w:color w:val="000000"/>
          <w:sz w:val="28"/>
          <w:szCs w:val="26"/>
        </w:rPr>
        <w:t>訓練或分發</w:t>
      </w:r>
      <w:r w:rsidRPr="00B920ED">
        <w:rPr>
          <w:rFonts w:ascii="標楷體" w:eastAsia="標楷體" w:hAnsi="標楷體" w:hint="eastAsia"/>
          <w:color w:val="000000"/>
          <w:sz w:val="28"/>
          <w:szCs w:val="26"/>
        </w:rPr>
        <w:t>任用為公務人員。</w:t>
      </w:r>
    </w:p>
    <w:p w:rsidR="00A0766F" w:rsidRPr="00AB5FF4" w:rsidRDefault="006045E1" w:rsidP="00995B2C">
      <w:pPr>
        <w:pStyle w:val="aa"/>
        <w:spacing w:before="0" w:beforeAutospacing="0" w:after="0" w:afterAutospacing="0" w:line="360" w:lineRule="exact"/>
        <w:ind w:leftChars="234" w:left="1122" w:rightChars="20" w:right="48" w:hangingChars="200" w:hanging="560"/>
        <w:jc w:val="both"/>
        <w:rPr>
          <w:color w:val="000000"/>
          <w:szCs w:val="26"/>
        </w:rPr>
      </w:pPr>
      <w:r w:rsidRPr="00B920ED">
        <w:rPr>
          <w:rFonts w:ascii="標楷體" w:eastAsia="標楷體" w:hAnsi="標楷體" w:hint="eastAsia"/>
          <w:color w:val="000000"/>
          <w:sz w:val="28"/>
          <w:szCs w:val="26"/>
        </w:rPr>
        <w:t>四、</w:t>
      </w:r>
      <w:r w:rsidR="00A0766F" w:rsidRPr="00AB5FF4">
        <w:rPr>
          <w:rFonts w:ascii="標楷體" w:eastAsia="標楷體" w:hAnsi="標楷體" w:cs="Times New Roman" w:hint="eastAsia"/>
          <w:color w:val="000000"/>
          <w:kern w:val="2"/>
          <w:sz w:val="28"/>
        </w:rPr>
        <w:t>依公務人員考試法第2</w:t>
      </w:r>
      <w:r w:rsidR="00A0766F">
        <w:rPr>
          <w:rFonts w:ascii="標楷體" w:eastAsia="標楷體" w:hAnsi="標楷體" w:cs="Times New Roman" w:hint="eastAsia"/>
          <w:color w:val="000000"/>
          <w:kern w:val="2"/>
          <w:sz w:val="28"/>
        </w:rPr>
        <w:t>2</w:t>
      </w:r>
      <w:r w:rsidR="00A0766F" w:rsidRPr="00AB5FF4">
        <w:rPr>
          <w:rFonts w:ascii="標楷體" w:eastAsia="標楷體" w:hAnsi="標楷體" w:cs="Times New Roman" w:hint="eastAsia"/>
          <w:color w:val="000000"/>
          <w:kern w:val="2"/>
          <w:sz w:val="28"/>
        </w:rPr>
        <w:t>條規定，</w:t>
      </w:r>
      <w:r w:rsidR="00A0766F" w:rsidRPr="00AC0670">
        <w:rPr>
          <w:rFonts w:ascii="標楷體" w:eastAsia="標楷體" w:hAnsi="標楷體" w:cs="Times New Roman"/>
          <w:color w:val="000000"/>
          <w:kern w:val="2"/>
          <w:sz w:val="28"/>
        </w:rPr>
        <w:t>應考人有下列各款情事之一，考試前發現者，撤銷其應考資格。考試時發現者，</w:t>
      </w:r>
      <w:proofErr w:type="gramStart"/>
      <w:r w:rsidR="00A0766F" w:rsidRPr="00AC0670">
        <w:rPr>
          <w:rFonts w:ascii="標楷體" w:eastAsia="標楷體" w:hAnsi="標楷體" w:cs="Times New Roman"/>
          <w:color w:val="000000"/>
          <w:kern w:val="2"/>
          <w:sz w:val="28"/>
        </w:rPr>
        <w:t>予以扣考</w:t>
      </w:r>
      <w:proofErr w:type="gramEnd"/>
      <w:r w:rsidR="00A0766F" w:rsidRPr="00AC0670">
        <w:rPr>
          <w:rFonts w:ascii="標楷體" w:eastAsia="標楷體" w:hAnsi="標楷體" w:cs="Times New Roman"/>
          <w:color w:val="000000"/>
          <w:kern w:val="2"/>
          <w:sz w:val="28"/>
        </w:rPr>
        <w:t>。</w:t>
      </w:r>
      <w:proofErr w:type="gramStart"/>
      <w:r w:rsidR="00A0766F" w:rsidRPr="00AC0670">
        <w:rPr>
          <w:rFonts w:ascii="標楷體" w:eastAsia="標楷體" w:hAnsi="標楷體" w:cs="Times New Roman"/>
          <w:color w:val="000000"/>
          <w:kern w:val="2"/>
          <w:sz w:val="28"/>
        </w:rPr>
        <w:t>考試後榜示</w:t>
      </w:r>
      <w:proofErr w:type="gramEnd"/>
      <w:r w:rsidR="00A0766F" w:rsidRPr="00AC0670">
        <w:rPr>
          <w:rFonts w:ascii="標楷體" w:eastAsia="標楷體" w:hAnsi="標楷體" w:cs="Times New Roman"/>
          <w:color w:val="000000"/>
          <w:kern w:val="2"/>
          <w:sz w:val="28"/>
        </w:rPr>
        <w:t>前發現者，不予錄取。考試訓練階段發現者，撤銷其錄取資格。考試及格後發現者，撤銷其考試及格資格，並註銷其考試及格證書。其涉及刑事責任者，移送檢察機關辦理：</w:t>
      </w:r>
    </w:p>
    <w:p w:rsidR="00A0766F" w:rsidRPr="00AB5FF4" w:rsidRDefault="00A0766F" w:rsidP="00995B2C">
      <w:pPr>
        <w:pStyle w:val="a7"/>
        <w:suppressAutoHyphens w:val="0"/>
        <w:spacing w:line="36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sidR="00925ED1" w:rsidRPr="00806EBC">
        <w:rPr>
          <w:rFonts w:hAnsi="標楷體" w:hint="eastAsia"/>
          <w:color w:val="000000"/>
          <w:sz w:val="28"/>
          <w:szCs w:val="26"/>
        </w:rPr>
        <w:t>有第12條第1項但書各款情事之</w:t>
      </w:r>
      <w:proofErr w:type="gramStart"/>
      <w:r w:rsidR="00925ED1" w:rsidRPr="00806EBC">
        <w:rPr>
          <w:rFonts w:hAnsi="標楷體" w:hint="eastAsia"/>
          <w:color w:val="000000"/>
          <w:sz w:val="28"/>
          <w:szCs w:val="26"/>
        </w:rPr>
        <w:t>一</w:t>
      </w:r>
      <w:proofErr w:type="gramEnd"/>
      <w:r w:rsidRPr="00AB5FF4">
        <w:rPr>
          <w:rFonts w:hAnsi="標楷體" w:hint="eastAsia"/>
          <w:color w:val="000000"/>
          <w:sz w:val="28"/>
          <w:szCs w:val="26"/>
        </w:rPr>
        <w:t>。</w:t>
      </w:r>
    </w:p>
    <w:p w:rsidR="00A0766F" w:rsidRPr="00AB5FF4" w:rsidRDefault="00A0766F" w:rsidP="00995B2C">
      <w:pPr>
        <w:pStyle w:val="a7"/>
        <w:suppressAutoHyphens w:val="0"/>
        <w:spacing w:line="360" w:lineRule="exact"/>
        <w:ind w:left="0" w:right="20" w:firstLineChars="300" w:firstLine="840"/>
        <w:jc w:val="both"/>
        <w:rPr>
          <w:rFonts w:hAnsi="標楷體"/>
          <w:color w:val="000000"/>
          <w:sz w:val="28"/>
          <w:szCs w:val="26"/>
        </w:rPr>
      </w:pPr>
      <w:r w:rsidRPr="00AB5FF4">
        <w:rPr>
          <w:rFonts w:hAnsi="標楷體" w:hint="eastAsia"/>
          <w:color w:val="000000"/>
          <w:sz w:val="28"/>
          <w:szCs w:val="26"/>
        </w:rPr>
        <w:t>冒名頂替。</w:t>
      </w:r>
    </w:p>
    <w:p w:rsidR="00A0766F" w:rsidRPr="00AB5FF4" w:rsidRDefault="00A0766F" w:rsidP="00995B2C">
      <w:pPr>
        <w:pStyle w:val="a7"/>
        <w:suppressAutoHyphens w:val="0"/>
        <w:spacing w:line="360" w:lineRule="exact"/>
        <w:ind w:left="0" w:right="20" w:firstLineChars="300" w:firstLine="840"/>
        <w:jc w:val="both"/>
        <w:rPr>
          <w:rFonts w:hAnsi="標楷體"/>
          <w:color w:val="000000"/>
          <w:sz w:val="28"/>
          <w:szCs w:val="26"/>
        </w:rPr>
      </w:pPr>
      <w:r w:rsidRPr="00AB5FF4">
        <w:rPr>
          <w:rFonts w:hAnsi="標楷體" w:hint="eastAsia"/>
          <w:color w:val="000000"/>
          <w:sz w:val="28"/>
          <w:szCs w:val="26"/>
        </w:rPr>
        <w:t>偽造或變造應考證件。</w:t>
      </w:r>
    </w:p>
    <w:p w:rsidR="00A0766F" w:rsidRPr="00AB5FF4" w:rsidRDefault="00A0766F" w:rsidP="00995B2C">
      <w:pPr>
        <w:pStyle w:val="a7"/>
        <w:suppressAutoHyphens w:val="0"/>
        <w:spacing w:line="36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sidRPr="00AB5FF4">
        <w:rPr>
          <w:rFonts w:hAnsi="標楷體" w:hint="eastAsia"/>
          <w:color w:val="000000"/>
          <w:sz w:val="28"/>
        </w:rPr>
        <w:t>以詐術或其他不正當方法，使考試發生不正確之結果</w:t>
      </w:r>
      <w:r w:rsidRPr="00AB5FF4">
        <w:rPr>
          <w:rFonts w:hAnsi="標楷體" w:hint="eastAsia"/>
          <w:color w:val="000000"/>
          <w:sz w:val="28"/>
          <w:szCs w:val="26"/>
        </w:rPr>
        <w:t>。</w:t>
      </w:r>
    </w:p>
    <w:p w:rsidR="00A0766F" w:rsidRDefault="00A0766F" w:rsidP="00995B2C">
      <w:pPr>
        <w:suppressAutoHyphens/>
        <w:spacing w:line="36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sidRPr="00AB2402">
        <w:rPr>
          <w:rFonts w:ascii="標楷體" w:eastAsia="標楷體" w:hAnsi="標楷體" w:hint="eastAsia"/>
          <w:color w:val="000000"/>
          <w:sz w:val="28"/>
        </w:rPr>
        <w:t>不具備應考資格</w:t>
      </w:r>
      <w:r w:rsidRPr="00AB5FF4">
        <w:rPr>
          <w:rFonts w:ascii="標楷體" w:eastAsia="標楷體" w:hAnsi="標楷體" w:hint="eastAsia"/>
          <w:color w:val="000000"/>
          <w:sz w:val="28"/>
        </w:rPr>
        <w:t>。</w:t>
      </w:r>
    </w:p>
    <w:p w:rsidR="00A0766F" w:rsidRPr="00ED40B6" w:rsidRDefault="00A0766F" w:rsidP="00995B2C">
      <w:pPr>
        <w:suppressAutoHyphens/>
        <w:spacing w:line="360" w:lineRule="exact"/>
        <w:ind w:leftChars="464" w:left="1114" w:rightChars="50" w:right="120"/>
        <w:jc w:val="both"/>
        <w:rPr>
          <w:rFonts w:ascii="標楷體" w:eastAsia="標楷體" w:cs="標楷體"/>
          <w:b/>
          <w:kern w:val="0"/>
          <w:sz w:val="28"/>
          <w:szCs w:val="28"/>
        </w:rPr>
      </w:pPr>
      <w:r w:rsidRPr="00ED40B6">
        <w:rPr>
          <w:rFonts w:ascii="標楷體" w:eastAsia="標楷體" w:cs="標楷體" w:hint="eastAsia"/>
          <w:b/>
          <w:kern w:val="0"/>
          <w:sz w:val="28"/>
          <w:szCs w:val="28"/>
        </w:rPr>
        <w:t>應考人有前項第</w:t>
      </w:r>
      <w:r>
        <w:rPr>
          <w:rFonts w:ascii="標楷體" w:eastAsia="標楷體" w:cs="標楷體" w:hint="eastAsia"/>
          <w:b/>
          <w:kern w:val="0"/>
          <w:sz w:val="28"/>
          <w:szCs w:val="28"/>
        </w:rPr>
        <w:t>2</w:t>
      </w:r>
      <w:r w:rsidRPr="00ED40B6">
        <w:rPr>
          <w:rFonts w:ascii="標楷體" w:eastAsia="標楷體" w:cs="標楷體" w:hint="eastAsia"/>
          <w:b/>
          <w:kern w:val="0"/>
          <w:sz w:val="28"/>
          <w:szCs w:val="28"/>
        </w:rPr>
        <w:t>款至第</w:t>
      </w:r>
      <w:r>
        <w:rPr>
          <w:rFonts w:ascii="標楷體" w:eastAsia="標楷體" w:cs="標楷體" w:hint="eastAsia"/>
          <w:b/>
          <w:kern w:val="0"/>
          <w:sz w:val="28"/>
          <w:szCs w:val="28"/>
        </w:rPr>
        <w:t>4</w:t>
      </w:r>
      <w:r w:rsidRPr="00ED40B6">
        <w:rPr>
          <w:rFonts w:ascii="標楷體" w:eastAsia="標楷體" w:cs="標楷體" w:hint="eastAsia"/>
          <w:b/>
          <w:kern w:val="0"/>
          <w:sz w:val="28"/>
          <w:szCs w:val="28"/>
        </w:rPr>
        <w:t>款情事之</w:t>
      </w:r>
      <w:proofErr w:type="gramStart"/>
      <w:r w:rsidRPr="00ED40B6">
        <w:rPr>
          <w:rFonts w:ascii="標楷體" w:eastAsia="標楷體" w:cs="標楷體" w:hint="eastAsia"/>
          <w:b/>
          <w:kern w:val="0"/>
          <w:sz w:val="28"/>
          <w:szCs w:val="28"/>
        </w:rPr>
        <w:t>一</w:t>
      </w:r>
      <w:proofErr w:type="gramEnd"/>
      <w:r w:rsidRPr="00ED40B6">
        <w:rPr>
          <w:rFonts w:ascii="標楷體" w:eastAsia="標楷體" w:cs="標楷體" w:hint="eastAsia"/>
          <w:b/>
          <w:kern w:val="0"/>
          <w:sz w:val="28"/>
          <w:szCs w:val="28"/>
        </w:rPr>
        <w:t>者，自發現之日起</w:t>
      </w:r>
      <w:r w:rsidR="00AB3A81">
        <w:rPr>
          <w:rFonts w:ascii="標楷體" w:eastAsia="標楷體" w:cs="標楷體" w:hint="eastAsia"/>
          <w:b/>
          <w:kern w:val="0"/>
          <w:sz w:val="28"/>
          <w:szCs w:val="28"/>
        </w:rPr>
        <w:t>5</w:t>
      </w:r>
      <w:r w:rsidRPr="00ED40B6">
        <w:rPr>
          <w:rFonts w:ascii="標楷體" w:eastAsia="標楷體" w:cs="標楷體" w:hint="eastAsia"/>
          <w:b/>
          <w:kern w:val="0"/>
          <w:sz w:val="28"/>
          <w:szCs w:val="28"/>
        </w:rPr>
        <w:t>年內不得應考試院舉辦</w:t>
      </w:r>
      <w:r w:rsidR="009F6D01" w:rsidRPr="00EB6E9B">
        <w:rPr>
          <w:rFonts w:ascii="標楷體" w:eastAsia="標楷體" w:hAnsi="標楷體" w:hint="eastAsia"/>
          <w:b/>
          <w:color w:val="000000"/>
          <w:sz w:val="28"/>
          <w:szCs w:val="26"/>
        </w:rPr>
        <w:t>或委託舉辦</w:t>
      </w:r>
      <w:r w:rsidRPr="00ED40B6">
        <w:rPr>
          <w:rFonts w:ascii="標楷體" w:eastAsia="標楷體" w:cs="標楷體" w:hint="eastAsia"/>
          <w:b/>
          <w:kern w:val="0"/>
          <w:sz w:val="28"/>
          <w:szCs w:val="28"/>
        </w:rPr>
        <w:t>之各種考試。</w:t>
      </w:r>
    </w:p>
    <w:p w:rsidR="00A0766F" w:rsidRPr="00ED40B6" w:rsidRDefault="00B70CE8" w:rsidP="00995B2C">
      <w:pPr>
        <w:autoSpaceDE w:val="0"/>
        <w:autoSpaceDN w:val="0"/>
        <w:adjustRightInd w:val="0"/>
        <w:spacing w:line="360" w:lineRule="exact"/>
        <w:ind w:leftChars="234" w:left="1122" w:hangingChars="200" w:hanging="560"/>
        <w:jc w:val="both"/>
        <w:rPr>
          <w:rFonts w:ascii="標楷體" w:eastAsia="標楷體" w:cs="標楷體"/>
          <w:kern w:val="0"/>
          <w:sz w:val="28"/>
          <w:szCs w:val="28"/>
        </w:rPr>
      </w:pPr>
      <w:r w:rsidRPr="00B920ED">
        <w:rPr>
          <w:rFonts w:ascii="標楷體" w:eastAsia="標楷體" w:hAnsi="標楷體" w:hint="eastAsia"/>
          <w:color w:val="000000"/>
          <w:sz w:val="28"/>
          <w:szCs w:val="28"/>
        </w:rPr>
        <w:t>五、</w:t>
      </w:r>
      <w:r w:rsidR="00A0766F" w:rsidRPr="00ED40B6">
        <w:rPr>
          <w:rFonts w:eastAsia="標楷體" w:hAnsi="標楷體"/>
          <w:color w:val="000000"/>
          <w:sz w:val="28"/>
          <w:szCs w:val="28"/>
        </w:rPr>
        <w:t>依</w:t>
      </w:r>
      <w:r w:rsidR="00A0766F" w:rsidRPr="00ED40B6">
        <w:rPr>
          <w:rFonts w:eastAsia="標楷體" w:hAnsi="標楷體"/>
          <w:kern w:val="0"/>
          <w:sz w:val="28"/>
          <w:szCs w:val="28"/>
        </w:rPr>
        <w:t>專門職業</w:t>
      </w:r>
      <w:r w:rsidR="00A0766F" w:rsidRPr="00ED40B6">
        <w:rPr>
          <w:rFonts w:ascii="標楷體" w:eastAsia="標楷體" w:cs="標楷體" w:hint="eastAsia"/>
          <w:kern w:val="0"/>
          <w:sz w:val="28"/>
          <w:szCs w:val="28"/>
        </w:rPr>
        <w:t>及技術人員考試法第</w:t>
      </w:r>
      <w:r w:rsidR="00A0766F" w:rsidRPr="00ED40B6">
        <w:rPr>
          <w:rFonts w:eastAsia="標楷體"/>
          <w:kern w:val="0"/>
          <w:sz w:val="28"/>
          <w:szCs w:val="28"/>
        </w:rPr>
        <w:t>19</w:t>
      </w:r>
      <w:r w:rsidR="00A0766F" w:rsidRPr="00ED40B6">
        <w:rPr>
          <w:rFonts w:ascii="標楷體" w:eastAsia="標楷體" w:cs="標楷體" w:hint="eastAsia"/>
          <w:kern w:val="0"/>
          <w:sz w:val="28"/>
          <w:szCs w:val="28"/>
        </w:rPr>
        <w:t>條規定，應考人有下列各款情事之一，考試前發現者，取消其應考資格。考試時發現者，</w:t>
      </w:r>
      <w:proofErr w:type="gramStart"/>
      <w:r w:rsidR="00A0766F" w:rsidRPr="00ED40B6">
        <w:rPr>
          <w:rFonts w:ascii="標楷體" w:eastAsia="標楷體" w:cs="標楷體" w:hint="eastAsia"/>
          <w:kern w:val="0"/>
          <w:sz w:val="28"/>
          <w:szCs w:val="28"/>
        </w:rPr>
        <w:t>予以扣考</w:t>
      </w:r>
      <w:proofErr w:type="gramEnd"/>
      <w:r w:rsidR="00A0766F" w:rsidRPr="00ED40B6">
        <w:rPr>
          <w:rFonts w:ascii="標楷體" w:eastAsia="標楷體" w:cs="標楷體" w:hint="eastAsia"/>
          <w:kern w:val="0"/>
          <w:sz w:val="28"/>
          <w:szCs w:val="28"/>
        </w:rPr>
        <w:t>。</w:t>
      </w:r>
      <w:proofErr w:type="gramStart"/>
      <w:r w:rsidR="00A0766F" w:rsidRPr="00ED40B6">
        <w:rPr>
          <w:rFonts w:ascii="標楷體" w:eastAsia="標楷體" w:cs="標楷體" w:hint="eastAsia"/>
          <w:kern w:val="0"/>
          <w:sz w:val="28"/>
          <w:szCs w:val="28"/>
        </w:rPr>
        <w:t>考試後榜示</w:t>
      </w:r>
      <w:proofErr w:type="gramEnd"/>
      <w:r w:rsidR="00A0766F" w:rsidRPr="00ED40B6">
        <w:rPr>
          <w:rFonts w:ascii="標楷體" w:eastAsia="標楷體" w:cs="標楷體" w:hint="eastAsia"/>
          <w:kern w:val="0"/>
          <w:sz w:val="28"/>
          <w:szCs w:val="28"/>
        </w:rPr>
        <w:t>前發現者，不予錄取。考試訓練或學習階段發現者，撤銷其錄取資格。考試及格榜示後發現者，由考試院撤銷其考試及格資格，並註銷其考試及格證書。其涉及刑事責任者，移送檢察機關辦理：</w:t>
      </w:r>
    </w:p>
    <w:p w:rsidR="00A0766F" w:rsidRDefault="00A0766F" w:rsidP="00995B2C">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有第七條但書規定情事。</w:t>
      </w:r>
    </w:p>
    <w:p w:rsidR="00A0766F" w:rsidRDefault="00A0766F" w:rsidP="00995B2C">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冒名頂替。</w:t>
      </w:r>
    </w:p>
    <w:p w:rsidR="00A0766F" w:rsidRDefault="00A0766F" w:rsidP="00995B2C">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偽造或變造應考證件。</w:t>
      </w:r>
    </w:p>
    <w:p w:rsidR="00A0766F" w:rsidRDefault="00A0766F" w:rsidP="00995B2C">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以詐術或其他不正當方法，使考試發生不正確之結果。</w:t>
      </w:r>
    </w:p>
    <w:p w:rsidR="00A0766F" w:rsidRDefault="00A0766F" w:rsidP="00995B2C">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自始不具備應考資格。</w:t>
      </w:r>
    </w:p>
    <w:p w:rsidR="00A0766F" w:rsidRPr="00ED40B6" w:rsidRDefault="00A0766F" w:rsidP="00995B2C">
      <w:pPr>
        <w:suppressAutoHyphens/>
        <w:spacing w:line="360" w:lineRule="exact"/>
        <w:ind w:leftChars="464" w:left="1114" w:rightChars="50" w:right="120"/>
        <w:jc w:val="both"/>
        <w:rPr>
          <w:rFonts w:ascii="標楷體" w:eastAsia="標楷體" w:cs="標楷體"/>
          <w:b/>
          <w:kern w:val="0"/>
          <w:sz w:val="28"/>
          <w:szCs w:val="28"/>
        </w:rPr>
      </w:pPr>
      <w:r w:rsidRPr="00ED40B6">
        <w:rPr>
          <w:rFonts w:ascii="標楷體" w:eastAsia="標楷體" w:cs="標楷體" w:hint="eastAsia"/>
          <w:b/>
          <w:kern w:val="0"/>
          <w:sz w:val="28"/>
          <w:szCs w:val="28"/>
        </w:rPr>
        <w:t>應考人有前項第</w:t>
      </w:r>
      <w:r>
        <w:rPr>
          <w:rFonts w:ascii="標楷體" w:eastAsia="標楷體" w:cs="標楷體" w:hint="eastAsia"/>
          <w:b/>
          <w:kern w:val="0"/>
          <w:sz w:val="28"/>
          <w:szCs w:val="28"/>
        </w:rPr>
        <w:t>2</w:t>
      </w:r>
      <w:r w:rsidRPr="00ED40B6">
        <w:rPr>
          <w:rFonts w:ascii="標楷體" w:eastAsia="標楷體" w:cs="標楷體" w:hint="eastAsia"/>
          <w:b/>
          <w:kern w:val="0"/>
          <w:sz w:val="28"/>
          <w:szCs w:val="28"/>
        </w:rPr>
        <w:t>款至第</w:t>
      </w:r>
      <w:r>
        <w:rPr>
          <w:rFonts w:ascii="標楷體" w:eastAsia="標楷體" w:cs="標楷體" w:hint="eastAsia"/>
          <w:b/>
          <w:kern w:val="0"/>
          <w:sz w:val="28"/>
          <w:szCs w:val="28"/>
        </w:rPr>
        <w:t>4</w:t>
      </w:r>
      <w:r w:rsidRPr="00ED40B6">
        <w:rPr>
          <w:rFonts w:ascii="標楷體" w:eastAsia="標楷體" w:cs="標楷體" w:hint="eastAsia"/>
          <w:b/>
          <w:kern w:val="0"/>
          <w:sz w:val="28"/>
          <w:szCs w:val="28"/>
        </w:rPr>
        <w:t>款情事之</w:t>
      </w:r>
      <w:proofErr w:type="gramStart"/>
      <w:r w:rsidRPr="00ED40B6">
        <w:rPr>
          <w:rFonts w:ascii="標楷體" w:eastAsia="標楷體" w:cs="標楷體" w:hint="eastAsia"/>
          <w:b/>
          <w:kern w:val="0"/>
          <w:sz w:val="28"/>
          <w:szCs w:val="28"/>
        </w:rPr>
        <w:t>一</w:t>
      </w:r>
      <w:proofErr w:type="gramEnd"/>
      <w:r w:rsidRPr="00ED40B6">
        <w:rPr>
          <w:rFonts w:ascii="標楷體" w:eastAsia="標楷體" w:cs="標楷體" w:hint="eastAsia"/>
          <w:b/>
          <w:kern w:val="0"/>
          <w:sz w:val="28"/>
          <w:szCs w:val="28"/>
        </w:rPr>
        <w:t>者，自發現之日起</w:t>
      </w:r>
      <w:r w:rsidR="00AB3A81">
        <w:rPr>
          <w:rFonts w:ascii="標楷體" w:eastAsia="標楷體" w:cs="標楷體" w:hint="eastAsia"/>
          <w:b/>
          <w:kern w:val="0"/>
          <w:sz w:val="28"/>
          <w:szCs w:val="28"/>
        </w:rPr>
        <w:t>5</w:t>
      </w:r>
      <w:r w:rsidRPr="00ED40B6">
        <w:rPr>
          <w:rFonts w:ascii="標楷體" w:eastAsia="標楷體" w:cs="標楷體" w:hint="eastAsia"/>
          <w:b/>
          <w:kern w:val="0"/>
          <w:sz w:val="28"/>
          <w:szCs w:val="28"/>
        </w:rPr>
        <w:t>年內不得應考試院舉辦之各種考試。</w:t>
      </w:r>
    </w:p>
    <w:p w:rsidR="006045E1" w:rsidRPr="00F91D8D" w:rsidRDefault="006045E1" w:rsidP="004A5E37">
      <w:pPr>
        <w:suppressAutoHyphens/>
        <w:spacing w:beforeLines="50" w:afterLines="50" w:line="440" w:lineRule="exact"/>
        <w:ind w:rightChars="20" w:right="48"/>
        <w:jc w:val="both"/>
        <w:rPr>
          <w:rFonts w:ascii="標楷體" w:eastAsia="標楷體" w:hAnsi="標楷體"/>
          <w:b/>
          <w:color w:val="000000"/>
          <w:sz w:val="32"/>
          <w:szCs w:val="30"/>
          <w:u w:val="thick" w:color="FF0000"/>
        </w:rPr>
      </w:pPr>
      <w:bookmarkStart w:id="3" w:name="肆、體格檢查"/>
      <w:r w:rsidRPr="00F91D8D">
        <w:rPr>
          <w:rFonts w:ascii="標楷體" w:eastAsia="標楷體" w:hAnsi="標楷體" w:hint="eastAsia"/>
          <w:b/>
          <w:color w:val="000000"/>
          <w:sz w:val="32"/>
          <w:szCs w:val="30"/>
          <w:u w:val="thick" w:color="FF0000"/>
        </w:rPr>
        <w:t xml:space="preserve">肆、體格檢查 </w:t>
      </w:r>
      <w:bookmarkEnd w:id="3"/>
      <w:r w:rsidRPr="00F91D8D">
        <w:rPr>
          <w:rFonts w:ascii="標楷體" w:eastAsia="標楷體" w:hAnsi="標楷體" w:hint="eastAsia"/>
          <w:b/>
          <w:color w:val="000000"/>
          <w:sz w:val="32"/>
          <w:szCs w:val="30"/>
          <w:u w:val="thick" w:color="FF0000"/>
        </w:rPr>
        <w:t xml:space="preserve">    </w:t>
      </w:r>
      <w:r w:rsidR="00542BCA" w:rsidRPr="00F91D8D">
        <w:rPr>
          <w:rFonts w:ascii="標楷體" w:eastAsia="標楷體" w:hAnsi="標楷體" w:hint="eastAsia"/>
          <w:b/>
          <w:color w:val="000000"/>
          <w:sz w:val="32"/>
          <w:szCs w:val="30"/>
          <w:u w:val="thick" w:color="FF0000"/>
        </w:rPr>
        <w:t xml:space="preserve">   </w:t>
      </w:r>
      <w:r w:rsidRPr="00F91D8D">
        <w:rPr>
          <w:rFonts w:ascii="標楷體" w:eastAsia="標楷體" w:hAnsi="標楷體" w:hint="eastAsia"/>
          <w:b/>
          <w:color w:val="000000"/>
          <w:sz w:val="32"/>
          <w:szCs w:val="30"/>
          <w:u w:val="thick" w:color="FF0000"/>
        </w:rPr>
        <w:t xml:space="preserve">                                  </w:t>
      </w:r>
      <w:r w:rsidR="00373424">
        <w:rPr>
          <w:rFonts w:ascii="標楷體" w:eastAsia="標楷體" w:hAnsi="標楷體" w:hint="eastAsia"/>
          <w:b/>
          <w:noProof/>
          <w:color w:val="000000"/>
          <w:sz w:val="32"/>
          <w:szCs w:val="30"/>
          <w:u w:val="thick" w:color="FF0000"/>
        </w:rPr>
        <w:drawing>
          <wp:inline distT="0" distB="0" distL="0" distR="0">
            <wp:extent cx="142875" cy="142875"/>
            <wp:effectExtent l="19050" t="0" r="9525" b="0"/>
            <wp:docPr id="11" name="圖片 1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noProof/>
          <w:color w:val="000000"/>
          <w:sz w:val="32"/>
          <w:szCs w:val="30"/>
          <w:u w:val="thick" w:color="FF0000"/>
        </w:rPr>
        <w:drawing>
          <wp:inline distT="0" distB="0" distL="0" distR="0">
            <wp:extent cx="142875" cy="142875"/>
            <wp:effectExtent l="19050" t="0" r="9525" b="0"/>
            <wp:docPr id="12" name="圖片 1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noProof/>
          <w:color w:val="000000"/>
          <w:sz w:val="32"/>
          <w:szCs w:val="30"/>
          <w:u w:val="thick" w:color="FF0000"/>
        </w:rPr>
        <w:drawing>
          <wp:inline distT="0" distB="0" distL="0" distR="0">
            <wp:extent cx="142875" cy="142875"/>
            <wp:effectExtent l="19050" t="0" r="9525" b="0"/>
            <wp:docPr id="13" name="圖片 1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995B2C">
      <w:pPr>
        <w:pStyle w:val="ad"/>
        <w:suppressAutoHyphens/>
        <w:snapToGrid/>
        <w:spacing w:beforeLines="0" w:line="370" w:lineRule="exact"/>
        <w:ind w:leftChars="240" w:left="1136" w:rightChars="50" w:right="120" w:hanging="560"/>
        <w:rPr>
          <w:rFonts w:ascii="標楷體" w:eastAsia="標楷體" w:hAnsi="標楷體"/>
          <w:color w:val="000000"/>
          <w:sz w:val="28"/>
          <w:szCs w:val="28"/>
        </w:rPr>
      </w:pPr>
      <w:r w:rsidRPr="00F91D8D">
        <w:rPr>
          <w:rFonts w:ascii="標楷體" w:eastAsia="標楷體" w:hAnsi="標楷體" w:hint="eastAsia"/>
          <w:color w:val="000000"/>
          <w:sz w:val="28"/>
          <w:szCs w:val="28"/>
        </w:rPr>
        <w:t>一、</w:t>
      </w:r>
      <w:r w:rsidR="00827003" w:rsidRPr="00F91D8D">
        <w:rPr>
          <w:rFonts w:ascii="標楷體" w:eastAsia="標楷體" w:hAnsi="細明體" w:cs="新細明體" w:hint="eastAsia"/>
          <w:color w:val="000000"/>
          <w:kern w:val="0"/>
          <w:sz w:val="28"/>
          <w:szCs w:val="28"/>
        </w:rPr>
        <w:t>本考試</w:t>
      </w:r>
      <w:r w:rsidR="00827003" w:rsidRPr="00F91D8D">
        <w:rPr>
          <w:rFonts w:ascii="標楷體" w:eastAsia="標楷體" w:hAnsi="細明體" w:cs="新細明體"/>
          <w:b/>
          <w:color w:val="000000"/>
          <w:kern w:val="0"/>
          <w:sz w:val="28"/>
          <w:szCs w:val="28"/>
        </w:rPr>
        <w:t>應實施體格檢查類科</w:t>
      </w:r>
      <w:r w:rsidR="00BD2F14">
        <w:rPr>
          <w:rFonts w:ascii="標楷體" w:eastAsia="標楷體" w:hAnsi="細明體" w:cs="新細明體" w:hint="eastAsia"/>
          <w:b/>
          <w:color w:val="000000"/>
          <w:kern w:val="0"/>
          <w:sz w:val="28"/>
          <w:szCs w:val="28"/>
        </w:rPr>
        <w:t>之</w:t>
      </w:r>
      <w:r w:rsidR="00827003" w:rsidRPr="00F91D8D">
        <w:rPr>
          <w:rFonts w:ascii="標楷體" w:eastAsia="標楷體" w:hAnsi="細明體" w:cs="新細明體" w:hint="eastAsia"/>
          <w:color w:val="000000"/>
          <w:kern w:val="0"/>
          <w:sz w:val="28"/>
          <w:szCs w:val="28"/>
        </w:rPr>
        <w:t>應考人於</w:t>
      </w:r>
      <w:r w:rsidR="00827003">
        <w:rPr>
          <w:rFonts w:ascii="標楷體" w:eastAsia="標楷體" w:hAnsi="細明體" w:cs="新細明體" w:hint="eastAsia"/>
          <w:color w:val="000000"/>
          <w:kern w:val="0"/>
          <w:sz w:val="28"/>
          <w:szCs w:val="28"/>
        </w:rPr>
        <w:t>筆試</w:t>
      </w:r>
      <w:r w:rsidR="00827003" w:rsidRPr="00F91D8D">
        <w:rPr>
          <w:rFonts w:ascii="標楷體" w:eastAsia="標楷體" w:hAnsi="細明體" w:cs="新細明體" w:hint="eastAsia"/>
          <w:color w:val="000000"/>
          <w:kern w:val="0"/>
          <w:sz w:val="28"/>
          <w:szCs w:val="28"/>
        </w:rPr>
        <w:t>錄取通知送達14日內</w:t>
      </w:r>
      <w:r w:rsidR="00827003" w:rsidRPr="002E7EF5">
        <w:rPr>
          <w:rFonts w:ascii="標楷體" w:eastAsia="標楷體" w:hAnsi="標楷體" w:hint="eastAsia"/>
          <w:color w:val="000000"/>
          <w:sz w:val="28"/>
          <w:szCs w:val="28"/>
        </w:rPr>
        <w:t>，</w:t>
      </w:r>
      <w:r w:rsidR="00827003" w:rsidRPr="002D62D0">
        <w:rPr>
          <w:rFonts w:ascii="標楷體" w:eastAsia="標楷體" w:hAnsi="標楷體"/>
          <w:color w:val="000000"/>
          <w:sz w:val="28"/>
          <w:szCs w:val="28"/>
        </w:rPr>
        <w:t>應至試</w:t>
      </w:r>
      <w:proofErr w:type="gramStart"/>
      <w:r w:rsidR="00827003" w:rsidRPr="002D62D0">
        <w:rPr>
          <w:rFonts w:ascii="標楷體" w:eastAsia="標楷體" w:hAnsi="標楷體"/>
          <w:color w:val="000000"/>
          <w:sz w:val="28"/>
          <w:szCs w:val="28"/>
        </w:rPr>
        <w:t>務</w:t>
      </w:r>
      <w:proofErr w:type="gramEnd"/>
      <w:r w:rsidR="00827003" w:rsidRPr="002D62D0">
        <w:rPr>
          <w:rFonts w:ascii="標楷體" w:eastAsia="標楷體" w:hAnsi="標楷體"/>
          <w:color w:val="000000"/>
          <w:sz w:val="28"/>
          <w:szCs w:val="28"/>
        </w:rPr>
        <w:t>機關指定之醫療機構辦理體格檢查，並檢送體格檢查表，體格檢查不合格或未於規定時間內繳交體格檢查表者，不予分配訓練。</w:t>
      </w:r>
      <w:r w:rsidR="00827003" w:rsidRPr="002E7EF5">
        <w:rPr>
          <w:rFonts w:ascii="標楷體" w:eastAsia="標楷體" w:hAnsi="標楷體"/>
          <w:b/>
          <w:color w:val="000000"/>
          <w:sz w:val="28"/>
          <w:szCs w:val="28"/>
        </w:rPr>
        <w:t>申請保留錄取資格者，仍須依</w:t>
      </w:r>
      <w:proofErr w:type="gramStart"/>
      <w:r w:rsidR="00827003" w:rsidRPr="002E7EF5">
        <w:rPr>
          <w:rFonts w:ascii="標楷體" w:eastAsia="標楷體" w:hAnsi="標楷體"/>
          <w:b/>
          <w:color w:val="000000"/>
          <w:sz w:val="28"/>
          <w:szCs w:val="28"/>
        </w:rPr>
        <w:t>規定繳送體格檢查</w:t>
      </w:r>
      <w:proofErr w:type="gramEnd"/>
      <w:r w:rsidR="00827003" w:rsidRPr="002E7EF5">
        <w:rPr>
          <w:rFonts w:ascii="標楷體" w:eastAsia="標楷體" w:hAnsi="標楷體"/>
          <w:b/>
          <w:color w:val="000000"/>
          <w:sz w:val="28"/>
          <w:szCs w:val="28"/>
        </w:rPr>
        <w:t>表。</w:t>
      </w:r>
    </w:p>
    <w:p w:rsidR="006045E1" w:rsidRPr="00F91D8D" w:rsidRDefault="006045E1" w:rsidP="00995B2C">
      <w:pPr>
        <w:pStyle w:val="ad"/>
        <w:suppressAutoHyphens/>
        <w:snapToGrid/>
        <w:spacing w:beforeLines="0" w:line="370" w:lineRule="exact"/>
        <w:ind w:leftChars="240" w:left="1136" w:rightChars="50" w:right="120" w:hanging="560"/>
        <w:rPr>
          <w:color w:val="000000"/>
          <w:sz w:val="28"/>
          <w:szCs w:val="28"/>
        </w:rPr>
      </w:pPr>
      <w:r w:rsidRPr="00F91D8D">
        <w:rPr>
          <w:rFonts w:eastAsia="標楷體" w:hint="eastAsia"/>
          <w:color w:val="000000"/>
          <w:sz w:val="28"/>
          <w:szCs w:val="28"/>
        </w:rPr>
        <w:t>二、</w:t>
      </w:r>
      <w:r w:rsidRPr="00F91D8D">
        <w:rPr>
          <w:rFonts w:ascii="標楷體" w:eastAsia="標楷體" w:hAnsi="標楷體"/>
          <w:color w:val="000000"/>
          <w:sz w:val="28"/>
          <w:szCs w:val="28"/>
        </w:rPr>
        <w:t>本考試</w:t>
      </w:r>
      <w:r w:rsidRPr="00F91D8D">
        <w:rPr>
          <w:rFonts w:ascii="標楷體" w:eastAsia="標楷體" w:hAnsi="標楷體" w:hint="eastAsia"/>
          <w:color w:val="000000"/>
          <w:sz w:val="28"/>
          <w:szCs w:val="28"/>
        </w:rPr>
        <w:t>應考人</w:t>
      </w:r>
      <w:r w:rsidRPr="00F91D8D">
        <w:rPr>
          <w:rFonts w:ascii="標楷體" w:eastAsia="標楷體" w:hAnsi="標楷體"/>
          <w:color w:val="000000"/>
          <w:sz w:val="28"/>
          <w:szCs w:val="28"/>
        </w:rPr>
        <w:t>有下列情形之</w:t>
      </w:r>
      <w:proofErr w:type="gramStart"/>
      <w:r w:rsidRPr="00F91D8D">
        <w:rPr>
          <w:rFonts w:ascii="標楷體" w:eastAsia="標楷體" w:hAnsi="標楷體"/>
          <w:color w:val="000000"/>
          <w:sz w:val="28"/>
          <w:szCs w:val="28"/>
        </w:rPr>
        <w:t>一</w:t>
      </w:r>
      <w:proofErr w:type="gramEnd"/>
      <w:r w:rsidRPr="00F91D8D">
        <w:rPr>
          <w:rFonts w:ascii="標楷體" w:eastAsia="標楷體" w:hAnsi="標楷體"/>
          <w:color w:val="000000"/>
          <w:sz w:val="28"/>
          <w:szCs w:val="28"/>
        </w:rPr>
        <w:t>者，為體格檢查不合格：</w:t>
      </w:r>
    </w:p>
    <w:p w:rsidR="006045E1" w:rsidRPr="00F91D8D" w:rsidRDefault="006045E1" w:rsidP="00995B2C">
      <w:pPr>
        <w:pStyle w:val="a8"/>
        <w:spacing w:line="370" w:lineRule="exact"/>
        <w:ind w:left="1135" w:rightChars="50" w:right="120"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w:t>
      </w:r>
      <w:r w:rsidRPr="00F91D8D">
        <w:rPr>
          <w:rFonts w:ascii="標楷體" w:eastAsia="標楷體" w:hAnsi="標楷體"/>
          <w:color w:val="000000"/>
          <w:sz w:val="28"/>
          <w:szCs w:val="28"/>
        </w:rPr>
        <w:t>視力：</w:t>
      </w:r>
      <w:r w:rsidRPr="00F91D8D">
        <w:rPr>
          <w:rFonts w:ascii="標楷體" w:eastAsia="標楷體" w:hAnsi="標楷體" w:hint="eastAsia"/>
          <w:color w:val="000000"/>
          <w:sz w:val="28"/>
          <w:szCs w:val="28"/>
        </w:rPr>
        <w:t>運輸營業類科、土木工程類科、機械工程類科、</w:t>
      </w:r>
      <w:proofErr w:type="gramStart"/>
      <w:r w:rsidRPr="00F91D8D">
        <w:rPr>
          <w:rFonts w:ascii="標楷體" w:eastAsia="標楷體" w:hAnsi="標楷體" w:hint="eastAsia"/>
          <w:color w:val="000000"/>
          <w:sz w:val="28"/>
          <w:szCs w:val="28"/>
        </w:rPr>
        <w:t>機檢工程</w:t>
      </w:r>
      <w:proofErr w:type="gramEnd"/>
      <w:r w:rsidRPr="00F91D8D">
        <w:rPr>
          <w:rFonts w:ascii="標楷體" w:eastAsia="標楷體" w:hAnsi="標楷體" w:hint="eastAsia"/>
          <w:color w:val="000000"/>
          <w:sz w:val="28"/>
          <w:szCs w:val="28"/>
        </w:rPr>
        <w:t>類科、電力工程類科</w:t>
      </w:r>
      <w:r w:rsidR="00733727" w:rsidRPr="00F91D8D">
        <w:rPr>
          <w:rFonts w:ascii="標楷體" w:eastAsia="標楷體" w:hAnsi="標楷體" w:hint="eastAsia"/>
          <w:color w:val="000000"/>
          <w:sz w:val="28"/>
          <w:szCs w:val="28"/>
        </w:rPr>
        <w:t>及</w:t>
      </w:r>
      <w:r w:rsidRPr="00F91D8D">
        <w:rPr>
          <w:rFonts w:ascii="標楷體" w:eastAsia="標楷體" w:hAnsi="標楷體" w:hint="eastAsia"/>
          <w:color w:val="000000"/>
          <w:sz w:val="28"/>
          <w:szCs w:val="28"/>
        </w:rPr>
        <w:t>電子工程類科各</w:t>
      </w:r>
      <w:proofErr w:type="gramStart"/>
      <w:r w:rsidRPr="00F91D8D">
        <w:rPr>
          <w:rFonts w:ascii="標楷體" w:eastAsia="標楷體" w:hAnsi="標楷體" w:hint="eastAsia"/>
          <w:color w:val="000000"/>
          <w:sz w:val="28"/>
          <w:szCs w:val="28"/>
        </w:rPr>
        <w:t>級資位</w:t>
      </w:r>
      <w:proofErr w:type="gramEnd"/>
      <w:r w:rsidRPr="00F91D8D">
        <w:rPr>
          <w:rFonts w:ascii="標楷體" w:eastAsia="標楷體" w:hAnsi="標楷體" w:hint="eastAsia"/>
          <w:color w:val="000000"/>
          <w:sz w:val="28"/>
          <w:szCs w:val="28"/>
        </w:rPr>
        <w:t>人員，任一眼斜視或任一眼矯正視力未達1.0（裸視力達0.8者，無須矯正視力）。</w:t>
      </w:r>
    </w:p>
    <w:p w:rsidR="006045E1" w:rsidRPr="00F91D8D" w:rsidRDefault="006045E1" w:rsidP="00995B2C">
      <w:pPr>
        <w:pStyle w:val="a8"/>
        <w:spacing w:line="370" w:lineRule="exact"/>
        <w:ind w:rightChars="50" w:right="120" w:firstLineChars="300" w:firstLine="840"/>
        <w:jc w:val="both"/>
        <w:rPr>
          <w:rFonts w:ascii="標楷體" w:eastAsia="標楷體" w:hAnsi="標楷體"/>
          <w:color w:val="000000"/>
          <w:sz w:val="28"/>
          <w:szCs w:val="28"/>
        </w:rPr>
      </w:pPr>
      <w:r w:rsidRPr="00F91D8D">
        <w:rPr>
          <w:rFonts w:ascii="標楷體" w:eastAsia="標楷體" w:hAnsi="標楷體" w:hint="eastAsia"/>
          <w:color w:val="000000"/>
          <w:sz w:val="28"/>
          <w:szCs w:val="28"/>
        </w:rPr>
        <w:t></w:t>
      </w:r>
      <w:r w:rsidRPr="00F91D8D">
        <w:rPr>
          <w:rFonts w:ascii="標楷體" w:eastAsia="標楷體" w:hAnsi="標楷體"/>
          <w:color w:val="000000"/>
          <w:sz w:val="28"/>
          <w:szCs w:val="28"/>
        </w:rPr>
        <w:t>聽力：</w:t>
      </w:r>
    </w:p>
    <w:p w:rsidR="006045E1" w:rsidRPr="00F91D8D" w:rsidRDefault="006045E1" w:rsidP="00995B2C">
      <w:pPr>
        <w:pStyle w:val="a8"/>
        <w:spacing w:line="370" w:lineRule="exact"/>
        <w:ind w:left="1418" w:rightChars="50" w:right="120"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lastRenderedPageBreak/>
        <w:t>1.</w:t>
      </w:r>
      <w:r w:rsidRPr="00F91D8D">
        <w:rPr>
          <w:rFonts w:ascii="標楷體" w:eastAsia="標楷體" w:hAnsi="標楷體"/>
          <w:color w:val="000000"/>
          <w:sz w:val="28"/>
          <w:szCs w:val="28"/>
        </w:rPr>
        <w:t>運輸營業類科</w:t>
      </w:r>
      <w:proofErr w:type="gramStart"/>
      <w:r w:rsidRPr="00F91D8D">
        <w:rPr>
          <w:rFonts w:ascii="標楷體" w:eastAsia="標楷體" w:hAnsi="標楷體" w:hint="eastAsia"/>
          <w:color w:val="000000"/>
          <w:sz w:val="28"/>
          <w:szCs w:val="28"/>
        </w:rPr>
        <w:t>及</w:t>
      </w:r>
      <w:r w:rsidRPr="00F91D8D">
        <w:rPr>
          <w:rFonts w:ascii="標楷體" w:eastAsia="標楷體" w:hAnsi="標楷體"/>
          <w:color w:val="000000"/>
          <w:sz w:val="28"/>
          <w:szCs w:val="28"/>
        </w:rPr>
        <w:t>機檢工程</w:t>
      </w:r>
      <w:proofErr w:type="gramEnd"/>
      <w:r w:rsidRPr="00F91D8D">
        <w:rPr>
          <w:rFonts w:ascii="標楷體" w:eastAsia="標楷體" w:hAnsi="標楷體"/>
          <w:color w:val="000000"/>
          <w:sz w:val="28"/>
          <w:szCs w:val="28"/>
        </w:rPr>
        <w:t>類科</w:t>
      </w:r>
      <w:r w:rsidRPr="00F91D8D">
        <w:rPr>
          <w:rFonts w:ascii="標楷體" w:eastAsia="標楷體" w:hAnsi="標楷體" w:hint="eastAsia"/>
          <w:color w:val="000000"/>
          <w:sz w:val="28"/>
          <w:szCs w:val="28"/>
        </w:rPr>
        <w:t>各</w:t>
      </w:r>
      <w:proofErr w:type="gramStart"/>
      <w:r w:rsidRPr="00F91D8D">
        <w:rPr>
          <w:rFonts w:ascii="標楷體" w:eastAsia="標楷體" w:hAnsi="標楷體" w:hint="eastAsia"/>
          <w:color w:val="000000"/>
          <w:sz w:val="28"/>
          <w:szCs w:val="28"/>
        </w:rPr>
        <w:t>級資位</w:t>
      </w:r>
      <w:proofErr w:type="gramEnd"/>
      <w:r w:rsidRPr="00F91D8D">
        <w:rPr>
          <w:rFonts w:ascii="標楷體" w:eastAsia="標楷體" w:hAnsi="標楷體" w:hint="eastAsia"/>
          <w:color w:val="000000"/>
          <w:sz w:val="28"/>
          <w:szCs w:val="28"/>
        </w:rPr>
        <w:t>人員</w:t>
      </w:r>
      <w:r w:rsidRPr="00F91D8D">
        <w:rPr>
          <w:rFonts w:ascii="標楷體" w:eastAsia="標楷體" w:hAnsi="標楷體"/>
          <w:color w:val="000000"/>
          <w:sz w:val="28"/>
          <w:szCs w:val="28"/>
        </w:rPr>
        <w:t>，</w:t>
      </w:r>
      <w:proofErr w:type="gramStart"/>
      <w:r w:rsidRPr="00F91D8D">
        <w:rPr>
          <w:rFonts w:ascii="標楷體" w:eastAsia="標楷體" w:hAnsi="標楷體"/>
          <w:color w:val="000000"/>
          <w:sz w:val="28"/>
          <w:szCs w:val="28"/>
        </w:rPr>
        <w:t>兩耳純聽力</w:t>
      </w:r>
      <w:proofErr w:type="gramEnd"/>
      <w:r w:rsidRPr="00F91D8D">
        <w:rPr>
          <w:rFonts w:ascii="標楷體" w:eastAsia="標楷體" w:hAnsi="標楷體"/>
          <w:color w:val="000000"/>
          <w:sz w:val="28"/>
          <w:szCs w:val="28"/>
        </w:rPr>
        <w:t>平均值超過</w:t>
      </w:r>
      <w:r w:rsidRPr="00F91D8D">
        <w:rPr>
          <w:rFonts w:ascii="標楷體" w:eastAsia="標楷體" w:hAnsi="標楷體" w:hint="eastAsia"/>
          <w:color w:val="000000"/>
          <w:sz w:val="28"/>
          <w:szCs w:val="28"/>
        </w:rPr>
        <w:t>40</w:t>
      </w:r>
      <w:r w:rsidRPr="00F91D8D">
        <w:rPr>
          <w:rFonts w:ascii="標楷體" w:eastAsia="標楷體" w:hAnsi="標楷體"/>
          <w:color w:val="000000"/>
          <w:sz w:val="28"/>
          <w:szCs w:val="28"/>
        </w:rPr>
        <w:t>分貝。</w:t>
      </w:r>
    </w:p>
    <w:p w:rsidR="006045E1" w:rsidRPr="00F91D8D" w:rsidRDefault="006045E1" w:rsidP="00995B2C">
      <w:pPr>
        <w:pStyle w:val="a8"/>
        <w:spacing w:line="370" w:lineRule="exact"/>
        <w:ind w:left="1418" w:rightChars="50" w:right="120"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2.土木工程類科、電力工程類科、電子工程類科、機械工程類科各</w:t>
      </w:r>
      <w:proofErr w:type="gramStart"/>
      <w:r w:rsidRPr="00F91D8D">
        <w:rPr>
          <w:rFonts w:ascii="標楷體" w:eastAsia="標楷體" w:hAnsi="標楷體" w:hint="eastAsia"/>
          <w:color w:val="000000"/>
          <w:sz w:val="28"/>
          <w:szCs w:val="28"/>
        </w:rPr>
        <w:t>級資位</w:t>
      </w:r>
      <w:proofErr w:type="gramEnd"/>
      <w:r w:rsidRPr="00F91D8D">
        <w:rPr>
          <w:rFonts w:ascii="標楷體" w:eastAsia="標楷體" w:hAnsi="標楷體" w:hint="eastAsia"/>
          <w:color w:val="000000"/>
          <w:sz w:val="28"/>
          <w:szCs w:val="28"/>
        </w:rPr>
        <w:t>人員</w:t>
      </w:r>
      <w:r w:rsidRPr="00F91D8D">
        <w:rPr>
          <w:rFonts w:ascii="標楷體" w:eastAsia="標楷體" w:hAnsi="標楷體"/>
          <w:color w:val="000000"/>
          <w:sz w:val="28"/>
          <w:szCs w:val="28"/>
        </w:rPr>
        <w:t>，</w:t>
      </w:r>
      <w:proofErr w:type="gramStart"/>
      <w:r w:rsidRPr="00F91D8D">
        <w:rPr>
          <w:rFonts w:ascii="標楷體" w:eastAsia="標楷體" w:hAnsi="標楷體"/>
          <w:color w:val="000000"/>
          <w:sz w:val="28"/>
          <w:szCs w:val="28"/>
        </w:rPr>
        <w:t>優耳聽力</w:t>
      </w:r>
      <w:proofErr w:type="gramEnd"/>
      <w:r w:rsidRPr="00F91D8D">
        <w:rPr>
          <w:rFonts w:ascii="標楷體" w:eastAsia="標楷體" w:hAnsi="標楷體"/>
          <w:color w:val="000000"/>
          <w:sz w:val="28"/>
          <w:szCs w:val="28"/>
        </w:rPr>
        <w:t>損失逾</w:t>
      </w:r>
      <w:r w:rsidRPr="00F91D8D">
        <w:rPr>
          <w:rFonts w:ascii="標楷體" w:eastAsia="標楷體" w:hAnsi="標楷體" w:hint="eastAsia"/>
          <w:color w:val="000000"/>
          <w:sz w:val="28"/>
          <w:szCs w:val="28"/>
        </w:rPr>
        <w:t>90</w:t>
      </w:r>
      <w:r w:rsidRPr="00F91D8D">
        <w:rPr>
          <w:rFonts w:ascii="標楷體" w:eastAsia="標楷體" w:hAnsi="標楷體"/>
          <w:color w:val="000000"/>
          <w:sz w:val="28"/>
          <w:szCs w:val="28"/>
        </w:rPr>
        <w:t>分貝。</w:t>
      </w:r>
    </w:p>
    <w:p w:rsidR="006045E1" w:rsidRPr="00F91D8D" w:rsidRDefault="006045E1" w:rsidP="00995B2C">
      <w:pPr>
        <w:pStyle w:val="a8"/>
        <w:spacing w:line="370" w:lineRule="exact"/>
        <w:ind w:rightChars="50" w:right="120" w:firstLineChars="300" w:firstLine="840"/>
        <w:jc w:val="both"/>
        <w:rPr>
          <w:rFonts w:ascii="標楷體" w:eastAsia="標楷體" w:hAnsi="標楷體"/>
          <w:color w:val="000000"/>
          <w:sz w:val="28"/>
          <w:szCs w:val="28"/>
        </w:rPr>
      </w:pPr>
      <w:r w:rsidRPr="00F91D8D">
        <w:rPr>
          <w:rFonts w:ascii="標楷體" w:eastAsia="標楷體" w:hAnsi="標楷體" w:hint="eastAsia"/>
          <w:color w:val="000000"/>
          <w:sz w:val="28"/>
          <w:szCs w:val="28"/>
        </w:rPr>
        <w:t></w:t>
      </w:r>
      <w:r w:rsidRPr="00F91D8D">
        <w:rPr>
          <w:rFonts w:ascii="標楷體" w:eastAsia="標楷體" w:hAnsi="標楷體"/>
          <w:color w:val="000000"/>
          <w:sz w:val="28"/>
          <w:szCs w:val="28"/>
        </w:rPr>
        <w:t>血壓：</w:t>
      </w:r>
    </w:p>
    <w:p w:rsidR="006045E1" w:rsidRPr="00F91D8D" w:rsidRDefault="006045E1" w:rsidP="00995B2C">
      <w:pPr>
        <w:widowControl/>
        <w:spacing w:line="37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1.</w:t>
      </w:r>
      <w:proofErr w:type="gramStart"/>
      <w:r w:rsidRPr="00F91D8D">
        <w:rPr>
          <w:rFonts w:ascii="標楷體" w:eastAsia="標楷體" w:hAnsi="標楷體"/>
          <w:color w:val="000000"/>
          <w:sz w:val="28"/>
          <w:szCs w:val="28"/>
        </w:rPr>
        <w:t>機檢工程</w:t>
      </w:r>
      <w:proofErr w:type="gramEnd"/>
      <w:r w:rsidRPr="00F91D8D">
        <w:rPr>
          <w:rFonts w:ascii="標楷體" w:eastAsia="標楷體" w:hAnsi="標楷體"/>
          <w:color w:val="000000"/>
          <w:sz w:val="28"/>
          <w:szCs w:val="28"/>
        </w:rPr>
        <w:t>類科</w:t>
      </w:r>
      <w:r w:rsidRPr="00F91D8D">
        <w:rPr>
          <w:rFonts w:ascii="標楷體" w:eastAsia="標楷體" w:hAnsi="標楷體" w:hint="eastAsia"/>
          <w:color w:val="000000"/>
          <w:sz w:val="28"/>
          <w:szCs w:val="28"/>
        </w:rPr>
        <w:t>各</w:t>
      </w:r>
      <w:proofErr w:type="gramStart"/>
      <w:r w:rsidRPr="00F91D8D">
        <w:rPr>
          <w:rFonts w:ascii="標楷體" w:eastAsia="標楷體" w:hAnsi="標楷體"/>
          <w:color w:val="000000"/>
          <w:sz w:val="28"/>
          <w:szCs w:val="28"/>
        </w:rPr>
        <w:t>級資位</w:t>
      </w:r>
      <w:proofErr w:type="gramEnd"/>
      <w:r w:rsidRPr="00F91D8D">
        <w:rPr>
          <w:rFonts w:ascii="標楷體" w:eastAsia="標楷體" w:hAnsi="標楷體"/>
          <w:color w:val="000000"/>
          <w:sz w:val="28"/>
          <w:szCs w:val="28"/>
        </w:rPr>
        <w:t>人員，收縮壓</w:t>
      </w:r>
      <w:r w:rsidRPr="00F91D8D">
        <w:rPr>
          <w:rFonts w:ascii="標楷體" w:eastAsia="標楷體" w:hAnsi="標楷體" w:hint="eastAsia"/>
          <w:color w:val="000000"/>
          <w:sz w:val="28"/>
          <w:szCs w:val="28"/>
        </w:rPr>
        <w:t>持續</w:t>
      </w:r>
      <w:r w:rsidRPr="00F91D8D">
        <w:rPr>
          <w:rFonts w:ascii="標楷體" w:eastAsia="標楷體" w:hAnsi="標楷體"/>
          <w:color w:val="000000"/>
          <w:sz w:val="28"/>
          <w:szCs w:val="28"/>
        </w:rPr>
        <w:t>超過</w:t>
      </w:r>
      <w:r w:rsidRPr="00F91D8D">
        <w:rPr>
          <w:rFonts w:ascii="標楷體" w:eastAsia="標楷體" w:hAnsi="標楷體" w:hint="eastAsia"/>
          <w:color w:val="000000"/>
          <w:sz w:val="28"/>
          <w:szCs w:val="28"/>
        </w:rPr>
        <w:t>140</w:t>
      </w:r>
      <w:r w:rsidRPr="00F91D8D">
        <w:rPr>
          <w:rFonts w:ascii="標楷體" w:eastAsia="標楷體" w:hAnsi="標楷體"/>
          <w:color w:val="000000"/>
          <w:sz w:val="28"/>
          <w:szCs w:val="28"/>
        </w:rPr>
        <w:t>毫米水銀柱(mm.Hg) ；舒張壓</w:t>
      </w:r>
      <w:r w:rsidRPr="00F91D8D">
        <w:rPr>
          <w:rFonts w:ascii="標楷體" w:eastAsia="標楷體" w:hAnsi="標楷體" w:hint="eastAsia"/>
          <w:color w:val="000000"/>
          <w:sz w:val="28"/>
          <w:szCs w:val="28"/>
        </w:rPr>
        <w:t>持續</w:t>
      </w:r>
      <w:r w:rsidRPr="00F91D8D">
        <w:rPr>
          <w:rFonts w:ascii="標楷體" w:eastAsia="標楷體" w:hAnsi="標楷體"/>
          <w:color w:val="000000"/>
          <w:sz w:val="28"/>
          <w:szCs w:val="28"/>
        </w:rPr>
        <w:t>超過</w:t>
      </w:r>
      <w:r w:rsidRPr="00F91D8D">
        <w:rPr>
          <w:rFonts w:ascii="標楷體" w:eastAsia="標楷體" w:hAnsi="標楷體" w:hint="eastAsia"/>
          <w:color w:val="000000"/>
          <w:sz w:val="28"/>
          <w:szCs w:val="28"/>
        </w:rPr>
        <w:t>90</w:t>
      </w:r>
      <w:r w:rsidRPr="00F91D8D">
        <w:rPr>
          <w:rFonts w:ascii="標楷體" w:eastAsia="標楷體" w:hAnsi="標楷體"/>
          <w:color w:val="000000"/>
          <w:sz w:val="28"/>
          <w:szCs w:val="28"/>
        </w:rPr>
        <w:t>毫米水銀柱(mm.Hg)。</w:t>
      </w:r>
    </w:p>
    <w:p w:rsidR="006045E1" w:rsidRPr="00F91D8D" w:rsidRDefault="006045E1" w:rsidP="00995B2C">
      <w:pPr>
        <w:widowControl/>
        <w:spacing w:line="37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2.</w:t>
      </w:r>
      <w:r w:rsidRPr="00995B2C">
        <w:rPr>
          <w:rFonts w:ascii="標楷體" w:eastAsia="標楷體" w:hAnsi="標楷體" w:hint="eastAsia"/>
          <w:color w:val="000000"/>
          <w:spacing w:val="-8"/>
          <w:sz w:val="28"/>
          <w:szCs w:val="28"/>
        </w:rPr>
        <w:t>運輸營業類科、土木工程類科、電力工程類科、電子工程類科、機械工程類科各</w:t>
      </w:r>
      <w:proofErr w:type="gramStart"/>
      <w:r w:rsidRPr="00995B2C">
        <w:rPr>
          <w:rFonts w:ascii="標楷體" w:eastAsia="標楷體" w:hAnsi="標楷體" w:hint="eastAsia"/>
          <w:color w:val="000000"/>
          <w:spacing w:val="-8"/>
          <w:sz w:val="28"/>
          <w:szCs w:val="28"/>
        </w:rPr>
        <w:t>級資位</w:t>
      </w:r>
      <w:proofErr w:type="gramEnd"/>
      <w:r w:rsidRPr="00995B2C">
        <w:rPr>
          <w:rFonts w:ascii="標楷體" w:eastAsia="標楷體" w:hAnsi="標楷體"/>
          <w:color w:val="000000"/>
          <w:spacing w:val="-8"/>
          <w:sz w:val="28"/>
          <w:szCs w:val="28"/>
        </w:rPr>
        <w:t>人員，收縮壓</w:t>
      </w:r>
      <w:r w:rsidRPr="00995B2C">
        <w:rPr>
          <w:rFonts w:ascii="標楷體" w:eastAsia="標楷體" w:hAnsi="標楷體" w:hint="eastAsia"/>
          <w:color w:val="000000"/>
          <w:spacing w:val="-8"/>
          <w:sz w:val="28"/>
          <w:szCs w:val="28"/>
        </w:rPr>
        <w:t>持續</w:t>
      </w:r>
      <w:r w:rsidRPr="00995B2C">
        <w:rPr>
          <w:rFonts w:ascii="標楷體" w:eastAsia="標楷體" w:hAnsi="標楷體"/>
          <w:color w:val="000000"/>
          <w:spacing w:val="-8"/>
          <w:sz w:val="28"/>
          <w:szCs w:val="28"/>
        </w:rPr>
        <w:t>超過</w:t>
      </w:r>
      <w:r w:rsidRPr="00995B2C">
        <w:rPr>
          <w:rFonts w:ascii="標楷體" w:eastAsia="標楷體" w:hAnsi="標楷體" w:hint="eastAsia"/>
          <w:color w:val="000000"/>
          <w:spacing w:val="-8"/>
          <w:sz w:val="28"/>
          <w:szCs w:val="28"/>
        </w:rPr>
        <w:t>140</w:t>
      </w:r>
      <w:r w:rsidRPr="00995B2C">
        <w:rPr>
          <w:rFonts w:ascii="標楷體" w:eastAsia="標楷體" w:hAnsi="標楷體"/>
          <w:color w:val="000000"/>
          <w:spacing w:val="-8"/>
          <w:sz w:val="28"/>
          <w:szCs w:val="28"/>
        </w:rPr>
        <w:t>毫米水銀柱(mm.Hg</w:t>
      </w:r>
      <w:r w:rsidRPr="00995B2C">
        <w:rPr>
          <w:rFonts w:ascii="標楷體" w:eastAsia="標楷體" w:hAnsi="標楷體" w:hint="eastAsia"/>
          <w:color w:val="000000"/>
          <w:spacing w:val="-8"/>
          <w:sz w:val="28"/>
          <w:szCs w:val="28"/>
        </w:rPr>
        <w:t>)</w:t>
      </w:r>
      <w:r w:rsidRPr="00995B2C">
        <w:rPr>
          <w:rFonts w:ascii="標楷體" w:eastAsia="標楷體" w:hAnsi="標楷體"/>
          <w:color w:val="000000"/>
          <w:spacing w:val="-8"/>
          <w:sz w:val="28"/>
          <w:szCs w:val="28"/>
        </w:rPr>
        <w:t>，舒張壓</w:t>
      </w:r>
      <w:r w:rsidRPr="00995B2C">
        <w:rPr>
          <w:rFonts w:ascii="標楷體" w:eastAsia="標楷體" w:hAnsi="標楷體" w:hint="eastAsia"/>
          <w:color w:val="000000"/>
          <w:spacing w:val="-8"/>
          <w:sz w:val="28"/>
          <w:szCs w:val="28"/>
        </w:rPr>
        <w:t>持續</w:t>
      </w:r>
      <w:r w:rsidRPr="00995B2C">
        <w:rPr>
          <w:rFonts w:ascii="標楷體" w:eastAsia="標楷體" w:hAnsi="標楷體"/>
          <w:color w:val="000000"/>
          <w:spacing w:val="-8"/>
          <w:sz w:val="28"/>
          <w:szCs w:val="28"/>
        </w:rPr>
        <w:t>超過</w:t>
      </w:r>
      <w:r w:rsidRPr="00995B2C">
        <w:rPr>
          <w:rFonts w:ascii="標楷體" w:eastAsia="標楷體" w:hAnsi="標楷體" w:hint="eastAsia"/>
          <w:color w:val="000000"/>
          <w:spacing w:val="-8"/>
          <w:sz w:val="28"/>
          <w:szCs w:val="28"/>
        </w:rPr>
        <w:t>95</w:t>
      </w:r>
      <w:r w:rsidRPr="00995B2C">
        <w:rPr>
          <w:rFonts w:ascii="標楷體" w:eastAsia="標楷體" w:hAnsi="標楷體"/>
          <w:color w:val="000000"/>
          <w:spacing w:val="-8"/>
          <w:sz w:val="28"/>
          <w:szCs w:val="28"/>
        </w:rPr>
        <w:t>毫米水銀柱(mm.Hg)。</w:t>
      </w:r>
    </w:p>
    <w:p w:rsidR="006045E1" w:rsidRPr="00877637" w:rsidRDefault="006045E1" w:rsidP="00877637">
      <w:pPr>
        <w:pStyle w:val="a8"/>
        <w:spacing w:line="370" w:lineRule="exact"/>
        <w:ind w:rightChars="50" w:right="120" w:firstLineChars="300" w:firstLine="840"/>
        <w:jc w:val="both"/>
        <w:rPr>
          <w:rFonts w:ascii="標楷體" w:eastAsia="標楷體" w:hAnsi="標楷體"/>
          <w:color w:val="000000"/>
          <w:sz w:val="28"/>
          <w:szCs w:val="28"/>
        </w:rPr>
      </w:pPr>
      <w:r w:rsidRPr="00877637">
        <w:rPr>
          <w:rFonts w:ascii="標楷體" w:eastAsia="標楷體" w:hAnsi="標楷體" w:hint="eastAsia"/>
          <w:color w:val="000000"/>
          <w:sz w:val="28"/>
          <w:szCs w:val="28"/>
        </w:rPr>
        <w:t></w:t>
      </w:r>
      <w:r w:rsidRPr="00877637">
        <w:rPr>
          <w:rFonts w:ascii="標楷體" w:eastAsia="標楷體" w:hAnsi="標楷體"/>
          <w:color w:val="000000"/>
          <w:sz w:val="28"/>
          <w:szCs w:val="28"/>
        </w:rPr>
        <w:t>握力：</w:t>
      </w:r>
    </w:p>
    <w:p w:rsidR="00393789" w:rsidRDefault="00393789" w:rsidP="00393789">
      <w:pPr>
        <w:widowControl/>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1.</w:t>
      </w:r>
      <w:r w:rsidRPr="00501F1C">
        <w:rPr>
          <w:rFonts w:ascii="標楷體" w:eastAsia="標楷體" w:hAnsi="標楷體"/>
          <w:color w:val="000000"/>
          <w:sz w:val="28"/>
          <w:szCs w:val="28"/>
        </w:rPr>
        <w:t>機械工程類科</w:t>
      </w:r>
      <w:r>
        <w:rPr>
          <w:rFonts w:ascii="標楷體" w:eastAsia="標楷體" w:hAnsi="標楷體" w:hint="eastAsia"/>
          <w:color w:val="000000"/>
          <w:sz w:val="28"/>
          <w:szCs w:val="28"/>
        </w:rPr>
        <w:t>員</w:t>
      </w:r>
      <w:proofErr w:type="gramStart"/>
      <w:r w:rsidRPr="00501F1C">
        <w:rPr>
          <w:rFonts w:ascii="標楷體" w:eastAsia="標楷體" w:hAnsi="標楷體"/>
          <w:color w:val="000000"/>
          <w:sz w:val="28"/>
          <w:szCs w:val="28"/>
        </w:rPr>
        <w:t>級資位</w:t>
      </w:r>
      <w:proofErr w:type="gramEnd"/>
      <w:r>
        <w:rPr>
          <w:rFonts w:ascii="標楷體" w:eastAsia="標楷體" w:hAnsi="標楷體" w:hint="eastAsia"/>
          <w:color w:val="000000"/>
          <w:sz w:val="28"/>
          <w:szCs w:val="28"/>
        </w:rPr>
        <w:t>以上</w:t>
      </w:r>
      <w:r w:rsidRPr="00501F1C">
        <w:rPr>
          <w:rFonts w:ascii="標楷體" w:eastAsia="標楷體" w:hAnsi="標楷體"/>
          <w:color w:val="000000"/>
          <w:sz w:val="28"/>
          <w:szCs w:val="28"/>
        </w:rPr>
        <w:t>人員，任一手握力未達</w:t>
      </w:r>
      <w:r>
        <w:rPr>
          <w:rFonts w:ascii="標楷體" w:eastAsia="標楷體" w:hAnsi="標楷體" w:hint="eastAsia"/>
          <w:color w:val="000000"/>
          <w:sz w:val="28"/>
          <w:szCs w:val="28"/>
        </w:rPr>
        <w:t>2</w:t>
      </w:r>
      <w:r w:rsidRPr="00501F1C">
        <w:rPr>
          <w:rFonts w:ascii="標楷體" w:eastAsia="標楷體" w:hAnsi="標楷體" w:hint="eastAsia"/>
          <w:color w:val="000000"/>
          <w:sz w:val="28"/>
          <w:szCs w:val="28"/>
        </w:rPr>
        <w:t>5</w:t>
      </w:r>
      <w:r w:rsidRPr="00501F1C">
        <w:rPr>
          <w:rFonts w:ascii="標楷體" w:eastAsia="標楷體" w:hAnsi="標楷體"/>
          <w:color w:val="000000"/>
          <w:sz w:val="28"/>
          <w:szCs w:val="28"/>
        </w:rPr>
        <w:t>公斤。</w:t>
      </w:r>
    </w:p>
    <w:p w:rsidR="00393789" w:rsidRPr="00751E07" w:rsidRDefault="00393789" w:rsidP="00393789">
      <w:pPr>
        <w:widowControl/>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2.</w:t>
      </w:r>
      <w:proofErr w:type="gramStart"/>
      <w:r w:rsidRPr="00501F1C">
        <w:rPr>
          <w:rFonts w:ascii="標楷體" w:eastAsia="標楷體" w:hAnsi="標楷體"/>
          <w:color w:val="000000"/>
          <w:sz w:val="28"/>
          <w:szCs w:val="28"/>
        </w:rPr>
        <w:t>機檢工程</w:t>
      </w:r>
      <w:proofErr w:type="gramEnd"/>
      <w:r w:rsidRPr="00501F1C">
        <w:rPr>
          <w:rFonts w:ascii="標楷體" w:eastAsia="標楷體" w:hAnsi="標楷體"/>
          <w:color w:val="000000"/>
          <w:sz w:val="28"/>
          <w:szCs w:val="28"/>
        </w:rPr>
        <w:t>類科</w:t>
      </w:r>
      <w:r w:rsidRPr="00501F1C">
        <w:rPr>
          <w:rFonts w:ascii="標楷體" w:eastAsia="標楷體" w:hAnsi="標楷體" w:hint="eastAsia"/>
          <w:color w:val="000000"/>
          <w:sz w:val="28"/>
          <w:szCs w:val="28"/>
        </w:rPr>
        <w:t>各</w:t>
      </w:r>
      <w:proofErr w:type="gramStart"/>
      <w:r w:rsidRPr="00501F1C">
        <w:rPr>
          <w:rFonts w:ascii="標楷體" w:eastAsia="標楷體" w:hAnsi="標楷體" w:hint="eastAsia"/>
          <w:color w:val="000000"/>
          <w:sz w:val="28"/>
          <w:szCs w:val="28"/>
        </w:rPr>
        <w:t>級資位</w:t>
      </w:r>
      <w:proofErr w:type="gramEnd"/>
      <w:r w:rsidRPr="00501F1C">
        <w:rPr>
          <w:rFonts w:ascii="標楷體" w:eastAsia="標楷體" w:hAnsi="標楷體" w:hint="eastAsia"/>
          <w:color w:val="000000"/>
          <w:sz w:val="28"/>
          <w:szCs w:val="28"/>
        </w:rPr>
        <w:t>人員</w:t>
      </w:r>
      <w:r w:rsidRPr="00501F1C">
        <w:rPr>
          <w:rFonts w:ascii="標楷體" w:eastAsia="標楷體" w:hAnsi="標楷體"/>
          <w:color w:val="000000"/>
          <w:sz w:val="28"/>
          <w:szCs w:val="28"/>
        </w:rPr>
        <w:t>，任一手握力未達</w:t>
      </w:r>
      <w:smartTag w:uri="urn:schemas-microsoft-com:office:smarttags" w:element="chmetcnv">
        <w:smartTagPr>
          <w:attr w:name="TCSC" w:val="0"/>
          <w:attr w:name="NumberType" w:val="1"/>
          <w:attr w:name="Negative" w:val="False"/>
          <w:attr w:name="HasSpace" w:val="False"/>
          <w:attr w:name="SourceValue" w:val="35"/>
          <w:attr w:name="UnitName" w:val="公斤"/>
        </w:smartTagPr>
        <w:r w:rsidRPr="00501F1C">
          <w:rPr>
            <w:rFonts w:ascii="標楷體" w:eastAsia="標楷體" w:hAnsi="標楷體" w:hint="eastAsia"/>
            <w:color w:val="000000"/>
            <w:sz w:val="28"/>
            <w:szCs w:val="28"/>
          </w:rPr>
          <w:t>35</w:t>
        </w:r>
        <w:r w:rsidRPr="00501F1C">
          <w:rPr>
            <w:rFonts w:ascii="標楷體" w:eastAsia="標楷體" w:hAnsi="標楷體"/>
            <w:color w:val="000000"/>
            <w:sz w:val="28"/>
            <w:szCs w:val="28"/>
          </w:rPr>
          <w:t>公斤</w:t>
        </w:r>
      </w:smartTag>
      <w:r w:rsidRPr="00501F1C">
        <w:rPr>
          <w:rFonts w:ascii="標楷體" w:eastAsia="標楷體" w:hAnsi="標楷體"/>
          <w:color w:val="000000"/>
          <w:sz w:val="28"/>
          <w:szCs w:val="28"/>
        </w:rPr>
        <w:t>。</w:t>
      </w:r>
    </w:p>
    <w:p w:rsidR="006045E1" w:rsidRPr="00F91D8D" w:rsidRDefault="006045E1" w:rsidP="00877637">
      <w:pPr>
        <w:pStyle w:val="a8"/>
        <w:spacing w:line="370" w:lineRule="exact"/>
        <w:ind w:rightChars="50" w:right="120" w:firstLineChars="300" w:firstLine="840"/>
        <w:jc w:val="both"/>
        <w:rPr>
          <w:rFonts w:ascii="標楷體" w:eastAsia="標楷體" w:hAnsi="標楷體"/>
          <w:color w:val="000000"/>
          <w:sz w:val="28"/>
          <w:szCs w:val="28"/>
        </w:rPr>
      </w:pPr>
      <w:r w:rsidRPr="00F91D8D">
        <w:rPr>
          <w:rFonts w:ascii="標楷體" w:eastAsia="標楷體" w:hAnsi="標楷體" w:hint="eastAsia"/>
          <w:color w:val="000000"/>
          <w:sz w:val="28"/>
          <w:szCs w:val="28"/>
        </w:rPr>
        <w:t></w:t>
      </w:r>
      <w:r w:rsidRPr="00F91D8D">
        <w:rPr>
          <w:rFonts w:ascii="標楷體" w:eastAsia="標楷體" w:hAnsi="標楷體"/>
          <w:color w:val="000000"/>
          <w:sz w:val="28"/>
          <w:szCs w:val="28"/>
        </w:rPr>
        <w:t>辨色力：色盲。</w:t>
      </w:r>
    </w:p>
    <w:p w:rsidR="006045E1" w:rsidRPr="00F91D8D" w:rsidRDefault="006045E1" w:rsidP="00995B2C">
      <w:pPr>
        <w:pStyle w:val="a8"/>
        <w:spacing w:line="370" w:lineRule="exact"/>
        <w:ind w:rightChars="50" w:right="120" w:firstLineChars="300" w:firstLine="840"/>
        <w:jc w:val="both"/>
        <w:rPr>
          <w:rFonts w:ascii="標楷體" w:eastAsia="標楷體" w:hAnsi="標楷體"/>
          <w:color w:val="000000"/>
          <w:sz w:val="28"/>
          <w:szCs w:val="28"/>
        </w:rPr>
      </w:pPr>
      <w:r w:rsidRPr="00F91D8D">
        <w:rPr>
          <w:rFonts w:ascii="標楷體" w:eastAsia="標楷體" w:hAnsi="標楷體" w:hint="eastAsia"/>
          <w:color w:val="000000"/>
          <w:sz w:val="28"/>
          <w:szCs w:val="28"/>
        </w:rPr>
        <w:t></w:t>
      </w:r>
      <w:r w:rsidRPr="00F91D8D">
        <w:rPr>
          <w:rFonts w:ascii="標楷體" w:eastAsia="標楷體" w:hAnsi="標楷體"/>
          <w:color w:val="000000"/>
          <w:sz w:val="28"/>
          <w:szCs w:val="28"/>
        </w:rPr>
        <w:t>四肢：</w:t>
      </w:r>
    </w:p>
    <w:p w:rsidR="006045E1" w:rsidRPr="00F91D8D" w:rsidRDefault="006045E1" w:rsidP="00393789">
      <w:pPr>
        <w:widowControl/>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1.手臂</w:t>
      </w:r>
      <w:proofErr w:type="gramStart"/>
      <w:r w:rsidRPr="00F91D8D">
        <w:rPr>
          <w:rFonts w:ascii="標楷體" w:eastAsia="標楷體" w:hAnsi="標楷體" w:hint="eastAsia"/>
          <w:color w:val="000000"/>
          <w:sz w:val="28"/>
          <w:szCs w:val="28"/>
        </w:rPr>
        <w:t>不能伸曲自如</w:t>
      </w:r>
      <w:proofErr w:type="gramEnd"/>
      <w:r w:rsidRPr="00F91D8D">
        <w:rPr>
          <w:rFonts w:ascii="標楷體" w:eastAsia="標楷體" w:hAnsi="標楷體" w:hint="eastAsia"/>
          <w:color w:val="000000"/>
          <w:sz w:val="28"/>
          <w:szCs w:val="28"/>
        </w:rPr>
        <w:t>或</w:t>
      </w:r>
      <w:proofErr w:type="gramStart"/>
      <w:r w:rsidRPr="00F91D8D">
        <w:rPr>
          <w:rFonts w:ascii="標楷體" w:eastAsia="標楷體" w:hAnsi="標楷體" w:hint="eastAsia"/>
          <w:color w:val="000000"/>
          <w:sz w:val="28"/>
          <w:szCs w:val="28"/>
        </w:rPr>
        <w:t>兩手伸臂</w:t>
      </w:r>
      <w:proofErr w:type="gramEnd"/>
      <w:r w:rsidRPr="00F91D8D">
        <w:rPr>
          <w:rFonts w:ascii="標楷體" w:eastAsia="標楷體" w:hAnsi="標楷體" w:hint="eastAsia"/>
          <w:color w:val="000000"/>
          <w:sz w:val="28"/>
          <w:szCs w:val="28"/>
        </w:rPr>
        <w:t>不能環繞正常</w:t>
      </w:r>
      <w:r w:rsidRPr="00F91D8D">
        <w:rPr>
          <w:rFonts w:ascii="標楷體" w:eastAsia="標楷體" w:hAnsi="標楷體"/>
          <w:color w:val="000000"/>
          <w:sz w:val="28"/>
          <w:szCs w:val="28"/>
        </w:rPr>
        <w:t>。</w:t>
      </w:r>
    </w:p>
    <w:p w:rsidR="006045E1" w:rsidRPr="00F91D8D" w:rsidRDefault="006045E1" w:rsidP="00393789">
      <w:pPr>
        <w:widowControl/>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2.雙下肢明顯不能蹲下起立或原地起跳明顯不能自如</w:t>
      </w:r>
      <w:r w:rsidRPr="00F91D8D">
        <w:rPr>
          <w:rFonts w:ascii="標楷體" w:eastAsia="標楷體" w:hAnsi="標楷體"/>
          <w:color w:val="000000"/>
          <w:sz w:val="28"/>
          <w:szCs w:val="28"/>
        </w:rPr>
        <w:t>。</w:t>
      </w:r>
    </w:p>
    <w:p w:rsidR="006045E1" w:rsidRPr="00F91D8D" w:rsidRDefault="006045E1" w:rsidP="00995B2C">
      <w:pPr>
        <w:pStyle w:val="a8"/>
        <w:spacing w:line="370" w:lineRule="exact"/>
        <w:ind w:rightChars="50" w:right="120" w:firstLineChars="300" w:firstLine="840"/>
        <w:jc w:val="both"/>
        <w:rPr>
          <w:rFonts w:ascii="標楷體" w:eastAsia="標楷體" w:hAnsi="標楷體"/>
          <w:color w:val="000000"/>
          <w:sz w:val="28"/>
          <w:szCs w:val="28"/>
        </w:rPr>
      </w:pPr>
      <w:r w:rsidRPr="00F91D8D">
        <w:rPr>
          <w:rFonts w:ascii="標楷體" w:eastAsia="標楷體" w:hAnsi="標楷體" w:hint="eastAsia"/>
          <w:color w:val="000000"/>
          <w:sz w:val="28"/>
          <w:szCs w:val="28"/>
        </w:rPr>
        <w:t></w:t>
      </w:r>
      <w:r w:rsidRPr="00F91D8D">
        <w:rPr>
          <w:rFonts w:ascii="標楷體" w:eastAsia="標楷體" w:hAnsi="標楷體"/>
          <w:color w:val="000000"/>
          <w:sz w:val="28"/>
          <w:szCs w:val="28"/>
        </w:rPr>
        <w:t>肺結核</w:t>
      </w:r>
      <w:proofErr w:type="gramStart"/>
      <w:r w:rsidRPr="00F91D8D">
        <w:rPr>
          <w:rFonts w:ascii="標楷體" w:eastAsia="標楷體" w:hAnsi="標楷體"/>
          <w:color w:val="000000"/>
          <w:sz w:val="28"/>
          <w:szCs w:val="28"/>
        </w:rPr>
        <w:t>痰塗片呈</w:t>
      </w:r>
      <w:proofErr w:type="gramEnd"/>
      <w:r w:rsidRPr="00F91D8D">
        <w:rPr>
          <w:rFonts w:ascii="標楷體" w:eastAsia="標楷體" w:hAnsi="標楷體"/>
          <w:color w:val="000000"/>
          <w:sz w:val="28"/>
          <w:szCs w:val="28"/>
        </w:rPr>
        <w:t>陽性反應。</w:t>
      </w:r>
    </w:p>
    <w:p w:rsidR="006045E1" w:rsidRPr="00F91D8D" w:rsidRDefault="006045E1" w:rsidP="00995B2C">
      <w:pPr>
        <w:pStyle w:val="a8"/>
        <w:spacing w:line="370" w:lineRule="exact"/>
        <w:ind w:rightChars="50" w:right="120" w:firstLineChars="300" w:firstLine="840"/>
        <w:jc w:val="both"/>
        <w:rPr>
          <w:rFonts w:ascii="標楷體" w:eastAsia="標楷體" w:hAnsi="標楷體"/>
          <w:color w:val="000000"/>
          <w:sz w:val="28"/>
          <w:szCs w:val="28"/>
        </w:rPr>
      </w:pPr>
      <w:r w:rsidRPr="00F91D8D">
        <w:rPr>
          <w:rFonts w:ascii="標楷體" w:eastAsia="標楷體" w:hAnsi="標楷體" w:hint="eastAsia"/>
          <w:color w:val="000000"/>
          <w:sz w:val="28"/>
          <w:szCs w:val="28"/>
        </w:rPr>
        <w:t>經教學醫院證明有精神疾病或精神狀態違常，致不堪勝任職務</w:t>
      </w:r>
      <w:r w:rsidRPr="00F91D8D">
        <w:rPr>
          <w:rFonts w:ascii="標楷體" w:eastAsia="標楷體" w:hAnsi="標楷體"/>
          <w:color w:val="000000"/>
          <w:sz w:val="28"/>
          <w:szCs w:val="28"/>
        </w:rPr>
        <w:t>。</w:t>
      </w:r>
    </w:p>
    <w:p w:rsidR="006045E1" w:rsidRPr="00F91D8D" w:rsidRDefault="006045E1" w:rsidP="00995B2C">
      <w:pPr>
        <w:pStyle w:val="a8"/>
        <w:spacing w:line="370" w:lineRule="exact"/>
        <w:ind w:rightChars="50" w:right="120" w:firstLineChars="300" w:firstLine="840"/>
        <w:jc w:val="both"/>
        <w:rPr>
          <w:rFonts w:ascii="標楷體" w:eastAsia="標楷體" w:hAnsi="標楷體"/>
          <w:color w:val="000000"/>
          <w:sz w:val="28"/>
          <w:szCs w:val="28"/>
        </w:rPr>
      </w:pPr>
      <w:r w:rsidRPr="00F91D8D">
        <w:rPr>
          <w:rFonts w:ascii="標楷體" w:eastAsia="標楷體" w:hAnsi="標楷體" w:hint="eastAsia"/>
          <w:color w:val="000000"/>
          <w:sz w:val="28"/>
          <w:szCs w:val="28"/>
        </w:rPr>
        <w:t></w:t>
      </w:r>
      <w:r w:rsidRPr="00F91D8D">
        <w:rPr>
          <w:rFonts w:ascii="標楷體" w:eastAsia="標楷體" w:hAnsi="標楷體"/>
          <w:color w:val="000000"/>
          <w:sz w:val="28"/>
          <w:szCs w:val="28"/>
        </w:rPr>
        <w:t>其他重症疾患，無法治癒，致不堪勝任職務。</w:t>
      </w:r>
    </w:p>
    <w:p w:rsidR="006045E1" w:rsidRPr="00F91D8D" w:rsidRDefault="006045E1" w:rsidP="00995B2C">
      <w:pPr>
        <w:pStyle w:val="a8"/>
        <w:spacing w:line="370" w:lineRule="exact"/>
        <w:ind w:left="1134" w:rightChars="50" w:right="120" w:hanging="567"/>
        <w:jc w:val="both"/>
        <w:rPr>
          <w:rFonts w:ascii="標楷體" w:eastAsia="標楷體" w:hAnsi="標楷體"/>
          <w:color w:val="000000"/>
          <w:sz w:val="28"/>
          <w:szCs w:val="28"/>
        </w:rPr>
      </w:pPr>
      <w:r w:rsidRPr="00F91D8D">
        <w:rPr>
          <w:rFonts w:ascii="標楷體" w:eastAsia="標楷體" w:hAnsi="標楷體" w:hint="eastAsia"/>
          <w:color w:val="000000"/>
          <w:sz w:val="28"/>
          <w:szCs w:val="28"/>
        </w:rPr>
        <w:t>三、各</w:t>
      </w:r>
      <w:proofErr w:type="gramStart"/>
      <w:r w:rsidRPr="00F91D8D">
        <w:rPr>
          <w:rFonts w:ascii="標楷體" w:eastAsia="標楷體" w:hAnsi="標楷體" w:hint="eastAsia"/>
          <w:color w:val="000000"/>
          <w:sz w:val="28"/>
          <w:szCs w:val="28"/>
        </w:rPr>
        <w:t>級資位別</w:t>
      </w:r>
      <w:proofErr w:type="gramEnd"/>
      <w:r w:rsidRPr="00F91D8D">
        <w:rPr>
          <w:rFonts w:ascii="標楷體" w:eastAsia="標楷體" w:hAnsi="標楷體" w:hint="eastAsia"/>
          <w:b/>
          <w:color w:val="000000"/>
          <w:sz w:val="28"/>
          <w:szCs w:val="28"/>
        </w:rPr>
        <w:t>業務類</w:t>
      </w:r>
      <w:r w:rsidR="00A304C5" w:rsidRPr="002D62D0">
        <w:rPr>
          <w:rFonts w:ascii="標楷體" w:eastAsia="標楷體" w:hAnsi="標楷體" w:hint="eastAsia"/>
          <w:b/>
          <w:sz w:val="28"/>
          <w:szCs w:val="28"/>
        </w:rPr>
        <w:t>財經</w:t>
      </w:r>
      <w:r w:rsidR="00F34E61">
        <w:rPr>
          <w:rFonts w:ascii="標楷體" w:eastAsia="標楷體" w:hAnsi="標楷體" w:hint="eastAsia"/>
          <w:b/>
          <w:sz w:val="28"/>
          <w:szCs w:val="28"/>
        </w:rPr>
        <w:t>廉政</w:t>
      </w:r>
      <w:r w:rsidR="00A304C5" w:rsidRPr="002D62D0">
        <w:rPr>
          <w:rFonts w:ascii="標楷體" w:eastAsia="標楷體" w:hAnsi="標楷體" w:hint="eastAsia"/>
          <w:b/>
          <w:sz w:val="28"/>
          <w:szCs w:val="28"/>
        </w:rPr>
        <w:t>、會計、事務管理</w:t>
      </w:r>
      <w:r w:rsidR="00F34E61" w:rsidRPr="00F34E61">
        <w:rPr>
          <w:rFonts w:ascii="標楷體" w:eastAsia="標楷體" w:hAnsi="標楷體" w:hint="eastAsia"/>
          <w:b/>
          <w:sz w:val="28"/>
          <w:szCs w:val="28"/>
        </w:rPr>
        <w:t>、地政</w:t>
      </w:r>
      <w:r w:rsidR="00A304C5" w:rsidRPr="002D62D0">
        <w:rPr>
          <w:rFonts w:ascii="標楷體" w:eastAsia="標楷體" w:hAnsi="標楷體" w:hint="eastAsia"/>
          <w:b/>
          <w:sz w:val="28"/>
          <w:szCs w:val="28"/>
        </w:rPr>
        <w:t>及技術類都市計畫技術</w:t>
      </w:r>
      <w:r w:rsidR="00B9285D">
        <w:rPr>
          <w:rFonts w:ascii="標楷體" w:eastAsia="標楷體" w:hAnsi="標楷體" w:hint="eastAsia"/>
          <w:b/>
          <w:sz w:val="28"/>
          <w:szCs w:val="28"/>
        </w:rPr>
        <w:t>、資訊處理</w:t>
      </w:r>
      <w:r w:rsidR="00A304C5" w:rsidRPr="002D62D0">
        <w:rPr>
          <w:rFonts w:ascii="標楷體" w:eastAsia="標楷體" w:hAnsi="標楷體" w:hint="eastAsia"/>
          <w:sz w:val="28"/>
          <w:szCs w:val="28"/>
        </w:rPr>
        <w:t>等類科，不實施體格檢查。</w:t>
      </w:r>
    </w:p>
    <w:p w:rsidR="006045E1" w:rsidRPr="00F91D8D" w:rsidRDefault="006045E1" w:rsidP="004A5E37">
      <w:pPr>
        <w:pStyle w:val="a7"/>
        <w:suppressAutoHyphens w:val="0"/>
        <w:spacing w:beforeLines="50" w:afterLines="50" w:line="440" w:lineRule="exact"/>
        <w:ind w:left="0" w:rightChars="20" w:right="48" w:firstLineChars="0" w:firstLine="0"/>
        <w:rPr>
          <w:rFonts w:hAnsi="標楷體"/>
          <w:b/>
          <w:color w:val="000000"/>
          <w:sz w:val="28"/>
          <w:u w:val="thick" w:color="FF0000"/>
        </w:rPr>
      </w:pPr>
      <w:bookmarkStart w:id="4" w:name="伍、考試方式及成績計算"/>
      <w:r w:rsidRPr="00F91D8D">
        <w:rPr>
          <w:rFonts w:hAnsi="標楷體" w:hint="eastAsia"/>
          <w:b/>
          <w:color w:val="000000"/>
          <w:spacing w:val="10"/>
          <w:sz w:val="32"/>
          <w:szCs w:val="30"/>
          <w:u w:val="thick" w:color="FF0000"/>
        </w:rPr>
        <w:t>伍、考試方式及成績計算</w:t>
      </w:r>
      <w:bookmarkEnd w:id="4"/>
      <w:r w:rsidRPr="00F91D8D">
        <w:rPr>
          <w:rFonts w:hAnsi="標楷體" w:hint="eastAsia"/>
          <w:b/>
          <w:bCs/>
          <w:color w:val="000000"/>
          <w:spacing w:val="10"/>
          <w:sz w:val="32"/>
          <w:szCs w:val="30"/>
          <w:u w:val="thick" w:color="FF0000"/>
        </w:rPr>
        <w:t xml:space="preserve">   </w:t>
      </w:r>
      <w:r w:rsidR="00542BCA" w:rsidRPr="00F91D8D">
        <w:rPr>
          <w:rFonts w:hAnsi="標楷體" w:hint="eastAsia"/>
          <w:b/>
          <w:bCs/>
          <w:color w:val="000000"/>
          <w:spacing w:val="10"/>
          <w:sz w:val="32"/>
          <w:szCs w:val="30"/>
          <w:u w:val="thick" w:color="FF0000"/>
        </w:rPr>
        <w:t xml:space="preserve">   </w:t>
      </w:r>
      <w:r w:rsidRPr="00F91D8D">
        <w:rPr>
          <w:rFonts w:hAnsi="標楷體" w:hint="eastAsia"/>
          <w:b/>
          <w:bCs/>
          <w:color w:val="000000"/>
          <w:spacing w:val="10"/>
          <w:sz w:val="32"/>
          <w:szCs w:val="30"/>
          <w:u w:val="thick" w:color="FF0000"/>
        </w:rPr>
        <w:t xml:space="preserve">              </w:t>
      </w:r>
      <w:r w:rsidR="00106DF1">
        <w:rPr>
          <w:rFonts w:hAnsi="標楷體" w:hint="eastAsia"/>
          <w:b/>
          <w:bCs/>
          <w:color w:val="000000"/>
          <w:spacing w:val="10"/>
          <w:sz w:val="32"/>
          <w:szCs w:val="30"/>
          <w:u w:val="thick" w:color="FF0000"/>
        </w:rPr>
        <w:t xml:space="preserve"> </w:t>
      </w:r>
      <w:r w:rsidRPr="00F91D8D">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14" name="圖片 1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15" name="圖片 1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16" name="圖片 1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243AFE">
      <w:pPr>
        <w:pStyle w:val="aa"/>
        <w:spacing w:before="0" w:beforeAutospacing="0" w:after="0" w:afterAutospacing="0" w:line="360" w:lineRule="exact"/>
        <w:ind w:leftChars="234" w:left="1122" w:rightChars="50" w:right="120"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一、</w:t>
      </w:r>
      <w:r w:rsidRPr="00F91D8D">
        <w:rPr>
          <w:rFonts w:ascii="標楷體" w:eastAsia="標楷體" w:hint="eastAsia"/>
          <w:color w:val="000000"/>
          <w:sz w:val="28"/>
          <w:szCs w:val="20"/>
        </w:rPr>
        <w:t>依照特種考試交通事業人員考試規則及其附表之規定辦理。</w:t>
      </w:r>
    </w:p>
    <w:p w:rsidR="006045E1" w:rsidRPr="00F91D8D" w:rsidRDefault="006045E1">
      <w:pPr>
        <w:pStyle w:val="ad"/>
        <w:spacing w:beforeLines="0" w:line="360" w:lineRule="exact"/>
        <w:ind w:leftChars="234" w:left="1122" w:rightChars="50" w:right="120" w:hanging="560"/>
        <w:rPr>
          <w:rFonts w:ascii="標楷體" w:eastAsia="標楷體" w:hAnsi="標楷體"/>
          <w:color w:val="000000"/>
          <w:sz w:val="28"/>
        </w:rPr>
      </w:pPr>
      <w:r w:rsidRPr="00F91D8D">
        <w:rPr>
          <w:rFonts w:ascii="標楷體" w:eastAsia="標楷體" w:hAnsi="標楷體" w:hint="eastAsia"/>
          <w:color w:val="000000"/>
          <w:sz w:val="28"/>
        </w:rPr>
        <w:t>二、</w:t>
      </w:r>
      <w:r w:rsidRPr="00F91D8D">
        <w:rPr>
          <w:rFonts w:ascii="標楷體" w:eastAsia="標楷體" w:hAnsi="標楷體"/>
          <w:color w:val="000000"/>
          <w:sz w:val="28"/>
        </w:rPr>
        <w:t>本考試</w:t>
      </w:r>
      <w:r w:rsidR="00D652DE">
        <w:rPr>
          <w:rFonts w:eastAsia="標楷體" w:hint="eastAsia"/>
          <w:color w:val="000000"/>
          <w:sz w:val="28"/>
          <w:szCs w:val="26"/>
        </w:rPr>
        <w:t>高員三級考試及員級考試</w:t>
      </w:r>
      <w:r w:rsidRPr="00F91D8D">
        <w:rPr>
          <w:rFonts w:ascii="標楷體" w:eastAsia="標楷體" w:hAnsi="標楷體" w:hint="eastAsia"/>
          <w:color w:val="000000"/>
          <w:sz w:val="28"/>
        </w:rPr>
        <w:t>各類科僅</w:t>
      </w:r>
      <w:proofErr w:type="gramStart"/>
      <w:r w:rsidRPr="00F91D8D">
        <w:rPr>
          <w:rFonts w:ascii="標楷體" w:eastAsia="標楷體" w:hAnsi="標楷體" w:hint="eastAsia"/>
          <w:color w:val="000000"/>
          <w:sz w:val="28"/>
        </w:rPr>
        <w:t>採</w:t>
      </w:r>
      <w:proofErr w:type="gramEnd"/>
      <w:r w:rsidRPr="00F91D8D">
        <w:rPr>
          <w:rFonts w:ascii="標楷體" w:eastAsia="標楷體" w:hAnsi="標楷體" w:hint="eastAsia"/>
          <w:color w:val="000000"/>
          <w:sz w:val="28"/>
        </w:rPr>
        <w:t>筆試。</w:t>
      </w:r>
    </w:p>
    <w:p w:rsidR="006045E1" w:rsidRPr="00F91D8D" w:rsidRDefault="006045E1">
      <w:pPr>
        <w:pStyle w:val="ad"/>
        <w:spacing w:beforeLines="0" w:line="360" w:lineRule="exact"/>
        <w:ind w:leftChars="234" w:left="1122" w:rightChars="50" w:right="120" w:hanging="560"/>
        <w:rPr>
          <w:rFonts w:ascii="標楷體" w:eastAsia="標楷體" w:hAnsi="標楷體"/>
          <w:color w:val="000000"/>
          <w:sz w:val="28"/>
        </w:rPr>
      </w:pPr>
      <w:r w:rsidRPr="00F91D8D">
        <w:rPr>
          <w:rFonts w:ascii="標楷體" w:eastAsia="標楷體" w:hAnsi="標楷體" w:hint="eastAsia"/>
          <w:color w:val="000000"/>
          <w:sz w:val="28"/>
        </w:rPr>
        <w:t>三、</w:t>
      </w:r>
      <w:r w:rsidRPr="00F91D8D">
        <w:rPr>
          <w:rFonts w:ascii="標楷體" w:eastAsia="標楷體" w:hAnsi="細明體" w:cs="新細明體" w:hint="eastAsia"/>
          <w:color w:val="000000"/>
          <w:kern w:val="0"/>
          <w:sz w:val="29"/>
          <w:szCs w:val="29"/>
        </w:rPr>
        <w:t>本考試配合任用需求擇優錄取，並得視考試成績</w:t>
      </w:r>
      <w:proofErr w:type="gramStart"/>
      <w:r w:rsidRPr="00F91D8D">
        <w:rPr>
          <w:rFonts w:ascii="標楷體" w:eastAsia="標楷體" w:hAnsi="細明體" w:cs="新細明體" w:hint="eastAsia"/>
          <w:color w:val="000000"/>
          <w:kern w:val="0"/>
          <w:sz w:val="29"/>
          <w:szCs w:val="29"/>
        </w:rPr>
        <w:t>增列增額</w:t>
      </w:r>
      <w:proofErr w:type="gramEnd"/>
      <w:r w:rsidRPr="00F91D8D">
        <w:rPr>
          <w:rFonts w:ascii="標楷體" w:eastAsia="標楷體" w:hAnsi="細明體" w:cs="新細明體" w:hint="eastAsia"/>
          <w:color w:val="000000"/>
          <w:kern w:val="0"/>
          <w:sz w:val="29"/>
          <w:szCs w:val="29"/>
        </w:rPr>
        <w:t>錄取人數，列入候用名冊。</w:t>
      </w:r>
      <w:r w:rsidRPr="00F91D8D">
        <w:rPr>
          <w:rFonts w:ascii="標楷體" w:eastAsia="標楷體" w:hint="eastAsia"/>
          <w:color w:val="000000"/>
          <w:sz w:val="28"/>
          <w:szCs w:val="20"/>
        </w:rPr>
        <w:t>本考試</w:t>
      </w:r>
      <w:r w:rsidRPr="00F91D8D">
        <w:rPr>
          <w:rFonts w:ascii="標楷體" w:eastAsia="標楷體" w:hAnsi="標楷體"/>
          <w:color w:val="000000"/>
          <w:sz w:val="28"/>
        </w:rPr>
        <w:t>以筆試成績為考試總成績。</w:t>
      </w:r>
    </w:p>
    <w:p w:rsidR="006045E1" w:rsidRPr="00F91D8D" w:rsidRDefault="006045E1">
      <w:pPr>
        <w:snapToGrid w:val="0"/>
        <w:spacing w:line="360" w:lineRule="exact"/>
        <w:ind w:leftChars="234" w:left="1122" w:rightChars="50" w:right="120"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四、</w:t>
      </w:r>
      <w:r w:rsidRPr="00F91D8D">
        <w:rPr>
          <w:rFonts w:ascii="標楷體" w:eastAsia="標楷體" w:hAnsi="細明體" w:cs="新細明體" w:hint="eastAsia"/>
          <w:color w:val="000000"/>
          <w:kern w:val="0"/>
          <w:sz w:val="29"/>
          <w:szCs w:val="29"/>
        </w:rPr>
        <w:t>筆試成績之計算，高員三級考試普通科目成績加專業科目成績合併計算之；普通科目成績以每科成績乘以百分之十後之總和計算之；專業科目成績以各科目成績總和除以科目數再乘以所占</w:t>
      </w:r>
      <w:r w:rsidR="00CA57A3" w:rsidRPr="00CA57A3">
        <w:rPr>
          <w:rFonts w:ascii="標楷體" w:eastAsia="標楷體" w:hAnsi="細明體" w:cs="新細明體" w:hint="eastAsia"/>
          <w:color w:val="000000"/>
          <w:kern w:val="0"/>
          <w:sz w:val="29"/>
          <w:szCs w:val="29"/>
        </w:rPr>
        <w:t>賸</w:t>
      </w:r>
      <w:r w:rsidRPr="00F91D8D">
        <w:rPr>
          <w:rFonts w:ascii="標楷體" w:eastAsia="標楷體" w:hAnsi="細明體" w:cs="新細明體" w:hint="eastAsia"/>
          <w:color w:val="000000"/>
          <w:kern w:val="0"/>
          <w:sz w:val="29"/>
          <w:szCs w:val="29"/>
        </w:rPr>
        <w:t>餘百分比計算之。員級考試以各科目成績平均計算之。</w:t>
      </w:r>
    </w:p>
    <w:p w:rsidR="006045E1" w:rsidRPr="00F91D8D" w:rsidRDefault="0068764B">
      <w:pPr>
        <w:pStyle w:val="ad"/>
        <w:spacing w:beforeLines="0" w:line="360" w:lineRule="exact"/>
        <w:ind w:leftChars="234" w:left="1142" w:rightChars="50" w:right="120" w:hanging="580"/>
        <w:rPr>
          <w:rFonts w:ascii="標楷體" w:eastAsia="標楷體" w:hAnsi="標楷體"/>
          <w:color w:val="000000"/>
          <w:sz w:val="28"/>
        </w:rPr>
      </w:pPr>
      <w:r>
        <w:rPr>
          <w:rFonts w:ascii="標楷體" w:eastAsia="標楷體" w:hAnsi="細明體" w:cs="新細明體" w:hint="eastAsia"/>
          <w:color w:val="000000"/>
          <w:kern w:val="0"/>
          <w:sz w:val="29"/>
          <w:szCs w:val="29"/>
        </w:rPr>
        <w:t>五</w:t>
      </w:r>
      <w:r w:rsidR="006045E1" w:rsidRPr="00F91D8D">
        <w:rPr>
          <w:rFonts w:ascii="標楷體" w:eastAsia="標楷體" w:hAnsi="細明體" w:cs="新細明體" w:hint="eastAsia"/>
          <w:color w:val="000000"/>
          <w:kern w:val="0"/>
          <w:sz w:val="29"/>
          <w:szCs w:val="29"/>
        </w:rPr>
        <w:t>、</w:t>
      </w:r>
      <w:r w:rsidR="006045E1" w:rsidRPr="00F91D8D">
        <w:rPr>
          <w:rFonts w:ascii="標楷體" w:eastAsia="標楷體" w:hAnsi="標楷體" w:hint="eastAsia"/>
          <w:color w:val="000000"/>
          <w:sz w:val="28"/>
        </w:rPr>
        <w:t>筆試成績有一科為零分或總成績未達50分者，均不予錄取。缺考之科目，以零分計算。</w:t>
      </w:r>
    </w:p>
    <w:p w:rsidR="006045E1" w:rsidRPr="00F91D8D" w:rsidRDefault="006045E1" w:rsidP="004A5E37">
      <w:pPr>
        <w:pStyle w:val="a8"/>
        <w:spacing w:beforeLines="50" w:afterLines="50" w:line="440" w:lineRule="exact"/>
        <w:ind w:rightChars="20" w:right="48"/>
        <w:rPr>
          <w:rFonts w:ascii="標楷體" w:eastAsia="標楷體" w:hAnsi="標楷體"/>
          <w:b/>
          <w:bCs/>
          <w:color w:val="000000"/>
          <w:spacing w:val="10"/>
          <w:sz w:val="32"/>
          <w:szCs w:val="30"/>
          <w:u w:val="thick" w:color="FF0000"/>
        </w:rPr>
      </w:pPr>
      <w:bookmarkStart w:id="5" w:name="陸、應試科目及考試日程表"/>
      <w:r w:rsidRPr="00F91D8D">
        <w:rPr>
          <w:rFonts w:ascii="標楷體" w:eastAsia="標楷體" w:hAnsi="標楷體" w:hint="eastAsia"/>
          <w:b/>
          <w:color w:val="000000"/>
          <w:spacing w:val="10"/>
          <w:sz w:val="32"/>
          <w:szCs w:val="30"/>
          <w:u w:val="thick" w:color="FF0000"/>
        </w:rPr>
        <w:t xml:space="preserve">陸、應試科目及考試日程表 </w:t>
      </w:r>
      <w:bookmarkEnd w:id="5"/>
      <w:r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AD264D"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7" name="圖片 1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 name="圖片 1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9" name="圖片 1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suppressAutoHyphens/>
        <w:spacing w:line="370" w:lineRule="exact"/>
        <w:ind w:rightChars="50" w:right="120"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一、高員三級考試應試科目及考試日程表，詳見</w:t>
      </w:r>
      <w:r w:rsidR="008C28CC">
        <w:rPr>
          <w:rFonts w:ascii="標楷體" w:eastAsia="標楷體" w:hAnsi="標楷體" w:hint="eastAsia"/>
          <w:b/>
          <w:bCs/>
          <w:color w:val="000000"/>
          <w:sz w:val="28"/>
          <w:u w:val="single"/>
        </w:rPr>
        <w:t>附件4</w:t>
      </w:r>
      <w:r w:rsidRPr="00F91D8D">
        <w:rPr>
          <w:rFonts w:ascii="標楷體" w:eastAsia="標楷體" w:hAnsi="標楷體" w:hint="eastAsia"/>
          <w:color w:val="000000"/>
          <w:sz w:val="28"/>
        </w:rPr>
        <w:t>。</w:t>
      </w:r>
    </w:p>
    <w:p w:rsidR="006045E1" w:rsidRPr="00F91D8D" w:rsidRDefault="006045E1">
      <w:pPr>
        <w:suppressAutoHyphens/>
        <w:spacing w:line="370" w:lineRule="exact"/>
        <w:ind w:rightChars="50" w:right="120"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lastRenderedPageBreak/>
        <w:t>二、員級考試應試科目及考試日程表，詳見</w:t>
      </w:r>
      <w:hyperlink w:anchor="附表5" w:history="1">
        <w:r w:rsidRPr="00F91D8D">
          <w:rPr>
            <w:rStyle w:val="ac"/>
            <w:rFonts w:ascii="標楷體" w:eastAsia="標楷體" w:hAnsi="標楷體" w:hint="eastAsia"/>
            <w:b/>
            <w:bCs/>
            <w:color w:val="000000"/>
            <w:sz w:val="28"/>
          </w:rPr>
          <w:t>附</w:t>
        </w:r>
      </w:hyperlink>
      <w:r w:rsidR="008C28CC">
        <w:rPr>
          <w:rFonts w:ascii="標楷體" w:eastAsia="標楷體" w:hAnsi="標楷體" w:hint="eastAsia"/>
          <w:b/>
          <w:bCs/>
          <w:color w:val="000000"/>
          <w:sz w:val="28"/>
          <w:u w:val="single"/>
        </w:rPr>
        <w:t>件5</w:t>
      </w:r>
      <w:r w:rsidRPr="00F91D8D">
        <w:rPr>
          <w:rFonts w:ascii="標楷體" w:eastAsia="標楷體" w:hAnsi="標楷體" w:hint="eastAsia"/>
          <w:color w:val="000000"/>
          <w:sz w:val="28"/>
        </w:rPr>
        <w:t>。</w:t>
      </w:r>
    </w:p>
    <w:p w:rsidR="006045E1" w:rsidRPr="00F91D8D" w:rsidRDefault="00D652DE">
      <w:pPr>
        <w:suppressAutoHyphens/>
        <w:spacing w:line="370" w:lineRule="exact"/>
        <w:ind w:right="50" w:firstLineChars="200" w:firstLine="560"/>
        <w:jc w:val="both"/>
        <w:rPr>
          <w:rFonts w:ascii="標楷體" w:eastAsia="標楷體" w:hAnsi="標楷體"/>
          <w:color w:val="000000"/>
          <w:sz w:val="28"/>
        </w:rPr>
      </w:pPr>
      <w:r>
        <w:rPr>
          <w:rFonts w:ascii="標楷體" w:eastAsia="標楷體" w:hAnsi="標楷體" w:hint="eastAsia"/>
          <w:color w:val="000000"/>
          <w:sz w:val="28"/>
        </w:rPr>
        <w:t>三</w:t>
      </w:r>
      <w:r w:rsidR="006045E1" w:rsidRPr="00F91D8D">
        <w:rPr>
          <w:rFonts w:ascii="標楷體" w:eastAsia="標楷體" w:hAnsi="標楷體" w:hint="eastAsia"/>
          <w:color w:val="000000"/>
          <w:sz w:val="28"/>
        </w:rPr>
        <w:t>、筆試科目之試題型態：</w:t>
      </w:r>
    </w:p>
    <w:p w:rsidR="006045E1" w:rsidRPr="00F91D8D" w:rsidRDefault="006045E1" w:rsidP="00E9381C">
      <w:pPr>
        <w:suppressAutoHyphens/>
        <w:spacing w:line="370" w:lineRule="exact"/>
        <w:ind w:leftChars="409" w:left="1262" w:right="50" w:hangingChars="100" w:hanging="280"/>
        <w:jc w:val="both"/>
        <w:rPr>
          <w:rFonts w:ascii="標楷體" w:eastAsia="標楷體" w:hAnsi="標楷體"/>
          <w:color w:val="000000"/>
          <w:sz w:val="28"/>
        </w:rPr>
      </w:pPr>
      <w:r w:rsidRPr="00F91D8D">
        <w:rPr>
          <w:rFonts w:ascii="標楷體" w:eastAsia="標楷體" w:hAnsi="標楷體" w:hint="eastAsia"/>
          <w:color w:val="000000"/>
          <w:sz w:val="28"/>
        </w:rPr>
        <w:t>本考試</w:t>
      </w:r>
      <w:proofErr w:type="gramStart"/>
      <w:r w:rsidRPr="00F91D8D">
        <w:rPr>
          <w:rFonts w:ascii="標楷體" w:eastAsia="標楷體" w:hAnsi="標楷體" w:hint="eastAsia"/>
          <w:color w:val="000000"/>
          <w:sz w:val="28"/>
        </w:rPr>
        <w:t>各資位別之</w:t>
      </w:r>
      <w:proofErr w:type="gramEnd"/>
      <w:r w:rsidRPr="00F91D8D">
        <w:rPr>
          <w:rFonts w:ascii="標楷體" w:eastAsia="標楷體" w:hAnsi="標楷體" w:hint="eastAsia"/>
          <w:color w:val="000000"/>
          <w:sz w:val="28"/>
        </w:rPr>
        <w:t>應試科目，按考試日程表</w:t>
      </w:r>
      <w:r w:rsidR="00E9381C" w:rsidRPr="00F91D8D">
        <w:rPr>
          <w:rFonts w:ascii="標楷體" w:eastAsia="標楷體" w:hAnsi="標楷體" w:hint="eastAsia"/>
          <w:color w:val="000000"/>
          <w:sz w:val="28"/>
        </w:rPr>
        <w:t>科目</w:t>
      </w:r>
      <w:r w:rsidRPr="00F91D8D">
        <w:rPr>
          <w:rFonts w:ascii="標楷體" w:eastAsia="標楷體" w:hAnsi="標楷體" w:hint="eastAsia"/>
          <w:color w:val="000000"/>
          <w:sz w:val="28"/>
        </w:rPr>
        <w:t>前端</w:t>
      </w:r>
      <w:proofErr w:type="gramStart"/>
      <w:r w:rsidRPr="00F91D8D">
        <w:rPr>
          <w:rFonts w:ascii="標楷體" w:eastAsia="標楷體" w:hAnsi="標楷體" w:hint="eastAsia"/>
          <w:color w:val="000000"/>
          <w:sz w:val="28"/>
        </w:rPr>
        <w:t>註</w:t>
      </w:r>
      <w:proofErr w:type="gramEnd"/>
      <w:r w:rsidRPr="00F91D8D">
        <w:rPr>
          <w:rFonts w:ascii="標楷體" w:eastAsia="標楷體" w:hAnsi="標楷體" w:hint="eastAsia"/>
          <w:color w:val="000000"/>
          <w:sz w:val="28"/>
        </w:rPr>
        <w:t>有「※」符號者，</w:t>
      </w:r>
      <w:proofErr w:type="gramStart"/>
      <w:r w:rsidRPr="00F91D8D">
        <w:rPr>
          <w:rFonts w:ascii="標楷體" w:eastAsia="標楷體" w:hAnsi="標楷體" w:hint="eastAsia"/>
          <w:color w:val="000000"/>
          <w:sz w:val="28"/>
        </w:rPr>
        <w:t>採</w:t>
      </w:r>
      <w:proofErr w:type="gramEnd"/>
      <w:r w:rsidRPr="00F91D8D">
        <w:rPr>
          <w:rFonts w:ascii="標楷體" w:eastAsia="標楷體" w:hAnsi="標楷體" w:hint="eastAsia"/>
          <w:color w:val="000000"/>
          <w:sz w:val="28"/>
        </w:rPr>
        <w:t>全部測驗式試題；科目前端</w:t>
      </w:r>
      <w:proofErr w:type="gramStart"/>
      <w:r w:rsidRPr="00F91D8D">
        <w:rPr>
          <w:rFonts w:ascii="標楷體" w:eastAsia="標楷體" w:hAnsi="標楷體" w:hint="eastAsia"/>
          <w:color w:val="000000"/>
          <w:sz w:val="28"/>
        </w:rPr>
        <w:t>註</w:t>
      </w:r>
      <w:proofErr w:type="gramEnd"/>
      <w:r w:rsidRPr="00F91D8D">
        <w:rPr>
          <w:rFonts w:ascii="標楷體" w:eastAsia="標楷體" w:hAnsi="標楷體" w:hint="eastAsia"/>
          <w:color w:val="000000"/>
          <w:sz w:val="28"/>
        </w:rPr>
        <w:t>有「◎」符號者，</w:t>
      </w:r>
      <w:proofErr w:type="gramStart"/>
      <w:r w:rsidRPr="00F91D8D">
        <w:rPr>
          <w:rFonts w:ascii="標楷體" w:eastAsia="標楷體" w:hAnsi="標楷體" w:hint="eastAsia"/>
          <w:color w:val="000000"/>
          <w:sz w:val="28"/>
        </w:rPr>
        <w:t>採</w:t>
      </w:r>
      <w:proofErr w:type="gramEnd"/>
      <w:r w:rsidRPr="00F91D8D">
        <w:rPr>
          <w:rFonts w:ascii="標楷體" w:eastAsia="標楷體" w:hAnsi="標楷體" w:hint="eastAsia"/>
          <w:color w:val="000000"/>
          <w:sz w:val="28"/>
        </w:rPr>
        <w:t>申</w:t>
      </w:r>
      <w:proofErr w:type="gramStart"/>
      <w:r w:rsidRPr="00F91D8D">
        <w:rPr>
          <w:rFonts w:ascii="標楷體" w:eastAsia="標楷體" w:hAnsi="標楷體" w:hint="eastAsia"/>
          <w:color w:val="000000"/>
          <w:sz w:val="28"/>
        </w:rPr>
        <w:t>論式與測驗</w:t>
      </w:r>
      <w:proofErr w:type="gramEnd"/>
      <w:r w:rsidRPr="00F91D8D">
        <w:rPr>
          <w:rFonts w:ascii="標楷體" w:eastAsia="標楷體" w:hAnsi="標楷體" w:hint="eastAsia"/>
          <w:color w:val="000000"/>
          <w:sz w:val="28"/>
        </w:rPr>
        <w:t>式之混合式試題，其餘未註記者皆</w:t>
      </w:r>
      <w:proofErr w:type="gramStart"/>
      <w:r w:rsidRPr="00F91D8D">
        <w:rPr>
          <w:rFonts w:ascii="標楷體" w:eastAsia="標楷體" w:hAnsi="標楷體" w:hint="eastAsia"/>
          <w:color w:val="000000"/>
          <w:sz w:val="28"/>
        </w:rPr>
        <w:t>採</w:t>
      </w:r>
      <w:proofErr w:type="gramEnd"/>
      <w:r w:rsidRPr="00F91D8D">
        <w:rPr>
          <w:rFonts w:ascii="標楷體" w:eastAsia="標楷體" w:hAnsi="標楷體" w:hint="eastAsia"/>
          <w:color w:val="000000"/>
          <w:sz w:val="28"/>
        </w:rPr>
        <w:t>申論式試題。</w:t>
      </w:r>
    </w:p>
    <w:p w:rsidR="006045E1" w:rsidRPr="00F91D8D" w:rsidRDefault="006045E1" w:rsidP="00E9381C">
      <w:pPr>
        <w:suppressAutoHyphens/>
        <w:spacing w:line="370" w:lineRule="exact"/>
        <w:ind w:leftChars="409" w:left="1262" w:right="50" w:hangingChars="100" w:hanging="280"/>
        <w:jc w:val="both"/>
        <w:rPr>
          <w:rFonts w:ascii="標楷體" w:eastAsia="標楷體" w:hAnsi="標楷體"/>
          <w:color w:val="000000"/>
          <w:sz w:val="28"/>
        </w:rPr>
      </w:pPr>
      <w:r w:rsidRPr="00F91D8D">
        <w:rPr>
          <w:rFonts w:ascii="標楷體" w:eastAsia="標楷體" w:hAnsi="標楷體" w:hint="eastAsia"/>
          <w:color w:val="000000"/>
          <w:sz w:val="28"/>
        </w:rPr>
        <w:t></w:t>
      </w:r>
      <w:proofErr w:type="gramStart"/>
      <w:r w:rsidRPr="00F91D8D">
        <w:rPr>
          <w:rFonts w:ascii="標楷體" w:eastAsia="標楷體" w:hAnsi="標楷體" w:hint="eastAsia"/>
          <w:color w:val="000000"/>
          <w:sz w:val="28"/>
        </w:rPr>
        <w:t>採</w:t>
      </w:r>
      <w:proofErr w:type="gramEnd"/>
      <w:r w:rsidRPr="00F91D8D">
        <w:rPr>
          <w:rFonts w:ascii="標楷體" w:eastAsia="標楷體" w:hAnsi="標楷體" w:hint="eastAsia"/>
          <w:color w:val="000000"/>
          <w:sz w:val="28"/>
        </w:rPr>
        <w:t>測驗式試題科目以電子計算機評閱，應考人須詳閱測驗式試卷（卡）作答注意事項，依規定作答。</w:t>
      </w:r>
    </w:p>
    <w:p w:rsidR="006045E1" w:rsidRPr="00F91D8D" w:rsidRDefault="006045E1" w:rsidP="00E9381C">
      <w:pPr>
        <w:suppressAutoHyphens/>
        <w:spacing w:line="370" w:lineRule="exact"/>
        <w:ind w:leftChars="409" w:left="1262" w:right="50" w:hangingChars="100" w:hanging="280"/>
        <w:jc w:val="both"/>
        <w:rPr>
          <w:rFonts w:hAnsi="標楷體"/>
          <w:color w:val="000000"/>
          <w:sz w:val="28"/>
        </w:rPr>
      </w:pPr>
      <w:r w:rsidRPr="00F91D8D">
        <w:rPr>
          <w:rFonts w:ascii="標楷體" w:eastAsia="標楷體" w:hAnsi="標楷體"/>
          <w:color w:val="000000"/>
          <w:sz w:val="28"/>
        </w:rPr>
        <w:t>「國文」科目</w:t>
      </w:r>
      <w:proofErr w:type="gramStart"/>
      <w:r w:rsidRPr="00F91D8D">
        <w:rPr>
          <w:rFonts w:ascii="標楷體" w:eastAsia="標楷體" w:hAnsi="標楷體"/>
          <w:color w:val="000000"/>
          <w:sz w:val="28"/>
        </w:rPr>
        <w:t>採</w:t>
      </w:r>
      <w:proofErr w:type="gramEnd"/>
      <w:r w:rsidRPr="00F91D8D">
        <w:rPr>
          <w:rFonts w:ascii="標楷體" w:eastAsia="標楷體" w:hAnsi="標楷體"/>
          <w:color w:val="000000"/>
          <w:sz w:val="28"/>
        </w:rPr>
        <w:t>混合式試題者，其作文及公文部分，應由左至右橫式作答，公文部分並以行政院最新修定之「文書處理手冊」所規定之格式命題、閱卷。</w:t>
      </w:r>
    </w:p>
    <w:p w:rsidR="0003523A" w:rsidRDefault="00D652DE">
      <w:pPr>
        <w:suppressAutoHyphens/>
        <w:spacing w:line="370" w:lineRule="exact"/>
        <w:ind w:leftChars="234" w:left="1122" w:right="50" w:hangingChars="200" w:hanging="560"/>
        <w:jc w:val="both"/>
        <w:rPr>
          <w:rFonts w:ascii="標楷體" w:eastAsia="標楷體" w:hAnsi="標楷體"/>
          <w:color w:val="000000"/>
          <w:sz w:val="28"/>
        </w:rPr>
      </w:pPr>
      <w:r>
        <w:rPr>
          <w:rFonts w:ascii="標楷體" w:eastAsia="標楷體" w:hAnsi="標楷體" w:hint="eastAsia"/>
          <w:color w:val="000000"/>
          <w:sz w:val="28"/>
        </w:rPr>
        <w:t>四</w:t>
      </w:r>
      <w:r w:rsidR="006045E1" w:rsidRPr="00F91D8D">
        <w:rPr>
          <w:rFonts w:ascii="標楷體" w:eastAsia="標楷體" w:hAnsi="標楷體" w:hint="eastAsia"/>
          <w:color w:val="000000"/>
          <w:sz w:val="28"/>
        </w:rPr>
        <w:t>、</w:t>
      </w:r>
      <w:r w:rsidR="006045E1" w:rsidRPr="00F91D8D">
        <w:rPr>
          <w:rFonts w:ascii="標楷體" w:eastAsia="標楷體" w:hAnsi="標楷體" w:hint="eastAsia"/>
          <w:color w:val="000000"/>
          <w:spacing w:val="-8"/>
          <w:sz w:val="28"/>
          <w:szCs w:val="28"/>
        </w:rPr>
        <w:t>高員三級、員級考試「國文（作文、公文與測驗）」</w:t>
      </w:r>
      <w:r w:rsidR="0003523A">
        <w:rPr>
          <w:rFonts w:ascii="標楷體" w:eastAsia="標楷體" w:hAnsi="標楷體" w:hint="eastAsia"/>
          <w:color w:val="000000"/>
          <w:spacing w:val="-8"/>
          <w:sz w:val="28"/>
          <w:szCs w:val="28"/>
        </w:rPr>
        <w:t>、</w:t>
      </w:r>
      <w:r w:rsidR="0003523A" w:rsidRPr="00F91D8D">
        <w:rPr>
          <w:rFonts w:ascii="標楷體" w:eastAsia="標楷體" w:hAnsi="標楷體" w:hint="eastAsia"/>
          <w:color w:val="000000"/>
          <w:sz w:val="28"/>
        </w:rPr>
        <w:t>「法學知識與英文（包括中華民國憲法、法學緒論、英文）」</w:t>
      </w:r>
      <w:r w:rsidR="0003523A">
        <w:rPr>
          <w:rFonts w:ascii="標楷體" w:eastAsia="標楷體" w:hAnsi="標楷體" w:hint="eastAsia"/>
          <w:color w:val="000000"/>
          <w:sz w:val="28"/>
        </w:rPr>
        <w:t>為普通科目，</w:t>
      </w:r>
      <w:proofErr w:type="gramStart"/>
      <w:r w:rsidR="0003523A">
        <w:rPr>
          <w:rFonts w:ascii="標楷體" w:eastAsia="標楷體" w:hAnsi="標楷體" w:hint="eastAsia"/>
          <w:color w:val="000000"/>
          <w:sz w:val="28"/>
        </w:rPr>
        <w:t>其餘均為專業</w:t>
      </w:r>
      <w:proofErr w:type="gramEnd"/>
      <w:r w:rsidR="0003523A">
        <w:rPr>
          <w:rFonts w:ascii="標楷體" w:eastAsia="標楷體" w:hAnsi="標楷體" w:hint="eastAsia"/>
          <w:color w:val="000000"/>
          <w:sz w:val="28"/>
        </w:rPr>
        <w:t>科目。</w:t>
      </w:r>
    </w:p>
    <w:p w:rsidR="006045E1" w:rsidRPr="00F91D8D" w:rsidRDefault="0003523A" w:rsidP="0003523A">
      <w:pPr>
        <w:suppressAutoHyphens/>
        <w:spacing w:line="370" w:lineRule="exact"/>
        <w:ind w:leftChars="234" w:left="1122" w:right="50" w:hangingChars="200" w:hanging="560"/>
        <w:jc w:val="both"/>
        <w:rPr>
          <w:rFonts w:ascii="標楷體" w:eastAsia="標楷體" w:hAnsi="標楷體"/>
          <w:color w:val="000000"/>
          <w:sz w:val="28"/>
        </w:rPr>
      </w:pPr>
      <w:r>
        <w:rPr>
          <w:rFonts w:ascii="標楷體" w:eastAsia="標楷體" w:hAnsi="標楷體" w:hint="eastAsia"/>
          <w:color w:val="000000"/>
          <w:sz w:val="28"/>
        </w:rPr>
        <w:t>五、</w:t>
      </w:r>
      <w:r w:rsidRPr="00F91D8D">
        <w:rPr>
          <w:rFonts w:ascii="標楷體" w:eastAsia="標楷體" w:hAnsi="標楷體" w:hint="eastAsia"/>
          <w:color w:val="000000"/>
          <w:spacing w:val="-8"/>
          <w:sz w:val="28"/>
          <w:szCs w:val="28"/>
        </w:rPr>
        <w:t>「國文（作文、公文與測驗）」</w:t>
      </w:r>
      <w:proofErr w:type="gramStart"/>
      <w:r w:rsidR="006045E1" w:rsidRPr="00F91D8D">
        <w:rPr>
          <w:rFonts w:ascii="標楷體" w:eastAsia="標楷體" w:hAnsi="標楷體" w:hint="eastAsia"/>
          <w:color w:val="000000"/>
          <w:spacing w:val="-8"/>
          <w:sz w:val="28"/>
          <w:szCs w:val="28"/>
        </w:rPr>
        <w:t>採</w:t>
      </w:r>
      <w:proofErr w:type="gramEnd"/>
      <w:r w:rsidR="006045E1" w:rsidRPr="00F91D8D">
        <w:rPr>
          <w:rFonts w:ascii="標楷體" w:eastAsia="標楷體" w:hAnsi="標楷體" w:hint="eastAsia"/>
          <w:color w:val="000000"/>
          <w:spacing w:val="-8"/>
          <w:sz w:val="28"/>
          <w:szCs w:val="28"/>
        </w:rPr>
        <w:t>混合式試題，</w:t>
      </w:r>
      <w:proofErr w:type="gramStart"/>
      <w:r w:rsidR="006045E1" w:rsidRPr="00F91D8D">
        <w:rPr>
          <w:rFonts w:ascii="標楷體" w:eastAsia="標楷體" w:hAnsi="標楷體" w:hint="eastAsia"/>
          <w:color w:val="000000"/>
          <w:spacing w:val="-8"/>
          <w:sz w:val="28"/>
          <w:szCs w:val="28"/>
        </w:rPr>
        <w:t>其占分比重</w:t>
      </w:r>
      <w:proofErr w:type="gramEnd"/>
      <w:r w:rsidR="006045E1" w:rsidRPr="00F91D8D">
        <w:rPr>
          <w:rFonts w:ascii="標楷體" w:eastAsia="標楷體" w:hAnsi="標楷體" w:hint="eastAsia"/>
          <w:color w:val="000000"/>
          <w:spacing w:val="-8"/>
          <w:sz w:val="28"/>
          <w:szCs w:val="28"/>
        </w:rPr>
        <w:t>，分別為作文占</w:t>
      </w:r>
      <w:r w:rsidR="006045E1" w:rsidRPr="00F91D8D">
        <w:rPr>
          <w:rFonts w:ascii="標楷體" w:eastAsia="標楷體" w:hAnsi="標楷體"/>
          <w:color w:val="000000"/>
          <w:spacing w:val="-8"/>
          <w:sz w:val="28"/>
          <w:szCs w:val="28"/>
        </w:rPr>
        <w:t>60%，公文、測驗各占20%，考試時間2小時。</w:t>
      </w:r>
    </w:p>
    <w:p w:rsidR="006045E1" w:rsidRPr="00F91D8D" w:rsidRDefault="00096459">
      <w:pPr>
        <w:suppressAutoHyphens/>
        <w:spacing w:line="370" w:lineRule="exact"/>
        <w:ind w:leftChars="234" w:left="1122" w:right="50" w:hangingChars="200" w:hanging="560"/>
        <w:jc w:val="both"/>
        <w:rPr>
          <w:rFonts w:ascii="標楷體" w:eastAsia="標楷體" w:hAnsi="標楷體"/>
          <w:color w:val="000000"/>
          <w:sz w:val="28"/>
        </w:rPr>
      </w:pPr>
      <w:r>
        <w:rPr>
          <w:rFonts w:ascii="標楷體" w:eastAsia="標楷體" w:hAnsi="標楷體" w:hint="eastAsia"/>
          <w:color w:val="000000"/>
          <w:sz w:val="28"/>
        </w:rPr>
        <w:t>六</w:t>
      </w:r>
      <w:r w:rsidR="006045E1" w:rsidRPr="00F91D8D">
        <w:rPr>
          <w:rFonts w:ascii="標楷體" w:eastAsia="標楷體" w:hAnsi="標楷體" w:hint="eastAsia"/>
          <w:color w:val="000000"/>
          <w:sz w:val="28"/>
        </w:rPr>
        <w:t>、</w:t>
      </w:r>
      <w:r w:rsidR="0003523A" w:rsidRPr="00F91D8D">
        <w:rPr>
          <w:rFonts w:ascii="標楷體" w:eastAsia="標楷體" w:hAnsi="標楷體" w:hint="eastAsia"/>
          <w:color w:val="000000"/>
          <w:sz w:val="28"/>
        </w:rPr>
        <w:t>「法學知識與英文（包括中華民國憲法、法學緒論、英文）」</w:t>
      </w:r>
      <w:proofErr w:type="gramStart"/>
      <w:r w:rsidR="006045E1" w:rsidRPr="00F91D8D">
        <w:rPr>
          <w:rFonts w:ascii="標楷體" w:eastAsia="標楷體" w:hAnsi="標楷體" w:hint="eastAsia"/>
          <w:color w:val="000000"/>
          <w:sz w:val="28"/>
        </w:rPr>
        <w:t>採</w:t>
      </w:r>
      <w:proofErr w:type="gramEnd"/>
      <w:r w:rsidR="006045E1" w:rsidRPr="00F91D8D">
        <w:rPr>
          <w:rFonts w:ascii="標楷體" w:eastAsia="標楷體" w:hAnsi="標楷體" w:hint="eastAsia"/>
          <w:color w:val="000000"/>
          <w:sz w:val="28"/>
        </w:rPr>
        <w:t>測驗式試題，各子</w:t>
      </w:r>
      <w:proofErr w:type="gramStart"/>
      <w:r w:rsidR="006045E1" w:rsidRPr="00F91D8D">
        <w:rPr>
          <w:rFonts w:ascii="標楷體" w:eastAsia="標楷體" w:hAnsi="標楷體" w:hint="eastAsia"/>
          <w:color w:val="000000"/>
          <w:sz w:val="28"/>
        </w:rPr>
        <w:t>科占分</w:t>
      </w:r>
      <w:proofErr w:type="gramEnd"/>
      <w:r w:rsidR="006045E1" w:rsidRPr="00F91D8D">
        <w:rPr>
          <w:rFonts w:ascii="標楷體" w:eastAsia="標楷體" w:hAnsi="標楷體" w:hint="eastAsia"/>
          <w:color w:val="000000"/>
          <w:sz w:val="28"/>
        </w:rPr>
        <w:t>比重，分別為中華民國憲法、法學緒論各占30</w:t>
      </w:r>
      <w:r w:rsidR="006045E1" w:rsidRPr="00F91D8D">
        <w:rPr>
          <w:rFonts w:ascii="標楷體" w:eastAsia="標楷體" w:hAnsi="標楷體"/>
          <w:color w:val="000000"/>
          <w:sz w:val="28"/>
        </w:rPr>
        <w:t>%</w:t>
      </w:r>
      <w:r w:rsidR="006045E1" w:rsidRPr="00F91D8D">
        <w:rPr>
          <w:rFonts w:ascii="標楷體" w:eastAsia="標楷體" w:hAnsi="標楷體" w:hint="eastAsia"/>
          <w:color w:val="000000"/>
          <w:sz w:val="28"/>
        </w:rPr>
        <w:t>，英文占40</w:t>
      </w:r>
      <w:r w:rsidR="006045E1" w:rsidRPr="00F91D8D">
        <w:rPr>
          <w:rFonts w:ascii="標楷體" w:eastAsia="標楷體" w:hAnsi="標楷體"/>
          <w:color w:val="000000"/>
          <w:sz w:val="28"/>
        </w:rPr>
        <w:t>%</w:t>
      </w:r>
      <w:r w:rsidR="006045E1" w:rsidRPr="00F91D8D">
        <w:rPr>
          <w:rFonts w:ascii="標楷體" w:eastAsia="標楷體" w:hAnsi="標楷體" w:hint="eastAsia"/>
          <w:color w:val="000000"/>
          <w:sz w:val="28"/>
        </w:rPr>
        <w:t>，考試時間1小時。</w:t>
      </w:r>
    </w:p>
    <w:p w:rsidR="006F00AA" w:rsidRPr="00F91D8D" w:rsidRDefault="006F00AA" w:rsidP="004A5E37">
      <w:pPr>
        <w:pStyle w:val="a8"/>
        <w:spacing w:beforeLines="50" w:afterLines="50" w:line="440" w:lineRule="exact"/>
        <w:ind w:rightChars="20" w:right="48"/>
        <w:rPr>
          <w:rFonts w:ascii="標楷體" w:eastAsia="標楷體" w:hAnsi="標楷體"/>
          <w:b/>
          <w:bCs/>
          <w:color w:val="000000"/>
          <w:spacing w:val="10"/>
          <w:sz w:val="32"/>
          <w:szCs w:val="30"/>
          <w:u w:val="thick" w:color="FF0000"/>
        </w:rPr>
      </w:pPr>
      <w:bookmarkStart w:id="6" w:name="拾壹、各業務主管機關聯絡方式"/>
      <w:proofErr w:type="gramStart"/>
      <w:r w:rsidRPr="00F91D8D">
        <w:rPr>
          <w:rFonts w:ascii="標楷體" w:eastAsia="標楷體" w:hAnsi="標楷體" w:hint="eastAsia"/>
          <w:b/>
          <w:color w:val="000000"/>
          <w:spacing w:val="10"/>
          <w:sz w:val="32"/>
          <w:szCs w:val="30"/>
          <w:u w:val="thick" w:color="FF0000"/>
        </w:rPr>
        <w:t>柒</w:t>
      </w:r>
      <w:proofErr w:type="gramEnd"/>
      <w:r w:rsidRPr="00F91D8D">
        <w:rPr>
          <w:rFonts w:ascii="標楷體" w:eastAsia="標楷體" w:hAnsi="標楷體" w:hint="eastAsia"/>
          <w:b/>
          <w:color w:val="000000"/>
          <w:spacing w:val="10"/>
          <w:sz w:val="32"/>
          <w:szCs w:val="30"/>
          <w:u w:val="thick" w:color="FF0000"/>
        </w:rPr>
        <w:t>、各業務主管機關聯絡方式</w:t>
      </w:r>
      <w:bookmarkEnd w:id="6"/>
      <w:r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E64525">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0" name="圖片 2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1" name="圖片 2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2" name="圖片 2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F00AA" w:rsidRPr="00F91D8D" w:rsidRDefault="006F00AA" w:rsidP="004A5E37">
      <w:pPr>
        <w:suppressAutoHyphens/>
        <w:spacing w:afterLines="10" w:line="390" w:lineRule="exact"/>
        <w:ind w:rightChars="20" w:right="48" w:firstLineChars="200" w:firstLine="560"/>
        <w:jc w:val="both"/>
        <w:rPr>
          <w:rFonts w:ascii="標楷體" w:eastAsia="標楷體" w:hAnsi="標楷體"/>
          <w:color w:val="000000"/>
          <w:spacing w:val="-10"/>
          <w:sz w:val="28"/>
          <w:szCs w:val="26"/>
        </w:rPr>
      </w:pPr>
      <w:r w:rsidRPr="00F91D8D">
        <w:rPr>
          <w:rFonts w:ascii="標楷體" w:eastAsia="標楷體" w:hAnsi="標楷體" w:hint="eastAsia"/>
          <w:color w:val="000000"/>
          <w:sz w:val="28"/>
        </w:rPr>
        <w:t>應考人對本考試各項業務如有疑義，</w:t>
      </w:r>
      <w:r w:rsidRPr="00F91D8D">
        <w:rPr>
          <w:rFonts w:ascii="標楷體" w:eastAsia="標楷體" w:hAnsi="標楷體" w:hint="eastAsia"/>
          <w:color w:val="000000"/>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9"/>
        <w:gridCol w:w="1967"/>
        <w:gridCol w:w="5233"/>
      </w:tblGrid>
      <w:tr w:rsidR="006F00AA" w:rsidRPr="00F91D8D">
        <w:trPr>
          <w:trHeight w:val="361"/>
          <w:jc w:val="center"/>
        </w:trPr>
        <w:tc>
          <w:tcPr>
            <w:tcW w:w="1549" w:type="dxa"/>
            <w:vAlign w:val="center"/>
          </w:tcPr>
          <w:p w:rsidR="006F00AA" w:rsidRPr="00F91D8D" w:rsidRDefault="006F00AA" w:rsidP="00A56C84">
            <w:pPr>
              <w:suppressAutoHyphens/>
              <w:spacing w:line="280" w:lineRule="exact"/>
              <w:ind w:left="100"/>
              <w:jc w:val="center"/>
              <w:rPr>
                <w:rFonts w:ascii="標楷體" w:eastAsia="標楷體" w:hAnsi="標楷體"/>
                <w:color w:val="000000"/>
                <w:kern w:val="0"/>
                <w:sz w:val="28"/>
                <w:szCs w:val="28"/>
              </w:rPr>
            </w:pPr>
            <w:r w:rsidRPr="00F91D8D">
              <w:rPr>
                <w:rFonts w:ascii="標楷體" w:eastAsia="標楷體" w:hAnsi="標楷體" w:hint="eastAsia"/>
                <w:color w:val="000000"/>
                <w:kern w:val="0"/>
                <w:sz w:val="28"/>
                <w:szCs w:val="28"/>
              </w:rPr>
              <w:t>詢問事項</w:t>
            </w:r>
          </w:p>
        </w:tc>
        <w:tc>
          <w:tcPr>
            <w:tcW w:w="1967" w:type="dxa"/>
            <w:vAlign w:val="center"/>
          </w:tcPr>
          <w:p w:rsidR="006F00AA" w:rsidRPr="00152EB3" w:rsidRDefault="006F00AA" w:rsidP="00A56C84">
            <w:pPr>
              <w:pStyle w:val="a5"/>
              <w:suppressAutoHyphens/>
              <w:spacing w:line="280" w:lineRule="exact"/>
              <w:ind w:left="100"/>
              <w:jc w:val="center"/>
              <w:rPr>
                <w:rFonts w:ascii="標楷體" w:hAnsi="標楷體"/>
                <w:color w:val="000000"/>
                <w:spacing w:val="-2"/>
                <w:kern w:val="0"/>
                <w:sz w:val="26"/>
                <w:szCs w:val="26"/>
              </w:rPr>
            </w:pPr>
            <w:r w:rsidRPr="00152EB3">
              <w:rPr>
                <w:rFonts w:ascii="標楷體" w:hAnsi="標楷體" w:hint="eastAsia"/>
                <w:color w:val="000000"/>
                <w:spacing w:val="-2"/>
                <w:kern w:val="0"/>
                <w:sz w:val="26"/>
                <w:szCs w:val="26"/>
              </w:rPr>
              <w:t>主管機關、單位</w:t>
            </w:r>
          </w:p>
        </w:tc>
        <w:tc>
          <w:tcPr>
            <w:tcW w:w="5233" w:type="dxa"/>
            <w:vAlign w:val="center"/>
          </w:tcPr>
          <w:p w:rsidR="006F00AA" w:rsidRPr="00F91D8D" w:rsidRDefault="006F00AA" w:rsidP="00A56C84">
            <w:pPr>
              <w:suppressAutoHyphens/>
              <w:spacing w:line="280" w:lineRule="exact"/>
              <w:jc w:val="center"/>
              <w:rPr>
                <w:rFonts w:ascii="標楷體" w:eastAsia="標楷體" w:hAnsi="標楷體"/>
                <w:color w:val="000000"/>
                <w:kern w:val="0"/>
                <w:sz w:val="28"/>
                <w:szCs w:val="28"/>
              </w:rPr>
            </w:pPr>
            <w:r w:rsidRPr="00F91D8D">
              <w:rPr>
                <w:rFonts w:ascii="標楷體" w:eastAsia="標楷體" w:hAnsi="標楷體" w:hint="eastAsia"/>
                <w:color w:val="000000"/>
                <w:kern w:val="0"/>
                <w:sz w:val="28"/>
                <w:szCs w:val="28"/>
              </w:rPr>
              <w:t>連絡地址及方式</w:t>
            </w:r>
          </w:p>
        </w:tc>
      </w:tr>
      <w:tr w:rsidR="006F00AA" w:rsidRPr="00F91D8D">
        <w:trPr>
          <w:trHeight w:val="1299"/>
          <w:jc w:val="center"/>
        </w:trPr>
        <w:tc>
          <w:tcPr>
            <w:tcW w:w="1549"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報名、證件</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補驗、考試</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及複查成績</w:t>
            </w:r>
          </w:p>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bCs/>
                <w:color w:val="000000"/>
                <w:sz w:val="26"/>
                <w:szCs w:val="26"/>
              </w:rPr>
              <w:t>等有關事項</w:t>
            </w:r>
          </w:p>
        </w:tc>
        <w:tc>
          <w:tcPr>
            <w:tcW w:w="1967"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考選部特種</w:t>
            </w:r>
          </w:p>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考試司第三科</w:t>
            </w:r>
          </w:p>
        </w:tc>
        <w:tc>
          <w:tcPr>
            <w:tcW w:w="5233" w:type="dxa"/>
            <w:tcMar>
              <w:left w:w="6" w:type="dxa"/>
              <w:right w:w="6" w:type="dxa"/>
            </w:tcMar>
            <w:vAlign w:val="center"/>
          </w:tcPr>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地址：</w:t>
            </w:r>
            <w:r w:rsidRPr="00F91D8D">
              <w:rPr>
                <w:rFonts w:ascii="標楷體" w:eastAsia="標楷體" w:hAnsi="標楷體"/>
                <w:color w:val="000000"/>
                <w:sz w:val="26"/>
                <w:szCs w:val="26"/>
              </w:rPr>
              <w:t>11602</w:t>
            </w:r>
            <w:r w:rsidRPr="00F91D8D">
              <w:rPr>
                <w:rFonts w:ascii="標楷體" w:eastAsia="標楷體" w:hAnsi="標楷體" w:hint="eastAsia"/>
                <w:color w:val="000000"/>
                <w:sz w:val="26"/>
                <w:szCs w:val="26"/>
              </w:rPr>
              <w:t>臺北市文山區試院路</w:t>
            </w:r>
            <w:r w:rsidRPr="00F91D8D">
              <w:rPr>
                <w:rFonts w:ascii="標楷體" w:eastAsia="標楷體" w:hAnsi="標楷體"/>
                <w:color w:val="000000"/>
                <w:sz w:val="26"/>
                <w:szCs w:val="26"/>
              </w:rPr>
              <w:t>1-1</w:t>
            </w:r>
            <w:r w:rsidRPr="00F91D8D">
              <w:rPr>
                <w:rFonts w:ascii="標楷體" w:eastAsia="標楷體" w:hAnsi="標楷體" w:hint="eastAsia"/>
                <w:color w:val="000000"/>
                <w:sz w:val="26"/>
                <w:szCs w:val="26"/>
              </w:rPr>
              <w:t>號</w:t>
            </w:r>
          </w:p>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電話：</w:t>
            </w:r>
            <w:r w:rsidRPr="00F91D8D">
              <w:rPr>
                <w:rFonts w:ascii="標楷體" w:eastAsia="標楷體" w:hAnsi="標楷體"/>
                <w:color w:val="000000"/>
                <w:sz w:val="26"/>
                <w:szCs w:val="26"/>
              </w:rPr>
              <w:t>(02)22369188</w:t>
            </w:r>
            <w:r w:rsidRPr="00F91D8D">
              <w:rPr>
                <w:rFonts w:ascii="標楷體" w:eastAsia="標楷體" w:hAnsi="標楷體" w:hint="eastAsia"/>
                <w:color w:val="000000"/>
                <w:sz w:val="26"/>
                <w:szCs w:val="26"/>
              </w:rPr>
              <w:t>轉</w:t>
            </w:r>
            <w:r w:rsidR="002016FC" w:rsidRPr="00F91D8D">
              <w:rPr>
                <w:rFonts w:ascii="標楷體" w:eastAsia="標楷體" w:hAnsi="標楷體" w:hint="eastAsia"/>
                <w:color w:val="000000"/>
                <w:sz w:val="26"/>
                <w:szCs w:val="26"/>
              </w:rPr>
              <w:t>3948</w:t>
            </w:r>
            <w:r w:rsidRPr="00F91D8D">
              <w:rPr>
                <w:rFonts w:ascii="標楷體" w:eastAsia="標楷體" w:hAnsi="標楷體" w:hint="eastAsia"/>
                <w:color w:val="000000"/>
                <w:sz w:val="26"/>
                <w:szCs w:val="26"/>
              </w:rPr>
              <w:t>、</w:t>
            </w:r>
            <w:r w:rsidR="002016FC" w:rsidRPr="00F91D8D">
              <w:rPr>
                <w:rFonts w:ascii="標楷體" w:eastAsia="標楷體" w:hAnsi="標楷體" w:hint="eastAsia"/>
                <w:color w:val="000000"/>
                <w:sz w:val="26"/>
                <w:szCs w:val="26"/>
              </w:rPr>
              <w:t>3949</w:t>
            </w:r>
          </w:p>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傳真：</w:t>
            </w:r>
            <w:r w:rsidRPr="00F91D8D">
              <w:rPr>
                <w:rFonts w:ascii="標楷體" w:eastAsia="標楷體" w:hAnsi="標楷體"/>
                <w:color w:val="000000"/>
                <w:sz w:val="26"/>
                <w:szCs w:val="26"/>
              </w:rPr>
              <w:t>(02)2236</w:t>
            </w:r>
            <w:r w:rsidR="002016FC" w:rsidRPr="00F91D8D">
              <w:rPr>
                <w:rFonts w:ascii="標楷體" w:eastAsia="標楷體" w:hAnsi="標楷體" w:hint="eastAsia"/>
                <w:color w:val="000000"/>
                <w:sz w:val="26"/>
                <w:szCs w:val="26"/>
              </w:rPr>
              <w:t>1413</w:t>
            </w:r>
          </w:p>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網址：</w:t>
            </w:r>
            <w:hyperlink r:id="rId21" w:history="1">
              <w:r w:rsidRPr="00F91D8D">
                <w:rPr>
                  <w:rStyle w:val="ac"/>
                  <w:rFonts w:ascii="標楷體" w:eastAsia="標楷體" w:hAnsi="標楷體"/>
                  <w:color w:val="000000"/>
                  <w:sz w:val="26"/>
                  <w:szCs w:val="26"/>
                </w:rPr>
                <w:t>http://www.moex.gov.tw/</w:t>
              </w:r>
            </w:hyperlink>
          </w:p>
        </w:tc>
      </w:tr>
      <w:tr w:rsidR="006F00AA" w:rsidRPr="00F91D8D">
        <w:trPr>
          <w:trHeight w:val="712"/>
          <w:jc w:val="center"/>
        </w:trPr>
        <w:tc>
          <w:tcPr>
            <w:tcW w:w="1549" w:type="dxa"/>
            <w:tcMar>
              <w:left w:w="6" w:type="dxa"/>
              <w:right w:w="6" w:type="dxa"/>
            </w:tcMar>
            <w:vAlign w:val="center"/>
          </w:tcPr>
          <w:p w:rsidR="006F00AA" w:rsidRPr="00F91D8D" w:rsidRDefault="00850BBF" w:rsidP="002C34A1">
            <w:pPr>
              <w:suppressAutoHyphens/>
              <w:spacing w:line="280" w:lineRule="exact"/>
              <w:jc w:val="center"/>
              <w:rPr>
                <w:rFonts w:ascii="標楷體" w:eastAsia="標楷體" w:hAnsi="標楷體"/>
                <w:b/>
                <w:bCs/>
                <w:color w:val="000000"/>
                <w:sz w:val="26"/>
                <w:szCs w:val="26"/>
              </w:rPr>
            </w:pPr>
            <w:r>
              <w:rPr>
                <w:rFonts w:ascii="標楷體" w:eastAsia="標楷體" w:hAnsi="標楷體" w:hint="eastAsia"/>
                <w:bCs/>
                <w:color w:val="000000"/>
                <w:sz w:val="26"/>
                <w:szCs w:val="26"/>
              </w:rPr>
              <w:t>網路報名</w:t>
            </w:r>
            <w:r w:rsidRPr="00BC4504">
              <w:rPr>
                <w:rFonts w:ascii="標楷體" w:eastAsia="標楷體" w:hAnsi="標楷體" w:hint="eastAsia"/>
                <w:bCs/>
                <w:color w:val="000000"/>
                <w:sz w:val="26"/>
                <w:szCs w:val="26"/>
              </w:rPr>
              <w:t>系統異常問題</w:t>
            </w:r>
          </w:p>
        </w:tc>
        <w:tc>
          <w:tcPr>
            <w:tcW w:w="1967"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考選部</w:t>
            </w:r>
          </w:p>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資訊管理處</w:t>
            </w:r>
          </w:p>
        </w:tc>
        <w:tc>
          <w:tcPr>
            <w:tcW w:w="5233" w:type="dxa"/>
            <w:tcMar>
              <w:left w:w="6" w:type="dxa"/>
              <w:right w:w="6" w:type="dxa"/>
            </w:tcMar>
            <w:vAlign w:val="center"/>
          </w:tcPr>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電話：(02)22369188轉</w:t>
            </w:r>
            <w:r w:rsidR="0088678A" w:rsidRPr="00F91D8D">
              <w:rPr>
                <w:rFonts w:ascii="標楷體" w:eastAsia="標楷體" w:hAnsi="標楷體" w:hint="eastAsia"/>
                <w:color w:val="000000"/>
                <w:sz w:val="26"/>
                <w:szCs w:val="26"/>
              </w:rPr>
              <w:t>3288</w:t>
            </w:r>
            <w:r w:rsidRPr="00F91D8D">
              <w:rPr>
                <w:rFonts w:ascii="標楷體" w:eastAsia="標楷體" w:hAnsi="標楷體" w:hint="eastAsia"/>
                <w:color w:val="000000"/>
                <w:sz w:val="26"/>
                <w:szCs w:val="26"/>
              </w:rPr>
              <w:t>、</w:t>
            </w:r>
            <w:r w:rsidR="0088678A" w:rsidRPr="00F91D8D">
              <w:rPr>
                <w:rFonts w:ascii="標楷體" w:eastAsia="標楷體" w:hAnsi="標楷體" w:hint="eastAsia"/>
                <w:color w:val="000000"/>
                <w:sz w:val="26"/>
                <w:szCs w:val="26"/>
              </w:rPr>
              <w:t>3325</w:t>
            </w:r>
          </w:p>
        </w:tc>
      </w:tr>
      <w:tr w:rsidR="006F00AA" w:rsidRPr="00F91D8D">
        <w:trPr>
          <w:trHeight w:val="1173"/>
          <w:jc w:val="center"/>
        </w:trPr>
        <w:tc>
          <w:tcPr>
            <w:tcW w:w="1549" w:type="dxa"/>
            <w:tcMar>
              <w:left w:w="6" w:type="dxa"/>
              <w:right w:w="6" w:type="dxa"/>
            </w:tcMar>
            <w:vAlign w:val="center"/>
          </w:tcPr>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入場證、</w:t>
            </w:r>
          </w:p>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成績及結果</w:t>
            </w:r>
          </w:p>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通知書郵寄</w:t>
            </w:r>
          </w:p>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及補發事項</w:t>
            </w:r>
          </w:p>
        </w:tc>
        <w:tc>
          <w:tcPr>
            <w:tcW w:w="1967"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中華郵政股份有限公司</w:t>
            </w:r>
            <w:proofErr w:type="gramStart"/>
            <w:r w:rsidRPr="00F91D8D">
              <w:rPr>
                <w:rFonts w:ascii="標楷體" w:eastAsia="標楷體" w:hAnsi="標楷體" w:hint="eastAsia"/>
                <w:color w:val="000000"/>
                <w:sz w:val="26"/>
                <w:szCs w:val="26"/>
              </w:rPr>
              <w:t>臺</w:t>
            </w:r>
            <w:proofErr w:type="gramEnd"/>
            <w:r w:rsidRPr="00F91D8D">
              <w:rPr>
                <w:rFonts w:ascii="標楷體" w:eastAsia="標楷體" w:hAnsi="標楷體" w:hint="eastAsia"/>
                <w:color w:val="000000"/>
                <w:sz w:val="26"/>
                <w:szCs w:val="26"/>
              </w:rPr>
              <w:t>北郵局</w:t>
            </w:r>
          </w:p>
          <w:p w:rsidR="006F00AA" w:rsidRPr="00F91D8D" w:rsidRDefault="006F00AA" w:rsidP="00A56C84">
            <w:pPr>
              <w:suppressAutoHyphens/>
              <w:spacing w:line="280" w:lineRule="exact"/>
              <w:jc w:val="center"/>
              <w:rPr>
                <w:rFonts w:ascii="標楷體" w:eastAsia="標楷體" w:hAnsi="標楷體"/>
                <w:snapToGrid w:val="0"/>
                <w:color w:val="000000"/>
                <w:kern w:val="0"/>
                <w:sz w:val="26"/>
                <w:szCs w:val="26"/>
              </w:rPr>
            </w:pPr>
            <w:r w:rsidRPr="00F91D8D">
              <w:rPr>
                <w:rFonts w:ascii="標楷體" w:eastAsia="標楷體" w:hAnsi="標楷體" w:hint="eastAsia"/>
                <w:color w:val="000000"/>
                <w:sz w:val="26"/>
                <w:szCs w:val="26"/>
              </w:rPr>
              <w:t>電子郵件科</w:t>
            </w:r>
          </w:p>
        </w:tc>
        <w:tc>
          <w:tcPr>
            <w:tcW w:w="5233" w:type="dxa"/>
            <w:tcMar>
              <w:left w:w="6" w:type="dxa"/>
              <w:right w:w="6" w:type="dxa"/>
            </w:tcMar>
            <w:vAlign w:val="center"/>
          </w:tcPr>
          <w:p w:rsidR="006F00AA" w:rsidRPr="00F91D8D" w:rsidRDefault="006F00AA" w:rsidP="00A56C84">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地址：</w:t>
            </w:r>
            <w:r w:rsidRPr="00F91D8D">
              <w:rPr>
                <w:rFonts w:ascii="標楷體" w:eastAsia="標楷體" w:hAnsi="標楷體"/>
                <w:snapToGrid w:val="0"/>
                <w:color w:val="000000"/>
                <w:w w:val="90"/>
                <w:sz w:val="26"/>
                <w:szCs w:val="26"/>
              </w:rPr>
              <w:t>10658</w:t>
            </w:r>
            <w:r w:rsidRPr="00F91D8D">
              <w:rPr>
                <w:rFonts w:ascii="標楷體" w:eastAsia="標楷體" w:hAnsi="標楷體" w:hint="eastAsia"/>
                <w:snapToGrid w:val="0"/>
                <w:color w:val="000000"/>
                <w:w w:val="90"/>
                <w:sz w:val="26"/>
                <w:szCs w:val="26"/>
              </w:rPr>
              <w:t>臺北市大安區信義路三段</w:t>
            </w:r>
            <w:r w:rsidRPr="00F91D8D">
              <w:rPr>
                <w:rFonts w:ascii="標楷體" w:eastAsia="標楷體" w:hAnsi="標楷體"/>
                <w:snapToGrid w:val="0"/>
                <w:color w:val="000000"/>
                <w:w w:val="90"/>
                <w:sz w:val="26"/>
                <w:szCs w:val="26"/>
              </w:rPr>
              <w:t>89</w:t>
            </w:r>
            <w:r w:rsidRPr="00F91D8D">
              <w:rPr>
                <w:rFonts w:ascii="標楷體" w:eastAsia="標楷體" w:hAnsi="標楷體" w:hint="eastAsia"/>
                <w:snapToGrid w:val="0"/>
                <w:color w:val="000000"/>
                <w:w w:val="90"/>
                <w:sz w:val="26"/>
                <w:szCs w:val="26"/>
              </w:rPr>
              <w:t>號</w:t>
            </w:r>
            <w:r w:rsidRPr="00F91D8D">
              <w:rPr>
                <w:rFonts w:ascii="標楷體" w:eastAsia="標楷體" w:hAnsi="標楷體"/>
                <w:snapToGrid w:val="0"/>
                <w:color w:val="000000"/>
                <w:w w:val="90"/>
                <w:sz w:val="26"/>
                <w:szCs w:val="26"/>
              </w:rPr>
              <w:t>9</w:t>
            </w:r>
            <w:r w:rsidRPr="00F91D8D">
              <w:rPr>
                <w:rFonts w:ascii="標楷體" w:eastAsia="標楷體" w:hAnsi="標楷體" w:hint="eastAsia"/>
                <w:snapToGrid w:val="0"/>
                <w:color w:val="000000"/>
                <w:w w:val="90"/>
                <w:sz w:val="26"/>
                <w:szCs w:val="26"/>
              </w:rPr>
              <w:t>樓</w:t>
            </w:r>
          </w:p>
          <w:p w:rsidR="006F00AA" w:rsidRPr="00F91D8D" w:rsidRDefault="006F00AA" w:rsidP="00A56C84">
            <w:pPr>
              <w:suppressAutoHyphens/>
              <w:adjustRightInd w:val="0"/>
              <w:snapToGrid w:val="0"/>
              <w:spacing w:line="300" w:lineRule="exact"/>
              <w:ind w:left="1560" w:hangingChars="600" w:hanging="156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電話：（</w:t>
            </w:r>
            <w:r w:rsidRPr="00F91D8D">
              <w:rPr>
                <w:rFonts w:ascii="標楷體" w:eastAsia="標楷體" w:hAnsi="標楷體"/>
                <w:snapToGrid w:val="0"/>
                <w:color w:val="000000"/>
                <w:sz w:val="26"/>
                <w:szCs w:val="26"/>
              </w:rPr>
              <w:t>02</w:t>
            </w:r>
            <w:r w:rsidRPr="00F91D8D">
              <w:rPr>
                <w:rFonts w:ascii="標楷體" w:eastAsia="標楷體" w:hAnsi="標楷體" w:hint="eastAsia"/>
                <w:snapToGrid w:val="0"/>
                <w:color w:val="000000"/>
                <w:sz w:val="26"/>
                <w:szCs w:val="26"/>
              </w:rPr>
              <w:t>）</w:t>
            </w:r>
            <w:r w:rsidRPr="00F91D8D">
              <w:rPr>
                <w:rFonts w:ascii="標楷體" w:eastAsia="標楷體" w:hAnsi="標楷體"/>
                <w:snapToGrid w:val="0"/>
                <w:color w:val="000000"/>
                <w:sz w:val="26"/>
                <w:szCs w:val="26"/>
              </w:rPr>
              <w:t>27031604</w:t>
            </w:r>
            <w:r w:rsidRPr="00F91D8D">
              <w:rPr>
                <w:rFonts w:ascii="標楷體" w:eastAsia="標楷體" w:hAnsi="標楷體" w:hint="eastAsia"/>
                <w:snapToGrid w:val="0"/>
                <w:color w:val="000000"/>
                <w:sz w:val="26"/>
                <w:szCs w:val="26"/>
              </w:rPr>
              <w:t>轉2</w:t>
            </w:r>
            <w:r w:rsidR="0037002B">
              <w:rPr>
                <w:rFonts w:ascii="標楷體" w:eastAsia="標楷體" w:hAnsi="標楷體" w:hint="eastAsia"/>
                <w:snapToGrid w:val="0"/>
                <w:color w:val="000000"/>
                <w:sz w:val="26"/>
                <w:szCs w:val="26"/>
              </w:rPr>
              <w:t>7</w:t>
            </w:r>
            <w:r w:rsidRPr="00F91D8D">
              <w:rPr>
                <w:rFonts w:ascii="標楷體" w:eastAsia="標楷體" w:hAnsi="標楷體" w:hint="eastAsia"/>
                <w:snapToGrid w:val="0"/>
                <w:color w:val="000000"/>
                <w:sz w:val="26"/>
                <w:szCs w:val="26"/>
              </w:rPr>
              <w:t>、</w:t>
            </w:r>
            <w:r w:rsidRPr="00F91D8D">
              <w:rPr>
                <w:rFonts w:ascii="標楷體" w:eastAsia="標楷體" w:hAnsi="標楷體"/>
                <w:snapToGrid w:val="0"/>
                <w:color w:val="000000"/>
                <w:sz w:val="26"/>
                <w:szCs w:val="26"/>
              </w:rPr>
              <w:t>29、</w:t>
            </w:r>
            <w:r w:rsidR="0037002B">
              <w:rPr>
                <w:rFonts w:ascii="標楷體" w:eastAsia="標楷體" w:hAnsi="標楷體" w:hint="eastAsia"/>
                <w:snapToGrid w:val="0"/>
                <w:color w:val="000000"/>
                <w:sz w:val="26"/>
                <w:szCs w:val="26"/>
              </w:rPr>
              <w:t>39、</w:t>
            </w:r>
            <w:r w:rsidRPr="00F91D8D">
              <w:rPr>
                <w:rFonts w:ascii="標楷體" w:eastAsia="標楷體" w:hAnsi="標楷體" w:hint="eastAsia"/>
                <w:snapToGrid w:val="0"/>
                <w:color w:val="000000"/>
                <w:sz w:val="26"/>
                <w:szCs w:val="26"/>
              </w:rPr>
              <w:t>59</w:t>
            </w:r>
          </w:p>
          <w:p w:rsidR="006F00AA" w:rsidRPr="00F91D8D" w:rsidRDefault="006F00AA" w:rsidP="00A56C84">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傳真：（</w:t>
            </w:r>
            <w:r w:rsidRPr="00F91D8D">
              <w:rPr>
                <w:rFonts w:ascii="標楷體" w:eastAsia="標楷體" w:hAnsi="標楷體"/>
                <w:snapToGrid w:val="0"/>
                <w:color w:val="000000"/>
                <w:sz w:val="26"/>
                <w:szCs w:val="26"/>
              </w:rPr>
              <w:t>02</w:t>
            </w:r>
            <w:r w:rsidRPr="00F91D8D">
              <w:rPr>
                <w:rFonts w:ascii="標楷體" w:eastAsia="標楷體" w:hAnsi="標楷體" w:hint="eastAsia"/>
                <w:snapToGrid w:val="0"/>
                <w:color w:val="000000"/>
                <w:sz w:val="26"/>
                <w:szCs w:val="26"/>
              </w:rPr>
              <w:t>）</w:t>
            </w:r>
            <w:r w:rsidRPr="00F91D8D">
              <w:rPr>
                <w:rFonts w:ascii="標楷體" w:eastAsia="標楷體" w:hAnsi="標楷體"/>
                <w:snapToGrid w:val="0"/>
                <w:color w:val="000000"/>
                <w:sz w:val="26"/>
                <w:szCs w:val="26"/>
              </w:rPr>
              <w:t>27037981</w:t>
            </w:r>
          </w:p>
        </w:tc>
      </w:tr>
      <w:tr w:rsidR="006F00AA" w:rsidRPr="00F91D8D">
        <w:trPr>
          <w:trHeight w:val="1033"/>
          <w:jc w:val="center"/>
        </w:trPr>
        <w:tc>
          <w:tcPr>
            <w:tcW w:w="1549" w:type="dxa"/>
            <w:vAlign w:val="center"/>
          </w:tcPr>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錄取人員</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分發、任用</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等事項</w:t>
            </w:r>
          </w:p>
        </w:tc>
        <w:tc>
          <w:tcPr>
            <w:tcW w:w="1967" w:type="dxa"/>
            <w:vAlign w:val="center"/>
          </w:tcPr>
          <w:p w:rsidR="006F00AA" w:rsidRPr="00F91D8D" w:rsidRDefault="006F00AA" w:rsidP="00977451">
            <w:pPr>
              <w:suppressAutoHyphens/>
              <w:spacing w:line="360" w:lineRule="exact"/>
              <w:ind w:left="780" w:hangingChars="300" w:hanging="780"/>
              <w:jc w:val="center"/>
              <w:rPr>
                <w:rFonts w:ascii="Arial" w:eastAsia="標楷體" w:hAnsi="Arial" w:cs="Arial"/>
                <w:color w:val="000000"/>
                <w:sz w:val="26"/>
                <w:szCs w:val="26"/>
              </w:rPr>
            </w:pPr>
            <w:r w:rsidRPr="00F91D8D">
              <w:rPr>
                <w:rFonts w:ascii="Arial" w:eastAsia="標楷體" w:hAnsi="Arial" w:cs="Arial" w:hint="eastAsia"/>
                <w:color w:val="000000"/>
                <w:sz w:val="26"/>
                <w:szCs w:val="26"/>
              </w:rPr>
              <w:t>交通部臺灣鐵路</w:t>
            </w:r>
          </w:p>
          <w:p w:rsidR="006F00AA" w:rsidRPr="00F91D8D" w:rsidRDefault="006F00AA" w:rsidP="00977451">
            <w:pPr>
              <w:suppressAutoHyphens/>
              <w:spacing w:line="360" w:lineRule="exact"/>
              <w:ind w:left="780" w:hangingChars="300" w:hanging="780"/>
              <w:jc w:val="center"/>
              <w:rPr>
                <w:rFonts w:ascii="標楷體" w:eastAsia="標楷體" w:hAnsi="標楷體"/>
                <w:color w:val="000000"/>
                <w:sz w:val="26"/>
                <w:szCs w:val="26"/>
              </w:rPr>
            </w:pPr>
            <w:r w:rsidRPr="00F91D8D">
              <w:rPr>
                <w:rFonts w:ascii="Arial" w:eastAsia="標楷體" w:hAnsi="Arial" w:cs="Arial" w:hint="eastAsia"/>
                <w:color w:val="000000"/>
                <w:sz w:val="26"/>
                <w:szCs w:val="26"/>
              </w:rPr>
              <w:t>管理局</w:t>
            </w:r>
          </w:p>
        </w:tc>
        <w:tc>
          <w:tcPr>
            <w:tcW w:w="5233" w:type="dxa"/>
            <w:vAlign w:val="center"/>
          </w:tcPr>
          <w:p w:rsidR="006F00AA" w:rsidRPr="00F91D8D" w:rsidRDefault="006F00AA" w:rsidP="00A56C84">
            <w:pPr>
              <w:suppressAutoHyphens/>
              <w:spacing w:line="390" w:lineRule="exact"/>
              <w:ind w:rightChars="50" w:right="120"/>
              <w:jc w:val="both"/>
              <w:rPr>
                <w:rFonts w:ascii="標楷體" w:eastAsia="標楷體" w:hAnsi="標楷體"/>
                <w:color w:val="000000"/>
                <w:sz w:val="26"/>
                <w:szCs w:val="26"/>
              </w:rPr>
            </w:pPr>
            <w:r w:rsidRPr="00F91D8D">
              <w:rPr>
                <w:rFonts w:ascii="標楷體" w:eastAsia="標楷體" w:hAnsi="標楷體" w:cs="Arial" w:hint="eastAsia"/>
                <w:color w:val="000000"/>
                <w:sz w:val="26"/>
                <w:szCs w:val="26"/>
              </w:rPr>
              <w:t>地址：10041</w:t>
            </w:r>
            <w:r w:rsidRPr="00F91D8D">
              <w:rPr>
                <w:rFonts w:ascii="標楷體" w:eastAsia="標楷體" w:hAnsi="標楷體" w:hint="eastAsia"/>
                <w:color w:val="000000"/>
                <w:sz w:val="26"/>
                <w:szCs w:val="26"/>
              </w:rPr>
              <w:t>臺北市北平西路3號5樓</w:t>
            </w:r>
          </w:p>
          <w:p w:rsidR="006F00AA" w:rsidRPr="00F91D8D" w:rsidRDefault="006F00AA" w:rsidP="00A56C84">
            <w:pPr>
              <w:suppressAutoHyphens/>
              <w:spacing w:line="390" w:lineRule="exact"/>
              <w:ind w:rightChars="50" w:right="120"/>
              <w:jc w:val="both"/>
              <w:rPr>
                <w:rFonts w:ascii="標楷體" w:eastAsia="標楷體" w:hAnsi="標楷體" w:cs="Arial"/>
                <w:color w:val="000000"/>
                <w:sz w:val="26"/>
                <w:szCs w:val="26"/>
              </w:rPr>
            </w:pPr>
            <w:r w:rsidRPr="00F91D8D">
              <w:rPr>
                <w:rFonts w:ascii="標楷體" w:eastAsia="標楷體" w:hAnsi="標楷體" w:cs="Arial" w:hint="eastAsia"/>
                <w:color w:val="000000"/>
                <w:sz w:val="26"/>
                <w:szCs w:val="26"/>
              </w:rPr>
              <w:t>電話：</w:t>
            </w:r>
            <w:r w:rsidRPr="00F91D8D">
              <w:rPr>
                <w:rFonts w:ascii="標楷體" w:eastAsia="標楷體" w:hAnsi="標楷體" w:cs="Arial"/>
                <w:color w:val="000000"/>
                <w:sz w:val="26"/>
                <w:szCs w:val="26"/>
              </w:rPr>
              <w:t>(0</w:t>
            </w:r>
            <w:r w:rsidRPr="00F91D8D">
              <w:rPr>
                <w:rFonts w:ascii="標楷體" w:eastAsia="標楷體" w:hAnsi="標楷體" w:cs="Arial" w:hint="eastAsia"/>
                <w:color w:val="000000"/>
                <w:sz w:val="26"/>
                <w:szCs w:val="26"/>
              </w:rPr>
              <w:t>2</w:t>
            </w:r>
            <w:r w:rsidRPr="00F91D8D">
              <w:rPr>
                <w:rFonts w:ascii="標楷體" w:eastAsia="標楷體" w:hAnsi="標楷體" w:cs="Arial"/>
                <w:color w:val="000000"/>
                <w:sz w:val="26"/>
                <w:szCs w:val="26"/>
              </w:rPr>
              <w:t>)</w:t>
            </w:r>
            <w:r w:rsidRPr="00F91D8D">
              <w:rPr>
                <w:rFonts w:ascii="標楷體" w:eastAsia="標楷體" w:hAnsi="標楷體" w:cs="Arial" w:hint="eastAsia"/>
                <w:color w:val="000000"/>
                <w:sz w:val="26"/>
                <w:szCs w:val="26"/>
              </w:rPr>
              <w:t>23815226轉31</w:t>
            </w:r>
            <w:r w:rsidR="00F948DB" w:rsidRPr="00F91D8D">
              <w:rPr>
                <w:rFonts w:ascii="標楷體" w:eastAsia="標楷體" w:hAnsi="標楷體" w:cs="Arial" w:hint="eastAsia"/>
                <w:color w:val="000000"/>
                <w:sz w:val="26"/>
                <w:szCs w:val="26"/>
              </w:rPr>
              <w:t>04</w:t>
            </w:r>
          </w:p>
          <w:p w:rsidR="006F00AA" w:rsidRPr="00F91D8D" w:rsidRDefault="006F00AA" w:rsidP="00A56C84">
            <w:pPr>
              <w:suppressAutoHyphens/>
              <w:spacing w:line="390" w:lineRule="exact"/>
              <w:ind w:left="780" w:hangingChars="300" w:hanging="780"/>
              <w:jc w:val="both"/>
              <w:rPr>
                <w:rFonts w:ascii="標楷體" w:eastAsia="標楷體" w:hAnsi="標楷體"/>
                <w:color w:val="000000"/>
                <w:sz w:val="26"/>
                <w:szCs w:val="26"/>
              </w:rPr>
            </w:pPr>
            <w:r w:rsidRPr="00F91D8D">
              <w:rPr>
                <w:rFonts w:ascii="標楷體" w:eastAsia="標楷體" w:hAnsi="標楷體" w:cs="Arial" w:hint="eastAsia"/>
                <w:color w:val="000000"/>
                <w:sz w:val="26"/>
                <w:szCs w:val="26"/>
              </w:rPr>
              <w:t>網址：</w:t>
            </w:r>
            <w:r w:rsidRPr="00F91D8D">
              <w:rPr>
                <w:rFonts w:ascii="標楷體" w:eastAsia="標楷體" w:hAnsi="標楷體" w:cs="Arial"/>
                <w:color w:val="000000"/>
                <w:sz w:val="26"/>
                <w:szCs w:val="26"/>
              </w:rPr>
              <w:t>http://</w:t>
            </w:r>
            <w:r w:rsidRPr="00F91D8D">
              <w:rPr>
                <w:rFonts w:ascii="標楷體" w:eastAsia="標楷體" w:hAnsi="標楷體" w:cs="Arial" w:hint="eastAsia"/>
                <w:color w:val="000000"/>
                <w:sz w:val="26"/>
                <w:szCs w:val="26"/>
              </w:rPr>
              <w:t>www.railway.</w:t>
            </w:r>
            <w:r w:rsidRPr="00F91D8D">
              <w:rPr>
                <w:rFonts w:ascii="標楷體" w:eastAsia="標楷體" w:hAnsi="標楷體" w:cs="Arial"/>
                <w:color w:val="000000"/>
                <w:sz w:val="26"/>
                <w:szCs w:val="26"/>
              </w:rPr>
              <w:t>thb.gov.tw</w:t>
            </w:r>
          </w:p>
        </w:tc>
      </w:tr>
      <w:tr w:rsidR="006F00AA" w:rsidRPr="00F91D8D">
        <w:trPr>
          <w:trHeight w:val="964"/>
          <w:jc w:val="center"/>
        </w:trPr>
        <w:tc>
          <w:tcPr>
            <w:tcW w:w="1549" w:type="dxa"/>
            <w:vAlign w:val="center"/>
          </w:tcPr>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訓練及保留</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正額錄取</w:t>
            </w:r>
          </w:p>
          <w:p w:rsidR="006F00AA" w:rsidRPr="00F91D8D" w:rsidRDefault="006F00AA" w:rsidP="00A56C84">
            <w:pPr>
              <w:suppressAutoHyphens/>
              <w:spacing w:line="280" w:lineRule="exact"/>
              <w:jc w:val="center"/>
              <w:rPr>
                <w:rFonts w:ascii="標楷體" w:eastAsia="標楷體" w:hAnsi="標楷體"/>
                <w:bCs/>
                <w:color w:val="000000"/>
                <w:sz w:val="28"/>
              </w:rPr>
            </w:pPr>
            <w:r w:rsidRPr="00F91D8D">
              <w:rPr>
                <w:rFonts w:ascii="標楷體" w:eastAsia="標楷體" w:hAnsi="標楷體" w:hint="eastAsia"/>
                <w:bCs/>
                <w:color w:val="000000"/>
                <w:sz w:val="26"/>
                <w:szCs w:val="26"/>
              </w:rPr>
              <w:t>資格事項</w:t>
            </w:r>
          </w:p>
        </w:tc>
        <w:tc>
          <w:tcPr>
            <w:tcW w:w="1967" w:type="dxa"/>
            <w:vAlign w:val="center"/>
          </w:tcPr>
          <w:p w:rsidR="006F00AA" w:rsidRPr="00F91D8D" w:rsidRDefault="006F00AA" w:rsidP="00A56C84">
            <w:pPr>
              <w:pStyle w:val="a5"/>
              <w:suppressAutoHyphens/>
              <w:adjustRightInd w:val="0"/>
              <w:snapToGrid w:val="0"/>
              <w:spacing w:line="280" w:lineRule="exact"/>
              <w:jc w:val="center"/>
              <w:rPr>
                <w:rFonts w:ascii="標楷體"/>
                <w:snapToGrid w:val="0"/>
                <w:color w:val="000000"/>
                <w:kern w:val="0"/>
                <w:sz w:val="26"/>
                <w:szCs w:val="26"/>
              </w:rPr>
            </w:pPr>
            <w:r w:rsidRPr="00F91D8D">
              <w:rPr>
                <w:rFonts w:ascii="標楷體" w:hAnsi="標楷體" w:hint="eastAsia"/>
                <w:color w:val="000000"/>
                <w:sz w:val="26"/>
                <w:szCs w:val="26"/>
              </w:rPr>
              <w:t>公務人員保障暨培訓委員會</w:t>
            </w:r>
          </w:p>
        </w:tc>
        <w:tc>
          <w:tcPr>
            <w:tcW w:w="5233" w:type="dxa"/>
            <w:vAlign w:val="center"/>
          </w:tcPr>
          <w:p w:rsidR="006F00AA" w:rsidRPr="00F91D8D" w:rsidRDefault="006F00AA" w:rsidP="00A56C84">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地址：</w:t>
            </w:r>
            <w:r w:rsidR="009A4951" w:rsidRPr="00F91D8D">
              <w:rPr>
                <w:rFonts w:ascii="標楷體" w:eastAsia="標楷體" w:hAnsi="標楷體" w:hint="eastAsia"/>
                <w:snapToGrid w:val="0"/>
                <w:color w:val="000000"/>
                <w:sz w:val="26"/>
                <w:szCs w:val="26"/>
              </w:rPr>
              <w:t>11601</w:t>
            </w:r>
            <w:r w:rsidR="00E9381C" w:rsidRPr="00F91D8D">
              <w:rPr>
                <w:rFonts w:ascii="標楷體" w:eastAsia="標楷體" w:hAnsi="標楷體" w:hint="eastAsia"/>
                <w:snapToGrid w:val="0"/>
                <w:color w:val="000000"/>
                <w:sz w:val="26"/>
                <w:szCs w:val="26"/>
              </w:rPr>
              <w:t>臺</w:t>
            </w:r>
            <w:r w:rsidRPr="00F91D8D">
              <w:rPr>
                <w:rFonts w:ascii="標楷體" w:eastAsia="標楷體" w:hAnsi="標楷體" w:hint="eastAsia"/>
                <w:snapToGrid w:val="0"/>
                <w:color w:val="000000"/>
                <w:sz w:val="26"/>
                <w:szCs w:val="26"/>
              </w:rPr>
              <w:t>北市文山區試院路1-3號</w:t>
            </w:r>
          </w:p>
          <w:p w:rsidR="006F00AA" w:rsidRPr="00F91D8D" w:rsidRDefault="006F00AA" w:rsidP="00A56C84">
            <w:pPr>
              <w:suppressAutoHyphens/>
              <w:adjustRightInd w:val="0"/>
              <w:snapToGrid w:val="0"/>
              <w:spacing w:line="300" w:lineRule="exact"/>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電話：（02）82367112</w:t>
            </w:r>
          </w:p>
          <w:p w:rsidR="006F00AA" w:rsidRPr="00F91D8D" w:rsidRDefault="006F00AA" w:rsidP="00A56C84">
            <w:pPr>
              <w:suppressAutoHyphens/>
              <w:adjustRightInd w:val="0"/>
              <w:snapToGrid w:val="0"/>
              <w:spacing w:line="300" w:lineRule="exact"/>
              <w:jc w:val="both"/>
              <w:rPr>
                <w:rFonts w:ascii="標楷體" w:eastAsia="標楷體" w:hAnsi="標楷體"/>
                <w:snapToGrid w:val="0"/>
                <w:color w:val="000000"/>
                <w:kern w:val="0"/>
                <w:sz w:val="28"/>
                <w:szCs w:val="28"/>
              </w:rPr>
            </w:pPr>
            <w:r w:rsidRPr="00F91D8D">
              <w:rPr>
                <w:rFonts w:ascii="標楷體" w:eastAsia="標楷體" w:hAnsi="標楷體" w:hint="eastAsia"/>
                <w:snapToGrid w:val="0"/>
                <w:color w:val="000000"/>
                <w:sz w:val="26"/>
                <w:szCs w:val="26"/>
              </w:rPr>
              <w:t>網址：</w:t>
            </w:r>
            <w:r w:rsidRPr="00F91D8D">
              <w:rPr>
                <w:rFonts w:ascii="標楷體" w:eastAsia="標楷體" w:hAnsi="標楷體"/>
                <w:snapToGrid w:val="0"/>
                <w:color w:val="000000"/>
                <w:sz w:val="26"/>
                <w:szCs w:val="26"/>
              </w:rPr>
              <w:t>http://www.</w:t>
            </w:r>
            <w:r w:rsidRPr="00F91D8D">
              <w:rPr>
                <w:rFonts w:ascii="標楷體" w:eastAsia="標楷體" w:hAnsi="標楷體" w:hint="eastAsia"/>
                <w:snapToGrid w:val="0"/>
                <w:color w:val="000000"/>
                <w:sz w:val="26"/>
                <w:szCs w:val="26"/>
              </w:rPr>
              <w:t>csptc</w:t>
            </w:r>
            <w:r w:rsidRPr="00F91D8D">
              <w:rPr>
                <w:rFonts w:ascii="標楷體" w:eastAsia="標楷體" w:hAnsi="標楷體"/>
                <w:snapToGrid w:val="0"/>
                <w:color w:val="000000"/>
                <w:sz w:val="26"/>
                <w:szCs w:val="26"/>
              </w:rPr>
              <w:t>.gov.tw</w:t>
            </w:r>
          </w:p>
        </w:tc>
      </w:tr>
    </w:tbl>
    <w:p w:rsidR="006045E1" w:rsidRPr="00F91D8D" w:rsidRDefault="006F00AA" w:rsidP="004A5E37">
      <w:pPr>
        <w:pStyle w:val="a7"/>
        <w:suppressAutoHyphens w:val="0"/>
        <w:spacing w:beforeLines="50" w:afterLines="50" w:line="440" w:lineRule="exact"/>
        <w:ind w:left="0" w:rightChars="20" w:right="48" w:firstLineChars="0" w:firstLine="0"/>
        <w:rPr>
          <w:rFonts w:hAnsi="標楷體"/>
          <w:b/>
          <w:bCs/>
          <w:color w:val="000000"/>
          <w:spacing w:val="10"/>
          <w:sz w:val="32"/>
          <w:szCs w:val="30"/>
          <w:u w:val="thick" w:color="FF0000"/>
        </w:rPr>
      </w:pPr>
      <w:bookmarkStart w:id="7" w:name="柒、考試地點及入場證寄發"/>
      <w:r w:rsidRPr="00F91D8D">
        <w:rPr>
          <w:rFonts w:hAnsi="標楷體" w:hint="eastAsia"/>
          <w:b/>
          <w:color w:val="000000"/>
          <w:spacing w:val="10"/>
          <w:sz w:val="32"/>
          <w:szCs w:val="30"/>
          <w:u w:val="thick" w:color="FF0000"/>
        </w:rPr>
        <w:lastRenderedPageBreak/>
        <w:t>捌</w:t>
      </w:r>
      <w:r w:rsidR="006045E1" w:rsidRPr="00F91D8D">
        <w:rPr>
          <w:rFonts w:hAnsi="標楷體" w:hint="eastAsia"/>
          <w:b/>
          <w:color w:val="000000"/>
          <w:spacing w:val="10"/>
          <w:sz w:val="32"/>
          <w:szCs w:val="30"/>
          <w:u w:val="thick" w:color="FF0000"/>
        </w:rPr>
        <w:t>、考試地點及入場證寄發</w:t>
      </w:r>
      <w:bookmarkEnd w:id="7"/>
      <w:r w:rsidR="006045E1" w:rsidRPr="00F91D8D">
        <w:rPr>
          <w:rFonts w:hAnsi="標楷體" w:hint="eastAsia"/>
          <w:b/>
          <w:bCs/>
          <w:color w:val="000000"/>
          <w:spacing w:val="10"/>
          <w:sz w:val="32"/>
          <w:szCs w:val="30"/>
          <w:u w:val="thick" w:color="FF0000"/>
        </w:rPr>
        <w:t xml:space="preserve">   </w:t>
      </w:r>
      <w:r w:rsidR="00542BCA" w:rsidRPr="00F91D8D">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23" name="圖片 2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24" name="圖片 2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25" name="圖片 2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0A3E88">
      <w:pPr>
        <w:pStyle w:val="a7"/>
        <w:spacing w:line="380" w:lineRule="exact"/>
        <w:ind w:leftChars="234" w:left="1122" w:rightChars="20" w:right="48" w:hanging="560"/>
        <w:jc w:val="both"/>
        <w:rPr>
          <w:rFonts w:ascii="Arial" w:hAnsi="Arial" w:cs="Arial"/>
          <w:color w:val="000000"/>
          <w:sz w:val="28"/>
        </w:rPr>
      </w:pPr>
      <w:r w:rsidRPr="00F91D8D">
        <w:rPr>
          <w:rFonts w:hAnsi="標楷體" w:hint="eastAsia"/>
          <w:color w:val="000000"/>
          <w:sz w:val="28"/>
        </w:rPr>
        <w:t>一、</w:t>
      </w:r>
      <w:r w:rsidRPr="00F91D8D">
        <w:rPr>
          <w:rFonts w:ascii="Arial" w:hAnsi="Arial" w:cs="Arial" w:hint="eastAsia"/>
          <w:color w:val="000000"/>
          <w:sz w:val="28"/>
        </w:rPr>
        <w:t>本考試分</w:t>
      </w:r>
      <w:proofErr w:type="gramStart"/>
      <w:r w:rsidR="005B635F" w:rsidRPr="00AB5FF4">
        <w:rPr>
          <w:rFonts w:ascii="Arial" w:hAnsi="Arial" w:cs="Arial" w:hint="eastAsia"/>
          <w:color w:val="000000"/>
          <w:sz w:val="28"/>
        </w:rPr>
        <w:t>臺</w:t>
      </w:r>
      <w:proofErr w:type="gramEnd"/>
      <w:r w:rsidR="005B635F" w:rsidRPr="00AB5FF4">
        <w:rPr>
          <w:rFonts w:ascii="Arial" w:hAnsi="Arial" w:cs="Arial" w:hint="eastAsia"/>
          <w:color w:val="000000"/>
          <w:sz w:val="28"/>
        </w:rPr>
        <w:t>北、新竹、</w:t>
      </w:r>
      <w:proofErr w:type="gramStart"/>
      <w:r w:rsidR="005B635F" w:rsidRPr="00AB5FF4">
        <w:rPr>
          <w:rFonts w:ascii="Arial" w:hAnsi="Arial" w:cs="Arial" w:hint="eastAsia"/>
          <w:color w:val="000000"/>
          <w:sz w:val="28"/>
        </w:rPr>
        <w:t>臺</w:t>
      </w:r>
      <w:proofErr w:type="gramEnd"/>
      <w:r w:rsidR="005B635F" w:rsidRPr="00AB5FF4">
        <w:rPr>
          <w:rFonts w:ascii="Arial" w:hAnsi="Arial" w:cs="Arial" w:hint="eastAsia"/>
          <w:color w:val="000000"/>
          <w:sz w:val="28"/>
        </w:rPr>
        <w:t>中、嘉義</w:t>
      </w:r>
      <w:r w:rsidR="005B635F">
        <w:rPr>
          <w:rFonts w:ascii="Arial" w:hAnsi="Arial" w:cs="Arial" w:hint="eastAsia"/>
          <w:color w:val="000000"/>
          <w:sz w:val="28"/>
        </w:rPr>
        <w:t>、</w:t>
      </w:r>
      <w:proofErr w:type="gramStart"/>
      <w:r w:rsidR="005B635F">
        <w:rPr>
          <w:rFonts w:ascii="Arial" w:hAnsi="Arial" w:cs="Arial" w:hint="eastAsia"/>
          <w:color w:val="000000"/>
          <w:sz w:val="28"/>
        </w:rPr>
        <w:t>臺</w:t>
      </w:r>
      <w:proofErr w:type="gramEnd"/>
      <w:r w:rsidR="005B635F">
        <w:rPr>
          <w:rFonts w:ascii="Arial" w:hAnsi="Arial" w:cs="Arial" w:hint="eastAsia"/>
          <w:color w:val="000000"/>
          <w:sz w:val="28"/>
        </w:rPr>
        <w:t>南</w:t>
      </w:r>
      <w:r w:rsidR="005B635F" w:rsidRPr="00AB5FF4">
        <w:rPr>
          <w:rFonts w:ascii="Arial" w:hAnsi="Arial" w:cs="Arial" w:hint="eastAsia"/>
          <w:color w:val="000000"/>
          <w:sz w:val="28"/>
        </w:rPr>
        <w:t>、高雄、花蓮及</w:t>
      </w:r>
      <w:proofErr w:type="gramStart"/>
      <w:r w:rsidR="005B635F" w:rsidRPr="00AB5FF4">
        <w:rPr>
          <w:rFonts w:ascii="Arial" w:hAnsi="Arial" w:cs="Arial" w:hint="eastAsia"/>
          <w:color w:val="000000"/>
          <w:sz w:val="28"/>
        </w:rPr>
        <w:t>臺</w:t>
      </w:r>
      <w:proofErr w:type="gramEnd"/>
      <w:r w:rsidR="005B635F" w:rsidRPr="00AB5FF4">
        <w:rPr>
          <w:rFonts w:ascii="Arial" w:hAnsi="Arial" w:cs="Arial" w:hint="eastAsia"/>
          <w:color w:val="000000"/>
          <w:sz w:val="28"/>
        </w:rPr>
        <w:t>東</w:t>
      </w:r>
      <w:r w:rsidRPr="00F91D8D">
        <w:rPr>
          <w:rFonts w:ascii="Arial" w:hAnsi="Arial" w:cs="Arial" w:hint="eastAsia"/>
          <w:color w:val="000000"/>
          <w:sz w:val="28"/>
        </w:rPr>
        <w:t>等</w:t>
      </w:r>
      <w:r w:rsidR="005B635F">
        <w:rPr>
          <w:rFonts w:ascii="Arial" w:hAnsi="Arial" w:cs="Arial" w:hint="eastAsia"/>
          <w:color w:val="000000"/>
          <w:sz w:val="28"/>
        </w:rPr>
        <w:t>8</w:t>
      </w:r>
      <w:r w:rsidRPr="00F91D8D">
        <w:rPr>
          <w:rFonts w:ascii="Arial" w:hAnsi="Arial" w:cs="Arial" w:hint="eastAsia"/>
          <w:color w:val="000000"/>
          <w:sz w:val="28"/>
        </w:rPr>
        <w:t>考區同時舉行。</w:t>
      </w:r>
      <w:r w:rsidR="00C22C0C">
        <w:rPr>
          <w:rFonts w:hAnsi="標楷體" w:cs="Arial" w:hint="eastAsia"/>
          <w:b/>
          <w:sz w:val="28"/>
        </w:rPr>
        <w:t>應考人須自行選定</w:t>
      </w:r>
      <w:proofErr w:type="gramStart"/>
      <w:r w:rsidR="00C22C0C">
        <w:rPr>
          <w:rFonts w:hAnsi="標楷體" w:cs="Arial" w:hint="eastAsia"/>
          <w:b/>
          <w:sz w:val="28"/>
        </w:rPr>
        <w:t>一</w:t>
      </w:r>
      <w:proofErr w:type="gramEnd"/>
      <w:r w:rsidR="00C22C0C">
        <w:rPr>
          <w:rFonts w:hAnsi="標楷體" w:cs="Arial" w:hint="eastAsia"/>
          <w:b/>
          <w:sz w:val="28"/>
        </w:rPr>
        <w:t>考區應試，一經選</w:t>
      </w:r>
      <w:proofErr w:type="gramStart"/>
      <w:r w:rsidR="00C22C0C">
        <w:rPr>
          <w:rFonts w:hAnsi="標楷體" w:cs="Arial" w:hint="eastAsia"/>
          <w:b/>
          <w:sz w:val="28"/>
        </w:rPr>
        <w:t>填寄遞</w:t>
      </w:r>
      <w:proofErr w:type="gramEnd"/>
      <w:r w:rsidR="00C22C0C">
        <w:rPr>
          <w:rFonts w:hAnsi="標楷體" w:cs="Arial" w:hint="eastAsia"/>
          <w:b/>
          <w:sz w:val="28"/>
        </w:rPr>
        <w:t>報名後不得更改。</w:t>
      </w:r>
    </w:p>
    <w:p w:rsidR="006045E1" w:rsidRPr="00F91D8D" w:rsidRDefault="00110116" w:rsidP="000A3E88">
      <w:pPr>
        <w:pStyle w:val="a5"/>
        <w:spacing w:line="380" w:lineRule="exact"/>
        <w:ind w:leftChars="234" w:left="1122" w:rightChars="20" w:right="48" w:hangingChars="200" w:hanging="560"/>
        <w:jc w:val="both"/>
        <w:rPr>
          <w:rFonts w:ascii="Arial" w:hAnsi="Arial" w:cs="Arial"/>
          <w:color w:val="000000"/>
          <w:sz w:val="28"/>
        </w:rPr>
      </w:pPr>
      <w:r>
        <w:rPr>
          <w:rFonts w:ascii="Arial" w:hAnsi="Arial" w:cs="Arial" w:hint="eastAsia"/>
          <w:color w:val="000000"/>
          <w:sz w:val="28"/>
        </w:rPr>
        <w:t>二</w:t>
      </w:r>
      <w:r w:rsidR="006045E1" w:rsidRPr="00F91D8D">
        <w:rPr>
          <w:rFonts w:ascii="Arial" w:hAnsi="Arial" w:cs="Arial" w:hint="eastAsia"/>
          <w:color w:val="000000"/>
          <w:sz w:val="28"/>
        </w:rPr>
        <w:t>、</w:t>
      </w:r>
      <w:r w:rsidR="006045E1" w:rsidRPr="00F91D8D">
        <w:rPr>
          <w:rFonts w:ascii="Arial" w:hAnsi="Arial" w:cs="Arial" w:hint="eastAsia"/>
          <w:color w:val="000000"/>
          <w:spacing w:val="-8"/>
          <w:sz w:val="28"/>
          <w:szCs w:val="28"/>
        </w:rPr>
        <w:t>入場證寄發：預定</w:t>
      </w:r>
      <w:r w:rsidR="006E6438">
        <w:rPr>
          <w:rFonts w:ascii="Arial" w:hAnsi="Arial" w:cs="Arial" w:hint="eastAsia"/>
          <w:spacing w:val="-8"/>
          <w:sz w:val="28"/>
          <w:szCs w:val="28"/>
        </w:rPr>
        <w:t>104</w:t>
      </w:r>
      <w:r w:rsidR="00947DBB">
        <w:rPr>
          <w:rFonts w:ascii="Arial" w:hAnsi="Arial" w:cs="Arial" w:hint="eastAsia"/>
          <w:spacing w:val="-8"/>
          <w:sz w:val="28"/>
          <w:szCs w:val="28"/>
        </w:rPr>
        <w:t>年</w:t>
      </w:r>
      <w:r w:rsidR="00BB402B">
        <w:rPr>
          <w:rFonts w:ascii="Arial" w:hAnsi="Arial" w:cs="Arial" w:hint="eastAsia"/>
          <w:color w:val="000000"/>
          <w:spacing w:val="-8"/>
          <w:sz w:val="28"/>
          <w:szCs w:val="28"/>
        </w:rPr>
        <w:t>5</w:t>
      </w:r>
      <w:r w:rsidR="006045E1" w:rsidRPr="00F91D8D">
        <w:rPr>
          <w:rFonts w:ascii="Arial" w:hAnsi="Arial" w:cs="Arial" w:hint="eastAsia"/>
          <w:color w:val="000000"/>
          <w:spacing w:val="-8"/>
          <w:sz w:val="28"/>
          <w:szCs w:val="28"/>
        </w:rPr>
        <w:t>月</w:t>
      </w:r>
      <w:r w:rsidR="00243AFE">
        <w:rPr>
          <w:rFonts w:ascii="Arial" w:hAnsi="Arial" w:cs="Arial" w:hint="eastAsia"/>
          <w:color w:val="000000"/>
          <w:spacing w:val="-8"/>
          <w:sz w:val="28"/>
          <w:szCs w:val="28"/>
        </w:rPr>
        <w:t>29</w:t>
      </w:r>
      <w:r w:rsidR="006045E1" w:rsidRPr="00F91D8D">
        <w:rPr>
          <w:rFonts w:ascii="Arial" w:hAnsi="Arial" w:cs="Arial" w:hint="eastAsia"/>
          <w:color w:val="000000"/>
          <w:spacing w:val="-8"/>
          <w:sz w:val="28"/>
          <w:szCs w:val="28"/>
        </w:rPr>
        <w:t>日寄發，應考人如至</w:t>
      </w:r>
      <w:r w:rsidR="006045E1" w:rsidRPr="00F91D8D">
        <w:rPr>
          <w:rFonts w:ascii="Arial" w:hAnsi="Arial" w:cs="Arial" w:hint="eastAsia"/>
          <w:color w:val="000000"/>
          <w:spacing w:val="-8"/>
          <w:sz w:val="28"/>
          <w:szCs w:val="28"/>
        </w:rPr>
        <w:t>6</w:t>
      </w:r>
      <w:r w:rsidR="006045E1" w:rsidRPr="00F91D8D">
        <w:rPr>
          <w:rFonts w:ascii="Arial" w:hAnsi="Arial" w:cs="Arial" w:hint="eastAsia"/>
          <w:color w:val="000000"/>
          <w:spacing w:val="-8"/>
          <w:sz w:val="28"/>
          <w:szCs w:val="28"/>
        </w:rPr>
        <w:t>月</w:t>
      </w:r>
      <w:r w:rsidR="00243AFE">
        <w:rPr>
          <w:rFonts w:ascii="Arial" w:hAnsi="Arial" w:cs="Arial" w:hint="eastAsia"/>
          <w:color w:val="000000"/>
          <w:spacing w:val="-8"/>
          <w:sz w:val="28"/>
          <w:szCs w:val="28"/>
        </w:rPr>
        <w:t>4</w:t>
      </w:r>
      <w:r w:rsidR="006045E1" w:rsidRPr="00F91D8D">
        <w:rPr>
          <w:rFonts w:ascii="Arial" w:hAnsi="Arial" w:cs="Arial" w:hint="eastAsia"/>
          <w:color w:val="000000"/>
          <w:spacing w:val="-8"/>
          <w:sz w:val="28"/>
          <w:szCs w:val="28"/>
        </w:rPr>
        <w:t>日尚未收到，請即電洽中華郵政股份有限公司或考選部特種考試司</w:t>
      </w:r>
      <w:proofErr w:type="gramStart"/>
      <w:r w:rsidR="006045E1" w:rsidRPr="00F91D8D">
        <w:rPr>
          <w:rFonts w:ascii="Arial" w:hAnsi="Arial" w:cs="Arial" w:hint="eastAsia"/>
          <w:color w:val="000000"/>
          <w:spacing w:val="-8"/>
          <w:sz w:val="28"/>
          <w:szCs w:val="28"/>
        </w:rPr>
        <w:t>第三科補寄</w:t>
      </w:r>
      <w:proofErr w:type="gramEnd"/>
      <w:r w:rsidR="006045E1" w:rsidRPr="00F91D8D">
        <w:rPr>
          <w:rFonts w:ascii="Arial" w:hAnsi="Arial" w:cs="Arial" w:hint="eastAsia"/>
          <w:color w:val="000000"/>
          <w:spacing w:val="-8"/>
          <w:sz w:val="28"/>
          <w:szCs w:val="28"/>
        </w:rPr>
        <w:t>，如仍未及於考試前收到，應考人可</w:t>
      </w:r>
      <w:proofErr w:type="gramStart"/>
      <w:r w:rsidR="006045E1" w:rsidRPr="00F91D8D">
        <w:rPr>
          <w:rFonts w:ascii="Arial" w:hAnsi="Arial" w:cs="Arial" w:hint="eastAsia"/>
          <w:color w:val="000000"/>
          <w:spacing w:val="-8"/>
          <w:sz w:val="28"/>
          <w:szCs w:val="28"/>
        </w:rPr>
        <w:t>逕</w:t>
      </w:r>
      <w:proofErr w:type="gramEnd"/>
      <w:r w:rsidR="006045E1" w:rsidRPr="00F91D8D">
        <w:rPr>
          <w:rFonts w:ascii="Arial" w:hAnsi="Arial" w:cs="Arial" w:hint="eastAsia"/>
          <w:color w:val="000000"/>
          <w:spacing w:val="-8"/>
          <w:sz w:val="28"/>
          <w:szCs w:val="28"/>
        </w:rPr>
        <w:t>至網路報名資訊系統或洽考試承辦單位查明應試試區、試場及入場證編號等資訊，並於考試第</w:t>
      </w:r>
      <w:r w:rsidR="006045E1" w:rsidRPr="00F91D8D">
        <w:rPr>
          <w:rFonts w:ascii="標楷體" w:hAnsi="標楷體" w:cs="Arial" w:hint="eastAsia"/>
          <w:color w:val="000000"/>
          <w:spacing w:val="-8"/>
          <w:sz w:val="28"/>
          <w:szCs w:val="28"/>
        </w:rPr>
        <w:t>1天第1節</w:t>
      </w:r>
      <w:r w:rsidR="006045E1" w:rsidRPr="00F91D8D">
        <w:rPr>
          <w:rFonts w:ascii="Arial" w:hAnsi="Arial" w:cs="Arial" w:hint="eastAsia"/>
          <w:color w:val="000000"/>
          <w:spacing w:val="-8"/>
          <w:sz w:val="28"/>
          <w:szCs w:val="28"/>
        </w:rPr>
        <w:t>開始前，攜帶身分證件提早至所屬</w:t>
      </w:r>
      <w:proofErr w:type="gramStart"/>
      <w:r w:rsidR="006045E1" w:rsidRPr="00F91D8D">
        <w:rPr>
          <w:rFonts w:ascii="Arial" w:hAnsi="Arial" w:cs="Arial" w:hint="eastAsia"/>
          <w:color w:val="000000"/>
          <w:spacing w:val="-8"/>
          <w:sz w:val="28"/>
          <w:szCs w:val="28"/>
        </w:rPr>
        <w:t>試區卷務</w:t>
      </w:r>
      <w:proofErr w:type="gramEnd"/>
      <w:r w:rsidR="006045E1" w:rsidRPr="00F91D8D">
        <w:rPr>
          <w:rFonts w:ascii="Arial" w:hAnsi="Arial" w:cs="Arial" w:hint="eastAsia"/>
          <w:color w:val="000000"/>
          <w:spacing w:val="-8"/>
          <w:sz w:val="28"/>
          <w:szCs w:val="28"/>
        </w:rPr>
        <w:t>組辦理補發。如逾期洽詢將影響入場應試權益，請應考人務必留意並配合辦理。</w:t>
      </w:r>
    </w:p>
    <w:p w:rsidR="006045E1" w:rsidRPr="00F91D8D" w:rsidRDefault="00110116" w:rsidP="000A3E88">
      <w:pPr>
        <w:pStyle w:val="a5"/>
        <w:spacing w:line="380" w:lineRule="exact"/>
        <w:ind w:leftChars="234" w:left="1122" w:rightChars="20" w:right="48" w:hangingChars="200" w:hanging="560"/>
        <w:jc w:val="both"/>
        <w:rPr>
          <w:rFonts w:ascii="Arial" w:hAnsi="Arial" w:cs="Arial"/>
          <w:color w:val="000000"/>
          <w:sz w:val="28"/>
        </w:rPr>
      </w:pPr>
      <w:r>
        <w:rPr>
          <w:rFonts w:ascii="Arial" w:hAnsi="Arial" w:cs="Arial" w:hint="eastAsia"/>
          <w:color w:val="000000"/>
          <w:sz w:val="28"/>
        </w:rPr>
        <w:t>三</w:t>
      </w:r>
      <w:r w:rsidR="006045E1" w:rsidRPr="00F91D8D">
        <w:rPr>
          <w:rFonts w:ascii="Arial" w:hAnsi="Arial" w:cs="Arial" w:hint="eastAsia"/>
          <w:color w:val="000000"/>
          <w:sz w:val="28"/>
        </w:rPr>
        <w:t>、試場分配情形及其他應行公布事項，定於考試前一日，分別在</w:t>
      </w:r>
      <w:proofErr w:type="gramStart"/>
      <w:r w:rsidR="006045E1" w:rsidRPr="00F91D8D">
        <w:rPr>
          <w:rFonts w:ascii="Arial" w:hAnsi="Arial" w:cs="Arial" w:hint="eastAsia"/>
          <w:color w:val="000000"/>
          <w:sz w:val="28"/>
        </w:rPr>
        <w:t>各試區</w:t>
      </w:r>
      <w:proofErr w:type="gramEnd"/>
      <w:r w:rsidR="006045E1" w:rsidRPr="00F91D8D">
        <w:rPr>
          <w:rFonts w:ascii="Arial" w:hAnsi="Arial" w:cs="Arial" w:hint="eastAsia"/>
          <w:color w:val="000000"/>
          <w:sz w:val="28"/>
        </w:rPr>
        <w:t>公告欄公布，請事先查明試場及座位。</w:t>
      </w:r>
      <w:r w:rsidR="006045E1" w:rsidRPr="00F91D8D">
        <w:rPr>
          <w:rFonts w:hint="eastAsia"/>
          <w:color w:val="000000"/>
          <w:spacing w:val="-2"/>
          <w:sz w:val="28"/>
        </w:rPr>
        <w:t>另為利應考人查詢，</w:t>
      </w:r>
      <w:r w:rsidR="006045E1" w:rsidRPr="00F91D8D">
        <w:rPr>
          <w:rFonts w:hint="eastAsia"/>
          <w:color w:val="000000"/>
          <w:sz w:val="28"/>
        </w:rPr>
        <w:t>可於</w:t>
      </w:r>
      <w:r w:rsidR="00BB402B">
        <w:rPr>
          <w:rFonts w:hint="eastAsia"/>
          <w:color w:val="000000"/>
          <w:sz w:val="28"/>
        </w:rPr>
        <w:t>5</w:t>
      </w:r>
      <w:r w:rsidR="006045E1" w:rsidRPr="00F91D8D">
        <w:rPr>
          <w:rFonts w:hint="eastAsia"/>
          <w:color w:val="000000"/>
          <w:sz w:val="28"/>
        </w:rPr>
        <w:t>月</w:t>
      </w:r>
      <w:r w:rsidR="00243AFE">
        <w:rPr>
          <w:rFonts w:hint="eastAsia"/>
          <w:color w:val="000000"/>
          <w:sz w:val="28"/>
        </w:rPr>
        <w:t>29</w:t>
      </w:r>
      <w:r w:rsidR="006045E1" w:rsidRPr="00F91D8D">
        <w:rPr>
          <w:rFonts w:hint="eastAsia"/>
          <w:color w:val="000000"/>
          <w:sz w:val="28"/>
        </w:rPr>
        <w:t>日</w:t>
      </w:r>
      <w:r w:rsidR="006045E1" w:rsidRPr="00F91D8D">
        <w:rPr>
          <w:rFonts w:ascii="Arial" w:hAnsi="Arial" w:cs="Arial" w:hint="eastAsia"/>
          <w:color w:val="000000"/>
          <w:sz w:val="28"/>
        </w:rPr>
        <w:t>以後至「網路報名資訊系統」之「</w:t>
      </w:r>
      <w:proofErr w:type="gramStart"/>
      <w:r w:rsidR="006045E1" w:rsidRPr="00F91D8D">
        <w:rPr>
          <w:rFonts w:ascii="Arial" w:hAnsi="Arial" w:cs="Arial" w:hint="eastAsia"/>
          <w:color w:val="000000"/>
          <w:sz w:val="28"/>
        </w:rPr>
        <w:t>試區查詢</w:t>
      </w:r>
      <w:proofErr w:type="gramEnd"/>
      <w:r w:rsidR="006045E1" w:rsidRPr="00F91D8D">
        <w:rPr>
          <w:rFonts w:ascii="Arial" w:hAnsi="Arial" w:cs="Arial" w:hint="eastAsia"/>
          <w:color w:val="000000"/>
          <w:sz w:val="28"/>
        </w:rPr>
        <w:t>」項下查詢試場分配情形</w:t>
      </w:r>
      <w:proofErr w:type="gramStart"/>
      <w:r w:rsidR="006045E1" w:rsidRPr="00F91D8D">
        <w:rPr>
          <w:rFonts w:ascii="Arial" w:hAnsi="Arial" w:cs="Arial" w:hint="eastAsia"/>
          <w:color w:val="000000"/>
          <w:sz w:val="28"/>
        </w:rPr>
        <w:t>及試區交通</w:t>
      </w:r>
      <w:proofErr w:type="gramEnd"/>
      <w:r w:rsidR="006045E1" w:rsidRPr="00F91D8D">
        <w:rPr>
          <w:rFonts w:ascii="Arial" w:hAnsi="Arial" w:cs="Arial" w:hint="eastAsia"/>
          <w:color w:val="000000"/>
          <w:sz w:val="28"/>
        </w:rPr>
        <w:t>路線圖。</w:t>
      </w:r>
    </w:p>
    <w:p w:rsidR="006045E1" w:rsidRPr="00F91D8D" w:rsidRDefault="006F00AA" w:rsidP="004A5E37">
      <w:pPr>
        <w:pStyle w:val="a8"/>
        <w:tabs>
          <w:tab w:val="left" w:pos="9360"/>
        </w:tabs>
        <w:spacing w:beforeLines="50" w:afterLines="50" w:line="440" w:lineRule="exact"/>
        <w:ind w:right="113"/>
        <w:rPr>
          <w:rFonts w:ascii="標楷體" w:eastAsia="標楷體" w:hAnsi="標楷體"/>
          <w:b/>
          <w:color w:val="000000"/>
          <w:sz w:val="28"/>
          <w:u w:val="thick" w:color="FF0000"/>
        </w:rPr>
      </w:pPr>
      <w:bookmarkStart w:id="8" w:name="捌、報名有關規定事項"/>
      <w:r w:rsidRPr="00F91D8D">
        <w:rPr>
          <w:rFonts w:ascii="標楷體" w:eastAsia="標楷體" w:hAnsi="標楷體" w:hint="eastAsia"/>
          <w:b/>
          <w:color w:val="000000"/>
          <w:spacing w:val="10"/>
          <w:sz w:val="32"/>
          <w:szCs w:val="30"/>
          <w:u w:val="thick" w:color="FF0000"/>
        </w:rPr>
        <w:t>玖</w:t>
      </w:r>
      <w:r w:rsidR="006045E1" w:rsidRPr="00F91D8D">
        <w:rPr>
          <w:rFonts w:ascii="標楷體" w:eastAsia="標楷體" w:hAnsi="標楷體" w:hint="eastAsia"/>
          <w:b/>
          <w:color w:val="000000"/>
          <w:spacing w:val="10"/>
          <w:sz w:val="32"/>
          <w:szCs w:val="30"/>
          <w:u w:val="thick" w:color="FF0000"/>
        </w:rPr>
        <w:t>、報名有關規定事項</w:t>
      </w:r>
      <w:bookmarkEnd w:id="8"/>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6" name="圖片 2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7" name="圖片 2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8" name="圖片 2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995B2C">
      <w:pPr>
        <w:pStyle w:val="a8"/>
        <w:spacing w:line="360" w:lineRule="exact"/>
        <w:ind w:leftChars="234" w:left="1122" w:right="113" w:hangingChars="200" w:hanging="560"/>
        <w:jc w:val="both"/>
        <w:rPr>
          <w:rFonts w:eastAsia="標楷體"/>
          <w:color w:val="000000"/>
          <w:spacing w:val="-4"/>
          <w:sz w:val="28"/>
          <w:szCs w:val="26"/>
        </w:rPr>
      </w:pPr>
      <w:r w:rsidRPr="00F91D8D">
        <w:rPr>
          <w:rFonts w:ascii="標楷體" w:eastAsia="標楷體" w:hAnsi="標楷體" w:hint="eastAsia"/>
          <w:color w:val="000000"/>
          <w:sz w:val="28"/>
          <w:szCs w:val="26"/>
        </w:rPr>
        <w:t>一、報名日期：自</w:t>
      </w:r>
      <w:r w:rsidR="00BB402B" w:rsidRPr="00AB5FF4">
        <w:rPr>
          <w:rFonts w:ascii="標楷體" w:eastAsia="標楷體" w:hAnsi="標楷體" w:hint="eastAsia"/>
          <w:b/>
          <w:bCs/>
          <w:color w:val="000000"/>
          <w:spacing w:val="-2"/>
          <w:sz w:val="28"/>
          <w:szCs w:val="28"/>
        </w:rPr>
        <w:t>民國</w:t>
      </w:r>
      <w:r w:rsidR="006E6438">
        <w:rPr>
          <w:rFonts w:ascii="標楷體" w:eastAsia="標楷體" w:hAnsi="標楷體" w:hint="eastAsia"/>
          <w:b/>
          <w:bCs/>
          <w:color w:val="000000"/>
          <w:spacing w:val="-2"/>
          <w:sz w:val="28"/>
          <w:szCs w:val="28"/>
        </w:rPr>
        <w:t>104</w:t>
      </w:r>
      <w:r w:rsidR="00BB402B" w:rsidRPr="00AB5FF4">
        <w:rPr>
          <w:rFonts w:ascii="標楷體" w:eastAsia="標楷體" w:hAnsi="標楷體" w:hint="eastAsia"/>
          <w:b/>
          <w:bCs/>
          <w:color w:val="000000"/>
          <w:spacing w:val="-2"/>
          <w:sz w:val="28"/>
          <w:szCs w:val="28"/>
        </w:rPr>
        <w:t>年3月1</w:t>
      </w:r>
      <w:r w:rsidR="00C92A68">
        <w:rPr>
          <w:rFonts w:ascii="標楷體" w:eastAsia="標楷體" w:hAnsi="標楷體" w:hint="eastAsia"/>
          <w:b/>
          <w:bCs/>
          <w:color w:val="000000"/>
          <w:spacing w:val="-2"/>
          <w:sz w:val="28"/>
          <w:szCs w:val="28"/>
        </w:rPr>
        <w:t>0</w:t>
      </w:r>
      <w:r w:rsidR="00BB402B" w:rsidRPr="00AB5FF4">
        <w:rPr>
          <w:rFonts w:ascii="標楷體" w:eastAsia="標楷體" w:hAnsi="標楷體" w:hint="eastAsia"/>
          <w:b/>
          <w:bCs/>
          <w:color w:val="000000"/>
          <w:spacing w:val="-2"/>
          <w:sz w:val="28"/>
          <w:szCs w:val="28"/>
        </w:rPr>
        <w:t>日起至</w:t>
      </w:r>
      <w:r w:rsidR="006E6438">
        <w:rPr>
          <w:rFonts w:ascii="標楷體" w:eastAsia="標楷體" w:hAnsi="標楷體" w:hint="eastAsia"/>
          <w:b/>
          <w:bCs/>
          <w:color w:val="000000"/>
          <w:spacing w:val="-2"/>
          <w:sz w:val="28"/>
          <w:szCs w:val="28"/>
        </w:rPr>
        <w:t>104</w:t>
      </w:r>
      <w:r w:rsidR="00BB402B" w:rsidRPr="00AB5FF4">
        <w:rPr>
          <w:rFonts w:ascii="標楷體" w:eastAsia="標楷體" w:hAnsi="標楷體" w:hint="eastAsia"/>
          <w:b/>
          <w:bCs/>
          <w:color w:val="000000"/>
          <w:spacing w:val="-2"/>
          <w:sz w:val="28"/>
          <w:szCs w:val="28"/>
        </w:rPr>
        <w:t>年3月</w:t>
      </w:r>
      <w:r w:rsidR="00C92A68">
        <w:rPr>
          <w:rFonts w:ascii="標楷體" w:eastAsia="標楷體" w:hAnsi="標楷體" w:hint="eastAsia"/>
          <w:b/>
          <w:bCs/>
          <w:color w:val="000000"/>
          <w:spacing w:val="-2"/>
          <w:sz w:val="28"/>
          <w:szCs w:val="28"/>
        </w:rPr>
        <w:t>19</w:t>
      </w:r>
      <w:r w:rsidR="00BB402B" w:rsidRPr="00AB5FF4">
        <w:rPr>
          <w:rFonts w:ascii="標楷體" w:eastAsia="標楷體" w:hAnsi="標楷體" w:hint="eastAsia"/>
          <w:b/>
          <w:bCs/>
          <w:color w:val="000000"/>
          <w:spacing w:val="-2"/>
          <w:sz w:val="28"/>
          <w:szCs w:val="28"/>
        </w:rPr>
        <w:t>日下午5時止</w:t>
      </w:r>
      <w:r w:rsidR="00BB402B" w:rsidRPr="00AB5FF4">
        <w:rPr>
          <w:rFonts w:ascii="標楷體" w:eastAsia="標楷體" w:hAnsi="標楷體" w:hint="eastAsia"/>
          <w:color w:val="000000"/>
          <w:spacing w:val="-2"/>
          <w:sz w:val="28"/>
          <w:szCs w:val="28"/>
        </w:rPr>
        <w:t>，</w:t>
      </w:r>
      <w:r w:rsidR="00BB402B" w:rsidRPr="00AB5FF4">
        <w:rPr>
          <w:rFonts w:eastAsia="標楷體" w:hint="eastAsia"/>
          <w:color w:val="000000"/>
          <w:spacing w:val="-4"/>
          <w:sz w:val="28"/>
          <w:szCs w:val="26"/>
        </w:rPr>
        <w:t>收件截止日期至</w:t>
      </w:r>
      <w:r w:rsidR="006E6438">
        <w:rPr>
          <w:rFonts w:ascii="標楷體" w:eastAsia="標楷體" w:hAnsi="標楷體" w:hint="eastAsia"/>
          <w:b/>
          <w:bCs/>
          <w:color w:val="000000"/>
          <w:sz w:val="28"/>
          <w:szCs w:val="26"/>
        </w:rPr>
        <w:t>104</w:t>
      </w:r>
      <w:r w:rsidR="00BB402B" w:rsidRPr="00AB5FF4">
        <w:rPr>
          <w:rFonts w:ascii="標楷體" w:eastAsia="標楷體" w:hAnsi="標楷體" w:hint="eastAsia"/>
          <w:b/>
          <w:bCs/>
          <w:color w:val="000000"/>
          <w:sz w:val="28"/>
          <w:szCs w:val="26"/>
        </w:rPr>
        <w:t>年3月2</w:t>
      </w:r>
      <w:r w:rsidR="00C92A68">
        <w:rPr>
          <w:rFonts w:ascii="標楷體" w:eastAsia="標楷體" w:hAnsi="標楷體" w:hint="eastAsia"/>
          <w:b/>
          <w:bCs/>
          <w:color w:val="000000"/>
          <w:sz w:val="28"/>
          <w:szCs w:val="26"/>
        </w:rPr>
        <w:t>0</w:t>
      </w:r>
      <w:r w:rsidR="00BB402B" w:rsidRPr="00AB5FF4">
        <w:rPr>
          <w:rFonts w:eastAsia="標楷體" w:hint="eastAsia"/>
          <w:b/>
          <w:bCs/>
          <w:color w:val="000000"/>
          <w:spacing w:val="-4"/>
          <w:sz w:val="28"/>
          <w:szCs w:val="26"/>
        </w:rPr>
        <w:t>日止（</w:t>
      </w:r>
      <w:r w:rsidR="00BB402B" w:rsidRPr="00AB5FF4">
        <w:rPr>
          <w:rFonts w:eastAsia="標楷體" w:hint="eastAsia"/>
          <w:color w:val="000000"/>
          <w:spacing w:val="-4"/>
          <w:sz w:val="28"/>
          <w:szCs w:val="26"/>
        </w:rPr>
        <w:t>郵戳為憑</w:t>
      </w:r>
      <w:r w:rsidR="00BB402B" w:rsidRPr="00AB5FF4">
        <w:rPr>
          <w:rFonts w:eastAsia="標楷體" w:hint="eastAsia"/>
          <w:b/>
          <w:bCs/>
          <w:color w:val="000000"/>
          <w:spacing w:val="-4"/>
          <w:sz w:val="28"/>
          <w:szCs w:val="26"/>
        </w:rPr>
        <w:t>）</w:t>
      </w:r>
      <w:r w:rsidR="00BB402B" w:rsidRPr="00AB5FF4">
        <w:rPr>
          <w:rFonts w:eastAsia="標楷體" w:hint="eastAsia"/>
          <w:color w:val="000000"/>
          <w:spacing w:val="-4"/>
          <w:sz w:val="28"/>
          <w:szCs w:val="26"/>
        </w:rPr>
        <w:t>，逾期不予受理。</w:t>
      </w:r>
    </w:p>
    <w:p w:rsidR="006045E1" w:rsidRPr="00F91D8D" w:rsidRDefault="006045E1" w:rsidP="00995B2C">
      <w:pPr>
        <w:spacing w:line="360" w:lineRule="exact"/>
        <w:ind w:leftChars="226" w:left="1086" w:rightChars="50" w:right="120" w:hangingChars="200" w:hanging="544"/>
        <w:jc w:val="both"/>
        <w:rPr>
          <w:rFonts w:ascii="文鼎超顏楷" w:eastAsia="文鼎超顏楷" w:hAnsi="標楷體"/>
          <w:color w:val="000000"/>
          <w:sz w:val="32"/>
        </w:rPr>
      </w:pPr>
      <w:r w:rsidRPr="00F91D8D">
        <w:rPr>
          <w:rFonts w:ascii="細明體" w:eastAsia="標楷體" w:hAnsi="Courier New" w:hint="eastAsia"/>
          <w:color w:val="000000"/>
          <w:spacing w:val="-4"/>
          <w:sz w:val="28"/>
          <w:szCs w:val="26"/>
        </w:rPr>
        <w:t>二、報名方式一律</w:t>
      </w:r>
      <w:proofErr w:type="gramStart"/>
      <w:r w:rsidRPr="00F91D8D">
        <w:rPr>
          <w:rFonts w:ascii="細明體" w:eastAsia="標楷體" w:hAnsi="Courier New" w:hint="eastAsia"/>
          <w:color w:val="000000"/>
          <w:spacing w:val="-4"/>
          <w:sz w:val="28"/>
          <w:szCs w:val="26"/>
        </w:rPr>
        <w:t>採</w:t>
      </w:r>
      <w:proofErr w:type="gramEnd"/>
      <w:r w:rsidRPr="00F91D8D">
        <w:rPr>
          <w:rFonts w:ascii="標楷體" w:eastAsia="標楷體" w:hAnsi="標楷體"/>
          <w:b/>
          <w:color w:val="000000"/>
          <w:sz w:val="28"/>
          <w:szCs w:val="20"/>
        </w:rPr>
        <w:t>網路報名</w:t>
      </w:r>
      <w:r w:rsidR="009F0DCE">
        <w:rPr>
          <w:rFonts w:ascii="標楷體" w:eastAsia="標楷體" w:hAnsi="標楷體" w:hint="eastAsia"/>
          <w:b/>
          <w:color w:val="000000"/>
          <w:sz w:val="28"/>
          <w:szCs w:val="20"/>
        </w:rPr>
        <w:t>紙本寄件</w:t>
      </w:r>
      <w:r w:rsidRPr="00F91D8D">
        <w:rPr>
          <w:rFonts w:ascii="細明體" w:eastAsia="標楷體" w:hAnsi="Courier New"/>
          <w:color w:val="000000"/>
          <w:spacing w:val="-4"/>
          <w:sz w:val="28"/>
          <w:szCs w:val="26"/>
        </w:rPr>
        <w:t>，</w:t>
      </w:r>
      <w:r w:rsidR="009F0DCE">
        <w:rPr>
          <w:rFonts w:ascii="細明體" w:eastAsia="標楷體" w:hAnsi="Courier New" w:hint="eastAsia"/>
          <w:color w:val="000000"/>
          <w:spacing w:val="-4"/>
          <w:sz w:val="28"/>
          <w:szCs w:val="26"/>
        </w:rPr>
        <w:t>請</w:t>
      </w:r>
      <w:r w:rsidRPr="00F91D8D">
        <w:rPr>
          <w:rFonts w:ascii="細明體" w:eastAsia="標楷體" w:hAnsi="Courier New"/>
          <w:color w:val="000000"/>
          <w:spacing w:val="-4"/>
          <w:sz w:val="28"/>
          <w:szCs w:val="26"/>
        </w:rPr>
        <w:t>於完成報名</w:t>
      </w:r>
      <w:r w:rsidR="00E8066C" w:rsidRPr="00F91D8D">
        <w:rPr>
          <w:rFonts w:ascii="細明體" w:eastAsia="標楷體" w:hAnsi="Courier New" w:hint="eastAsia"/>
          <w:color w:val="000000"/>
          <w:spacing w:val="-4"/>
          <w:sz w:val="28"/>
          <w:szCs w:val="26"/>
        </w:rPr>
        <w:t>資料登錄</w:t>
      </w:r>
      <w:r w:rsidR="009F0DCE">
        <w:rPr>
          <w:rFonts w:ascii="細明體" w:eastAsia="標楷體" w:hAnsi="Courier New"/>
          <w:color w:val="000000"/>
          <w:spacing w:val="-4"/>
          <w:sz w:val="28"/>
          <w:szCs w:val="26"/>
        </w:rPr>
        <w:t>後，</w:t>
      </w:r>
      <w:r w:rsidRPr="00F91D8D">
        <w:rPr>
          <w:rFonts w:ascii="細明體" w:eastAsia="標楷體" w:hAnsi="Courier New"/>
          <w:color w:val="000000"/>
          <w:spacing w:val="-4"/>
          <w:sz w:val="28"/>
          <w:szCs w:val="26"/>
        </w:rPr>
        <w:t>下載、列印報名書表</w:t>
      </w:r>
      <w:proofErr w:type="gramStart"/>
      <w:r w:rsidR="009F0DCE">
        <w:rPr>
          <w:rFonts w:ascii="細明體" w:eastAsia="標楷體" w:hAnsi="Courier New" w:hint="eastAsia"/>
          <w:color w:val="000000"/>
          <w:spacing w:val="-4"/>
          <w:sz w:val="28"/>
          <w:szCs w:val="26"/>
        </w:rPr>
        <w:t>併</w:t>
      </w:r>
      <w:proofErr w:type="gramEnd"/>
      <w:r w:rsidR="009F0DCE">
        <w:rPr>
          <w:rFonts w:ascii="細明體" w:eastAsia="標楷體" w:hAnsi="Courier New" w:hint="eastAsia"/>
          <w:color w:val="000000"/>
          <w:spacing w:val="-4"/>
          <w:sz w:val="28"/>
          <w:szCs w:val="26"/>
        </w:rPr>
        <w:t>同相關證明文件</w:t>
      </w:r>
      <w:r w:rsidR="00E8066C" w:rsidRPr="00F91D8D">
        <w:rPr>
          <w:rFonts w:ascii="細明體" w:eastAsia="標楷體" w:hAnsi="Courier New" w:hint="eastAsia"/>
          <w:color w:val="000000"/>
          <w:spacing w:val="-4"/>
          <w:sz w:val="28"/>
          <w:szCs w:val="26"/>
        </w:rPr>
        <w:t>郵寄</w:t>
      </w:r>
      <w:r w:rsidRPr="00F91D8D">
        <w:rPr>
          <w:rFonts w:ascii="細明體" w:eastAsia="標楷體" w:hAnsi="Courier New" w:hint="eastAsia"/>
          <w:color w:val="000000"/>
          <w:spacing w:val="-4"/>
          <w:sz w:val="28"/>
          <w:szCs w:val="26"/>
        </w:rPr>
        <w:t>報名。</w:t>
      </w:r>
    </w:p>
    <w:p w:rsidR="006045E1" w:rsidRPr="00F91D8D" w:rsidRDefault="006045E1" w:rsidP="00995B2C">
      <w:pPr>
        <w:pStyle w:val="a8"/>
        <w:spacing w:line="360" w:lineRule="exact"/>
        <w:ind w:leftChars="234" w:left="1122" w:right="113" w:hangingChars="200" w:hanging="560"/>
        <w:jc w:val="both"/>
        <w:rPr>
          <w:rFonts w:ascii="標楷體" w:eastAsia="標楷體" w:hAnsi="標楷體"/>
          <w:color w:val="000000"/>
          <w:sz w:val="28"/>
          <w:szCs w:val="26"/>
        </w:rPr>
      </w:pPr>
      <w:r w:rsidRPr="00F91D8D">
        <w:rPr>
          <w:rFonts w:ascii="標楷體" w:eastAsia="標楷體" w:hAnsi="標楷體" w:hint="eastAsia"/>
          <w:color w:val="000000"/>
          <w:sz w:val="28"/>
          <w:szCs w:val="26"/>
        </w:rPr>
        <w:t>三、報名書表郵寄地點：11602</w:t>
      </w:r>
      <w:r w:rsidR="00E8066C" w:rsidRPr="00F91D8D">
        <w:rPr>
          <w:rFonts w:ascii="標楷體" w:eastAsia="標楷體" w:hAnsi="標楷體" w:hint="eastAsia"/>
          <w:color w:val="000000"/>
          <w:sz w:val="28"/>
          <w:szCs w:val="26"/>
        </w:rPr>
        <w:t>臺</w:t>
      </w:r>
      <w:r w:rsidRPr="00F91D8D">
        <w:rPr>
          <w:rFonts w:ascii="標楷體" w:eastAsia="標楷體" w:hAnsi="標楷體" w:hint="eastAsia"/>
          <w:color w:val="000000"/>
          <w:sz w:val="28"/>
          <w:szCs w:val="26"/>
        </w:rPr>
        <w:t>北市文山區試院路1-1號，考選部特種考試司第三科。</w:t>
      </w:r>
    </w:p>
    <w:p w:rsidR="006045E1" w:rsidRPr="00F91D8D" w:rsidRDefault="006045E1" w:rsidP="00995B2C">
      <w:pPr>
        <w:pStyle w:val="a8"/>
        <w:spacing w:line="360" w:lineRule="exact"/>
        <w:ind w:leftChars="234" w:left="1059" w:right="113" w:hangingChars="200" w:hanging="497"/>
        <w:jc w:val="both"/>
        <w:rPr>
          <w:rFonts w:ascii="標楷體" w:eastAsia="標楷體" w:hAnsi="標楷體"/>
          <w:b/>
          <w:color w:val="000000"/>
          <w:sz w:val="28"/>
        </w:rPr>
      </w:pPr>
      <w:r w:rsidRPr="00F91D8D">
        <w:rPr>
          <w:rFonts w:ascii="標楷體" w:eastAsia="標楷體" w:hAnsi="標楷體" w:hint="eastAsia"/>
          <w:b/>
          <w:color w:val="000000"/>
          <w:spacing w:val="-16"/>
          <w:sz w:val="28"/>
        </w:rPr>
        <w:t>四、</w:t>
      </w:r>
      <w:r w:rsidRPr="00F91D8D">
        <w:rPr>
          <w:rFonts w:ascii="標楷體" w:eastAsia="標楷體" w:hAnsi="標楷體" w:hint="eastAsia"/>
          <w:b/>
          <w:color w:val="000000"/>
          <w:sz w:val="28"/>
        </w:rPr>
        <w:t>報名應繳費用及文件：</w:t>
      </w:r>
    </w:p>
    <w:p w:rsidR="00AD724F" w:rsidRDefault="006045E1" w:rsidP="004A5E37">
      <w:pPr>
        <w:pStyle w:val="a8"/>
        <w:spacing w:beforeLines="10" w:line="360" w:lineRule="exact"/>
        <w:ind w:leftChars="351" w:left="1122" w:right="113" w:hangingChars="100" w:hanging="280"/>
        <w:jc w:val="both"/>
        <w:rPr>
          <w:rFonts w:ascii="標楷體" w:eastAsia="標楷體" w:hAnsi="標楷體"/>
          <w:b/>
          <w:color w:val="000000"/>
          <w:sz w:val="28"/>
          <w:szCs w:val="28"/>
        </w:rPr>
      </w:pPr>
      <w:r w:rsidRPr="00F91D8D">
        <w:rPr>
          <w:rFonts w:ascii="標楷體" w:eastAsia="標楷體" w:hAnsi="標楷體" w:hint="eastAsia"/>
          <w:b/>
          <w:color w:val="000000"/>
          <w:sz w:val="28"/>
        </w:rPr>
        <w:t></w:t>
      </w:r>
      <w:r w:rsidRPr="00F91D8D">
        <w:rPr>
          <w:rFonts w:ascii="標楷體" w:eastAsia="標楷體" w:hAnsi="標楷體" w:hint="eastAsia"/>
          <w:b/>
          <w:color w:val="000000"/>
          <w:sz w:val="28"/>
          <w:szCs w:val="28"/>
        </w:rPr>
        <w:t>報名費：</w:t>
      </w:r>
    </w:p>
    <w:p w:rsidR="00AD724F" w:rsidRDefault="00AD724F" w:rsidP="004A5E37">
      <w:pPr>
        <w:pStyle w:val="a8"/>
        <w:spacing w:beforeLines="10" w:line="360" w:lineRule="exact"/>
        <w:ind w:leftChars="351" w:left="1122" w:right="113" w:hangingChars="100" w:hanging="280"/>
        <w:jc w:val="both"/>
        <w:rPr>
          <w:rFonts w:ascii="標楷體" w:eastAsia="標楷體" w:hAnsi="標楷體"/>
          <w:b/>
          <w:color w:val="000000"/>
          <w:sz w:val="28"/>
          <w:szCs w:val="28"/>
        </w:rPr>
      </w:pPr>
      <w:r>
        <w:rPr>
          <w:rFonts w:ascii="標楷體" w:eastAsia="標楷體" w:hAnsi="標楷體" w:hint="eastAsia"/>
          <w:b/>
          <w:color w:val="000000"/>
          <w:sz w:val="28"/>
          <w:szCs w:val="28"/>
        </w:rPr>
        <w:t>1.收費標準：</w:t>
      </w:r>
    </w:p>
    <w:p w:rsidR="00AD724F" w:rsidRDefault="00AD724F" w:rsidP="004A5E37">
      <w:pPr>
        <w:pStyle w:val="a8"/>
        <w:spacing w:beforeLines="10" w:line="360" w:lineRule="exact"/>
        <w:ind w:leftChars="351" w:left="1122" w:right="113" w:hangingChars="100" w:hanging="280"/>
        <w:jc w:val="both"/>
        <w:rPr>
          <w:rFonts w:ascii="Arial" w:eastAsia="標楷體" w:hAnsi="Arial" w:cs="Arial"/>
          <w:color w:val="000000"/>
          <w:sz w:val="28"/>
          <w:szCs w:val="28"/>
        </w:rPr>
      </w:pPr>
      <w:r>
        <w:rPr>
          <w:rFonts w:ascii="標楷體" w:eastAsia="標楷體" w:hAnsi="標楷體" w:hint="eastAsia"/>
          <w:b/>
          <w:color w:val="000000"/>
          <w:sz w:val="28"/>
          <w:szCs w:val="28"/>
        </w:rPr>
        <w:t xml:space="preserve">  </w:t>
      </w:r>
      <w:r w:rsidR="006045E1" w:rsidRPr="00F91D8D">
        <w:rPr>
          <w:rFonts w:ascii="標楷體" w:eastAsia="標楷體" w:hAnsi="標楷體" w:hint="eastAsia"/>
          <w:b/>
          <w:color w:val="000000"/>
          <w:sz w:val="28"/>
          <w:szCs w:val="28"/>
        </w:rPr>
        <w:t>高員三級考試新</w:t>
      </w:r>
      <w:r w:rsidR="00B914B4">
        <w:rPr>
          <w:rFonts w:ascii="標楷體" w:eastAsia="標楷體" w:hAnsi="標楷體" w:hint="eastAsia"/>
          <w:b/>
          <w:color w:val="000000"/>
          <w:sz w:val="28"/>
          <w:szCs w:val="28"/>
        </w:rPr>
        <w:t>臺</w:t>
      </w:r>
      <w:r w:rsidR="006045E1" w:rsidRPr="00F91D8D">
        <w:rPr>
          <w:rFonts w:ascii="標楷體" w:eastAsia="標楷體" w:hAnsi="標楷體" w:hint="eastAsia"/>
          <w:b/>
          <w:color w:val="000000"/>
          <w:sz w:val="28"/>
          <w:szCs w:val="28"/>
        </w:rPr>
        <w:t>幣1,</w:t>
      </w:r>
      <w:r w:rsidR="00A33BA0">
        <w:rPr>
          <w:rFonts w:ascii="標楷體" w:eastAsia="標楷體" w:hAnsi="標楷體" w:hint="eastAsia"/>
          <w:b/>
          <w:color w:val="000000"/>
          <w:sz w:val="28"/>
          <w:szCs w:val="28"/>
        </w:rPr>
        <w:t>4</w:t>
      </w:r>
      <w:r w:rsidR="006045E1" w:rsidRPr="00F91D8D">
        <w:rPr>
          <w:rFonts w:ascii="標楷體" w:eastAsia="標楷體" w:hAnsi="標楷體" w:hint="eastAsia"/>
          <w:b/>
          <w:color w:val="000000"/>
          <w:sz w:val="28"/>
          <w:szCs w:val="28"/>
        </w:rPr>
        <w:t>00元、員級考試1,</w:t>
      </w:r>
      <w:r w:rsidR="00A33BA0">
        <w:rPr>
          <w:rFonts w:ascii="標楷體" w:eastAsia="標楷體" w:hAnsi="標楷體" w:hint="eastAsia"/>
          <w:b/>
          <w:color w:val="000000"/>
          <w:sz w:val="28"/>
          <w:szCs w:val="28"/>
        </w:rPr>
        <w:t>3</w:t>
      </w:r>
      <w:r w:rsidR="006045E1" w:rsidRPr="00F91D8D">
        <w:rPr>
          <w:rFonts w:ascii="標楷體" w:eastAsia="標楷體" w:hAnsi="標楷體" w:hint="eastAsia"/>
          <w:b/>
          <w:color w:val="000000"/>
          <w:sz w:val="28"/>
          <w:szCs w:val="28"/>
        </w:rPr>
        <w:t>00元</w:t>
      </w:r>
      <w:r>
        <w:rPr>
          <w:rFonts w:ascii="Arial" w:eastAsia="標楷體" w:hAnsi="Arial" w:cs="Arial" w:hint="eastAsia"/>
          <w:color w:val="000000"/>
          <w:sz w:val="28"/>
          <w:szCs w:val="28"/>
        </w:rPr>
        <w:t>。</w:t>
      </w:r>
    </w:p>
    <w:p w:rsidR="00AD724F" w:rsidRDefault="00AD724F" w:rsidP="004A5E37">
      <w:pPr>
        <w:pStyle w:val="a8"/>
        <w:spacing w:beforeLines="10" w:line="360" w:lineRule="exact"/>
        <w:ind w:leftChars="351" w:left="1122"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2.</w:t>
      </w:r>
      <w:r>
        <w:rPr>
          <w:rFonts w:ascii="標楷體" w:eastAsia="標楷體" w:hAnsi="標楷體" w:hint="eastAsia"/>
          <w:b/>
          <w:color w:val="000000"/>
          <w:sz w:val="28"/>
          <w:szCs w:val="28"/>
        </w:rPr>
        <w:t>報名費優待：</w:t>
      </w:r>
    </w:p>
    <w:p w:rsidR="00AD724F" w:rsidRDefault="00AD724F" w:rsidP="004A5E37">
      <w:pPr>
        <w:pStyle w:val="a8"/>
        <w:spacing w:beforeLines="10" w:line="360" w:lineRule="exact"/>
        <w:ind w:leftChars="351" w:left="1122" w:right="113" w:hangingChars="100" w:hanging="280"/>
        <w:jc w:val="both"/>
        <w:rPr>
          <w:rFonts w:ascii="Arial" w:eastAsia="標楷體" w:hAnsi="Arial" w:cs="Arial"/>
          <w:color w:val="000000"/>
          <w:sz w:val="28"/>
          <w:szCs w:val="28"/>
        </w:rPr>
      </w:pPr>
      <w:r>
        <w:rPr>
          <w:rFonts w:ascii="Arial" w:eastAsia="標楷體" w:hAnsi="Arial" w:cs="Arial" w:hint="eastAsia"/>
          <w:color w:val="000000"/>
          <w:sz w:val="28"/>
          <w:szCs w:val="28"/>
        </w:rPr>
        <w:t xml:space="preserve">  </w:t>
      </w:r>
      <w:r w:rsidR="006045E1" w:rsidRPr="00F91D8D">
        <w:rPr>
          <w:rFonts w:ascii="Arial" w:eastAsia="標楷體" w:hAnsi="Arial" w:cs="Arial" w:hint="eastAsia"/>
          <w:color w:val="000000"/>
          <w:sz w:val="28"/>
          <w:szCs w:val="28"/>
        </w:rPr>
        <w:t>後備軍人、身心障礙者、原住民、低收入戶</w:t>
      </w:r>
      <w:r w:rsidR="00431BB0" w:rsidRPr="001540FC">
        <w:rPr>
          <w:rFonts w:ascii="標楷體" w:eastAsia="標楷體" w:hAnsi="標楷體"/>
          <w:color w:val="000000"/>
          <w:sz w:val="28"/>
          <w:szCs w:val="28"/>
        </w:rPr>
        <w:t>、中低收入戶</w:t>
      </w:r>
      <w:r w:rsidR="006045E1" w:rsidRPr="00F91D8D">
        <w:rPr>
          <w:rFonts w:ascii="Arial" w:eastAsia="標楷體" w:hAnsi="Arial" w:cs="Arial" w:hint="eastAsia"/>
          <w:color w:val="000000"/>
          <w:sz w:val="28"/>
          <w:szCs w:val="28"/>
        </w:rPr>
        <w:t>或特殊境遇家庭之應考人，</w:t>
      </w:r>
      <w:r w:rsidR="006045E1" w:rsidRPr="00F91D8D">
        <w:rPr>
          <w:rFonts w:ascii="標楷體" w:eastAsia="標楷體" w:hAnsi="標楷體" w:hint="eastAsia"/>
          <w:color w:val="000000"/>
          <w:sz w:val="28"/>
          <w:szCs w:val="28"/>
        </w:rPr>
        <w:t>報</w:t>
      </w:r>
      <w:r w:rsidR="006045E1" w:rsidRPr="00F91D8D">
        <w:rPr>
          <w:rFonts w:ascii="Arial" w:eastAsia="標楷體" w:hAnsi="Arial" w:cs="Arial" w:hint="eastAsia"/>
          <w:color w:val="000000"/>
          <w:sz w:val="28"/>
          <w:szCs w:val="28"/>
        </w:rPr>
        <w:t>名費減半優待</w:t>
      </w:r>
      <w:r>
        <w:rPr>
          <w:rFonts w:ascii="Arial" w:eastAsia="標楷體" w:hAnsi="Arial" w:cs="Arial" w:hint="eastAsia"/>
          <w:color w:val="000000"/>
          <w:sz w:val="28"/>
          <w:szCs w:val="28"/>
        </w:rPr>
        <w:t>。</w:t>
      </w:r>
    </w:p>
    <w:p w:rsidR="00AD724F" w:rsidRPr="00B97867" w:rsidRDefault="00AD724F" w:rsidP="004A5E37">
      <w:pPr>
        <w:pStyle w:val="a8"/>
        <w:spacing w:beforeLines="10" w:line="360" w:lineRule="exact"/>
        <w:ind w:leftChars="351" w:left="1122"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3.繳費方式：</w:t>
      </w:r>
    </w:p>
    <w:p w:rsidR="006045E1" w:rsidRPr="00F91D8D" w:rsidRDefault="00AD724F" w:rsidP="004A5E37">
      <w:pPr>
        <w:pStyle w:val="a8"/>
        <w:spacing w:beforeLines="10" w:line="360" w:lineRule="exact"/>
        <w:ind w:leftChars="351" w:left="1122" w:right="113" w:hangingChars="100" w:hanging="280"/>
        <w:jc w:val="both"/>
        <w:rPr>
          <w:rFonts w:ascii="標楷體" w:eastAsia="標楷體" w:hAnsi="標楷體"/>
          <w:color w:val="000000"/>
          <w:sz w:val="28"/>
        </w:rPr>
      </w:pPr>
      <w:r>
        <w:rPr>
          <w:rFonts w:ascii="Arial" w:eastAsia="標楷體" w:hAnsi="Arial" w:cs="Arial" w:hint="eastAsia"/>
          <w:color w:val="000000"/>
          <w:sz w:val="28"/>
          <w:szCs w:val="28"/>
        </w:rPr>
        <w:t xml:space="preserve">  </w:t>
      </w:r>
      <w:r w:rsidR="006045E1" w:rsidRPr="00F91D8D">
        <w:rPr>
          <w:rFonts w:ascii="Arial" w:eastAsia="標楷體" w:hAnsi="Arial" w:cs="Arial" w:hint="eastAsia"/>
          <w:color w:val="000000"/>
          <w:sz w:val="28"/>
          <w:szCs w:val="28"/>
        </w:rPr>
        <w:t>本項</w:t>
      </w:r>
      <w:r w:rsidR="006045E1" w:rsidRPr="00F91D8D">
        <w:rPr>
          <w:rFonts w:ascii="標楷體" w:eastAsia="標楷體" w:hAnsi="標楷體" w:hint="eastAsia"/>
          <w:color w:val="000000"/>
          <w:sz w:val="28"/>
          <w:szCs w:val="28"/>
        </w:rPr>
        <w:t>考試報名費</w:t>
      </w:r>
      <w:proofErr w:type="gramStart"/>
      <w:r w:rsidR="006045E1" w:rsidRPr="00F91D8D">
        <w:rPr>
          <w:rFonts w:ascii="標楷體" w:eastAsia="標楷體" w:hAnsi="標楷體" w:hint="eastAsia"/>
          <w:color w:val="000000"/>
          <w:sz w:val="28"/>
          <w:szCs w:val="28"/>
        </w:rPr>
        <w:t>採</w:t>
      </w:r>
      <w:proofErr w:type="gramEnd"/>
      <w:r w:rsidR="006045E1" w:rsidRPr="00F91D8D">
        <w:rPr>
          <w:rFonts w:ascii="標楷體" w:eastAsia="標楷體" w:hAnsi="標楷體" w:hint="eastAsia"/>
          <w:color w:val="000000"/>
          <w:sz w:val="28"/>
          <w:szCs w:val="28"/>
        </w:rPr>
        <w:t>多元管道繳款方式，應考人可透過郵局、便利商店、銀行、</w:t>
      </w:r>
      <w:r w:rsidR="006045E1" w:rsidRPr="00F91D8D">
        <w:rPr>
          <w:rFonts w:ascii="標楷體" w:eastAsia="標楷體" w:hAnsi="標楷體"/>
          <w:color w:val="000000"/>
          <w:sz w:val="28"/>
          <w:szCs w:val="28"/>
        </w:rPr>
        <w:t>ATM</w:t>
      </w:r>
      <w:r w:rsidR="006045E1" w:rsidRPr="00F91D8D">
        <w:rPr>
          <w:rFonts w:ascii="標楷體" w:eastAsia="標楷體" w:hAnsi="標楷體" w:hint="eastAsia"/>
          <w:color w:val="000000"/>
          <w:sz w:val="28"/>
          <w:szCs w:val="28"/>
        </w:rPr>
        <w:t>轉帳、網路信用卡及</w:t>
      </w:r>
      <w:r w:rsidR="001653F9">
        <w:rPr>
          <w:rFonts w:ascii="標楷體" w:eastAsia="標楷體" w:hAnsi="標楷體" w:cs="Arial" w:hint="eastAsia"/>
          <w:color w:val="000000"/>
          <w:sz w:val="28"/>
          <w:szCs w:val="28"/>
        </w:rPr>
        <w:t>WebATM(全國繳費網)</w:t>
      </w:r>
      <w:r w:rsidR="006045E1" w:rsidRPr="00F91D8D">
        <w:rPr>
          <w:rFonts w:ascii="標楷體" w:eastAsia="標楷體" w:hAnsi="標楷體" w:hint="eastAsia"/>
          <w:color w:val="000000"/>
          <w:sz w:val="28"/>
          <w:szCs w:val="28"/>
        </w:rPr>
        <w:t>等方式繳交報名費，應考人須</w:t>
      </w:r>
      <w:r w:rsidR="006045E1" w:rsidRPr="00F91D8D">
        <w:rPr>
          <w:rFonts w:ascii="標楷體" w:eastAsia="標楷體" w:hAnsi="標楷體" w:hint="eastAsia"/>
          <w:b/>
          <w:color w:val="000000"/>
          <w:sz w:val="28"/>
          <w:szCs w:val="28"/>
        </w:rPr>
        <w:t>將繳款完成之收執聯正本黏貼至報名履歷表</w:t>
      </w:r>
      <w:proofErr w:type="gramStart"/>
      <w:r w:rsidR="006045E1" w:rsidRPr="00F91D8D">
        <w:rPr>
          <w:rFonts w:ascii="標楷體" w:eastAsia="標楷體" w:hAnsi="標楷體" w:hint="eastAsia"/>
          <w:b/>
          <w:color w:val="000000"/>
          <w:sz w:val="28"/>
          <w:szCs w:val="28"/>
        </w:rPr>
        <w:t>背面，</w:t>
      </w:r>
      <w:proofErr w:type="gramEnd"/>
      <w:r w:rsidR="006045E1" w:rsidRPr="00F91D8D">
        <w:rPr>
          <w:rFonts w:ascii="標楷體" w:eastAsia="標楷體" w:hAnsi="標楷體" w:hint="eastAsia"/>
          <w:b/>
          <w:color w:val="000000"/>
          <w:sz w:val="28"/>
          <w:szCs w:val="28"/>
        </w:rPr>
        <w:t>憑以報名</w:t>
      </w:r>
      <w:r w:rsidR="006045E1" w:rsidRPr="00F91D8D">
        <w:rPr>
          <w:rFonts w:ascii="標楷體" w:eastAsia="標楷體" w:hAnsi="標楷體" w:hint="eastAsia"/>
          <w:color w:val="000000"/>
          <w:sz w:val="28"/>
          <w:szCs w:val="28"/>
        </w:rPr>
        <w:t>。有關報名費優待身分、繳款方式及注意事項，請詳見共同注意事項第壹項</w:t>
      </w:r>
      <w:r w:rsidR="006045E1" w:rsidRPr="00F91D8D">
        <w:rPr>
          <w:rFonts w:ascii="標楷體" w:eastAsia="標楷體" w:hAnsi="標楷體" w:hint="eastAsia"/>
          <w:b/>
          <w:bCs/>
          <w:color w:val="000000"/>
          <w:sz w:val="28"/>
          <w:szCs w:val="28"/>
        </w:rPr>
        <w:t>「</w:t>
      </w:r>
      <w:hyperlink w:anchor="壹、報名費繳款說明及應注意事項" w:history="1">
        <w:r w:rsidR="006045E1" w:rsidRPr="00F91D8D">
          <w:rPr>
            <w:rStyle w:val="ac"/>
            <w:rFonts w:ascii="標楷體" w:eastAsia="標楷體" w:hAnsi="標楷體" w:hint="eastAsia"/>
            <w:b/>
            <w:bCs/>
            <w:color w:val="000000"/>
            <w:sz w:val="28"/>
            <w:szCs w:val="28"/>
          </w:rPr>
          <w:t>報名費繳款說明及應注意事項</w:t>
        </w:r>
      </w:hyperlink>
      <w:r w:rsidR="006045E1" w:rsidRPr="00F91D8D">
        <w:rPr>
          <w:rFonts w:ascii="標楷體" w:eastAsia="標楷體" w:hAnsi="標楷體" w:hint="eastAsia"/>
          <w:b/>
          <w:bCs/>
          <w:color w:val="000000"/>
          <w:sz w:val="28"/>
          <w:szCs w:val="28"/>
        </w:rPr>
        <w:t>」</w:t>
      </w:r>
      <w:r w:rsidR="006045E1" w:rsidRPr="00F91D8D">
        <w:rPr>
          <w:rFonts w:ascii="標楷體" w:eastAsia="標楷體" w:hAnsi="標楷體" w:hint="eastAsia"/>
          <w:color w:val="000000"/>
          <w:sz w:val="28"/>
          <w:szCs w:val="28"/>
        </w:rPr>
        <w:t>。</w:t>
      </w:r>
    </w:p>
    <w:p w:rsidR="006045E1" w:rsidRPr="00F91D8D" w:rsidRDefault="006045E1" w:rsidP="009F0DCE">
      <w:pPr>
        <w:pStyle w:val="a8"/>
        <w:spacing w:before="10" w:line="350" w:lineRule="exact"/>
        <w:ind w:leftChars="351" w:left="1122" w:rightChars="20" w:right="48" w:hangingChars="100" w:hanging="280"/>
        <w:jc w:val="both"/>
        <w:rPr>
          <w:rFonts w:ascii="標楷體" w:eastAsia="標楷體" w:hAnsi="標楷體"/>
          <w:bCs/>
          <w:color w:val="000000"/>
          <w:spacing w:val="-6"/>
          <w:sz w:val="28"/>
        </w:rPr>
      </w:pPr>
      <w:r w:rsidRPr="00F91D8D">
        <w:rPr>
          <w:rFonts w:ascii="標楷體" w:eastAsia="標楷體" w:hAnsi="標楷體" w:hint="eastAsia"/>
          <w:b/>
          <w:color w:val="000000"/>
          <w:sz w:val="28"/>
        </w:rPr>
        <w:t>報名履歷表１張</w:t>
      </w:r>
      <w:r w:rsidRPr="00F91D8D">
        <w:rPr>
          <w:rFonts w:ascii="文鼎超明" w:eastAsia="標楷體" w:hAnsi="標楷體" w:hint="eastAsia"/>
          <w:color w:val="000000"/>
          <w:sz w:val="28"/>
        </w:rPr>
        <w:t>：請</w:t>
      </w:r>
      <w:r w:rsidRPr="00F91D8D">
        <w:rPr>
          <w:rFonts w:ascii="標楷體" w:eastAsia="標楷體" w:hAnsi="標楷體" w:hint="eastAsia"/>
          <w:color w:val="000000"/>
          <w:sz w:val="28"/>
        </w:rPr>
        <w:t>確實填妥、勾選各欄，務須將</w:t>
      </w:r>
      <w:r w:rsidRPr="00F91D8D">
        <w:rPr>
          <w:rFonts w:ascii="標楷體" w:eastAsia="標楷體" w:hAnsi="標楷體" w:hint="eastAsia"/>
          <w:b/>
          <w:bCs/>
          <w:color w:val="000000"/>
          <w:sz w:val="28"/>
        </w:rPr>
        <w:t>國民身分證影本</w:t>
      </w:r>
      <w:r w:rsidRPr="00F91D8D">
        <w:rPr>
          <w:rFonts w:ascii="標楷體" w:eastAsia="標楷體" w:hAnsi="標楷體" w:hint="eastAsia"/>
          <w:b/>
          <w:bCs/>
          <w:color w:val="000000"/>
          <w:sz w:val="28"/>
        </w:rPr>
        <w:lastRenderedPageBreak/>
        <w:t>（須清晰）正、背面</w:t>
      </w:r>
      <w:r w:rsidRPr="00F91D8D">
        <w:rPr>
          <w:rFonts w:ascii="標楷體" w:eastAsia="標楷體" w:hAnsi="標楷體" w:hint="eastAsia"/>
          <w:color w:val="000000"/>
          <w:sz w:val="28"/>
        </w:rPr>
        <w:t>及最近</w:t>
      </w:r>
      <w:r w:rsidRPr="00F91D8D">
        <w:rPr>
          <w:rFonts w:eastAsia="標楷體" w:hint="eastAsia"/>
          <w:color w:val="000000"/>
          <w:sz w:val="28"/>
        </w:rPr>
        <w:t>1</w:t>
      </w:r>
      <w:r w:rsidRPr="00F91D8D">
        <w:rPr>
          <w:rFonts w:ascii="標楷體" w:eastAsia="標楷體" w:hAnsi="標楷體" w:hint="eastAsia"/>
          <w:color w:val="000000"/>
          <w:sz w:val="28"/>
        </w:rPr>
        <w:t>年內之</w:t>
      </w:r>
      <w:r w:rsidRPr="00F91D8D">
        <w:rPr>
          <w:rFonts w:ascii="標楷體" w:eastAsia="標楷體" w:hAnsi="標楷體" w:hint="eastAsia"/>
          <w:b/>
          <w:bCs/>
          <w:color w:val="000000"/>
          <w:sz w:val="28"/>
        </w:rPr>
        <w:t>1吋正面脫帽半身相片</w:t>
      </w:r>
      <w:proofErr w:type="gramStart"/>
      <w:r w:rsidRPr="00F91D8D">
        <w:rPr>
          <w:rFonts w:ascii="標楷體" w:eastAsia="標楷體" w:hAnsi="標楷體" w:hint="eastAsia"/>
          <w:color w:val="000000"/>
          <w:sz w:val="28"/>
        </w:rPr>
        <w:t>1張固貼於</w:t>
      </w:r>
      <w:proofErr w:type="gramEnd"/>
      <w:r w:rsidRPr="00F91D8D">
        <w:rPr>
          <w:rFonts w:ascii="標楷體" w:eastAsia="標楷體" w:hAnsi="標楷體" w:hint="eastAsia"/>
          <w:color w:val="000000"/>
          <w:sz w:val="28"/>
        </w:rPr>
        <w:t>規定欄位（請勿使用生活照，並請於相片背面書妥姓名、應考資位別及類科）。</w:t>
      </w:r>
    </w:p>
    <w:p w:rsidR="006045E1" w:rsidRPr="00F91D8D" w:rsidRDefault="006045E1" w:rsidP="004A5E37">
      <w:pPr>
        <w:spacing w:beforeLines="10" w:line="350" w:lineRule="exact"/>
        <w:ind w:leftChars="351" w:left="1122" w:rightChars="50" w:right="120" w:hangingChars="100" w:hanging="280"/>
        <w:jc w:val="both"/>
        <w:rPr>
          <w:rFonts w:ascii="文鼎超明" w:eastAsia="文鼎超明" w:hAnsi="標楷體"/>
          <w:color w:val="000000"/>
          <w:sz w:val="28"/>
        </w:rPr>
      </w:pPr>
      <w:r w:rsidRPr="00F91D8D">
        <w:rPr>
          <w:rFonts w:ascii="標楷體" w:eastAsia="標楷體" w:hAnsi="標楷體" w:hint="eastAsia"/>
          <w:color w:val="000000"/>
          <w:sz w:val="28"/>
        </w:rPr>
        <w:t></w:t>
      </w:r>
      <w:r w:rsidRPr="00F91D8D">
        <w:rPr>
          <w:rFonts w:ascii="標楷體" w:eastAsia="標楷體" w:hAnsi="標楷體" w:hint="eastAsia"/>
          <w:b/>
          <w:color w:val="000000"/>
          <w:sz w:val="28"/>
        </w:rPr>
        <w:t>應考資格證明文件</w:t>
      </w:r>
      <w:r w:rsidRPr="00F91D8D">
        <w:rPr>
          <w:rFonts w:ascii="標楷體" w:eastAsia="標楷體" w:hAnsi="標楷體" w:cs="標楷體" w:hint="eastAsia"/>
          <w:b/>
          <w:color w:val="000000"/>
          <w:sz w:val="28"/>
        </w:rPr>
        <w:t>：</w:t>
      </w:r>
      <w:r w:rsidR="00110116" w:rsidRPr="00F91D8D">
        <w:rPr>
          <w:rFonts w:ascii="文鼎超明" w:eastAsia="文鼎超明" w:hAnsi="標楷體" w:hint="eastAsia"/>
          <w:color w:val="000000"/>
          <w:sz w:val="28"/>
        </w:rPr>
        <w:t xml:space="preserve"> </w:t>
      </w:r>
    </w:p>
    <w:p w:rsidR="006045E1" w:rsidRPr="00F91D8D" w:rsidRDefault="006045E1" w:rsidP="009F0DCE">
      <w:pPr>
        <w:snapToGrid w:val="0"/>
        <w:spacing w:before="10" w:line="350" w:lineRule="exact"/>
        <w:ind w:right="113" w:firstLineChars="400" w:firstLine="1120"/>
        <w:jc w:val="both"/>
        <w:rPr>
          <w:rFonts w:ascii="細明體" w:eastAsia="文鼎顏楷" w:hAnsi="Courier New"/>
          <w:b/>
          <w:bCs/>
          <w:color w:val="000000"/>
          <w:sz w:val="28"/>
          <w:szCs w:val="20"/>
        </w:rPr>
      </w:pPr>
      <w:r w:rsidRPr="00F91D8D">
        <w:rPr>
          <w:rFonts w:ascii="標楷體" w:eastAsia="標楷體" w:hAnsi="MS Gothic" w:hint="eastAsia"/>
          <w:color w:val="000000"/>
          <w:sz w:val="28"/>
        </w:rPr>
        <w:t>1.</w:t>
      </w:r>
      <w:r w:rsidRPr="00F91D8D">
        <w:rPr>
          <w:rFonts w:ascii="標楷體" w:eastAsia="標楷體" w:hAnsi="標楷體" w:hint="eastAsia"/>
          <w:b/>
          <w:bCs/>
          <w:color w:val="000000"/>
          <w:sz w:val="28"/>
          <w:szCs w:val="20"/>
        </w:rPr>
        <w:t>學歷證件</w:t>
      </w:r>
    </w:p>
    <w:p w:rsidR="006045E1" w:rsidRPr="00F91D8D" w:rsidRDefault="006045E1" w:rsidP="009F0DCE">
      <w:pPr>
        <w:snapToGrid w:val="0"/>
        <w:spacing w:before="10" w:line="350" w:lineRule="exact"/>
        <w:ind w:left="1702" w:right="113" w:hanging="284"/>
        <w:jc w:val="both"/>
        <w:rPr>
          <w:rFonts w:ascii="標楷體" w:eastAsia="標楷體" w:hAnsi="New Gulim" w:cs="New Gulim"/>
          <w:b/>
          <w:bCs/>
          <w:color w:val="000000"/>
          <w:sz w:val="28"/>
        </w:rPr>
      </w:pPr>
      <w:r w:rsidRPr="00F91D8D">
        <w:rPr>
          <w:rFonts w:ascii="文鼎標準楷體" w:eastAsia="文鼎標準楷體" w:hint="eastAsia"/>
          <w:color w:val="000000"/>
          <w:sz w:val="28"/>
        </w:rPr>
        <w:t>⑴</w:t>
      </w:r>
      <w:r w:rsidRPr="00F91D8D">
        <w:rPr>
          <w:rFonts w:ascii="標楷體" w:eastAsia="標楷體" w:hAnsi="New Gulim" w:cs="New Gulim" w:hint="eastAsia"/>
          <w:color w:val="000000"/>
          <w:sz w:val="28"/>
        </w:rPr>
        <w:t>報考高員三級、員級考試者，應分別繳驗獨立學院及高中以上學校畢業證書影本。補校畢（結）業者，應繳</w:t>
      </w:r>
      <w:r w:rsidRPr="004756C5">
        <w:rPr>
          <w:rFonts w:ascii="標楷體" w:eastAsia="標楷體" w:hAnsi="標楷體" w:cs="New Gulim" w:hint="eastAsia"/>
          <w:color w:val="000000"/>
          <w:sz w:val="28"/>
        </w:rPr>
        <w:t>驗</w:t>
      </w:r>
      <w:r w:rsidRPr="004756C5">
        <w:rPr>
          <w:rFonts w:ascii="標楷體" w:eastAsia="標楷體" w:hAnsi="標楷體" w:hint="eastAsia"/>
          <w:b/>
          <w:bCs/>
          <w:color w:val="000000"/>
          <w:sz w:val="28"/>
          <w:szCs w:val="26"/>
        </w:rPr>
        <w:t>畢業證書</w:t>
      </w:r>
      <w:r w:rsidRPr="004756C5">
        <w:rPr>
          <w:rFonts w:ascii="標楷體" w:eastAsia="標楷體" w:hAnsi="標楷體" w:cs="New Gulim" w:hint="eastAsia"/>
          <w:color w:val="000000"/>
          <w:sz w:val="28"/>
        </w:rPr>
        <w:t>或</w:t>
      </w:r>
      <w:r w:rsidRPr="004756C5">
        <w:rPr>
          <w:rFonts w:ascii="標楷體" w:eastAsia="標楷體" w:hAnsi="標楷體" w:hint="eastAsia"/>
          <w:b/>
          <w:bCs/>
          <w:color w:val="000000"/>
          <w:sz w:val="28"/>
          <w:szCs w:val="26"/>
        </w:rPr>
        <w:t>資格證明書</w:t>
      </w:r>
      <w:r w:rsidRPr="004756C5">
        <w:rPr>
          <w:rFonts w:ascii="標楷體" w:eastAsia="標楷體" w:hAnsi="標楷體" w:cs="New Gulim" w:hint="eastAsia"/>
          <w:color w:val="000000"/>
          <w:sz w:val="28"/>
        </w:rPr>
        <w:t>影本，</w:t>
      </w:r>
      <w:r w:rsidRPr="004756C5">
        <w:rPr>
          <w:rFonts w:ascii="標楷體" w:eastAsia="標楷體" w:hAnsi="標楷體" w:cs="New Gulim" w:hint="eastAsia"/>
          <w:b/>
          <w:bCs/>
          <w:color w:val="000000"/>
          <w:sz w:val="28"/>
        </w:rPr>
        <w:t>結業證明書不</w:t>
      </w:r>
      <w:proofErr w:type="gramStart"/>
      <w:r w:rsidRPr="004756C5">
        <w:rPr>
          <w:rFonts w:ascii="標楷體" w:eastAsia="標楷體" w:hAnsi="標楷體" w:cs="New Gulim" w:hint="eastAsia"/>
          <w:b/>
          <w:bCs/>
          <w:color w:val="000000"/>
          <w:sz w:val="28"/>
        </w:rPr>
        <w:t>採</w:t>
      </w:r>
      <w:proofErr w:type="gramEnd"/>
      <w:r w:rsidRPr="004756C5">
        <w:rPr>
          <w:rFonts w:ascii="標楷體" w:eastAsia="標楷體" w:hAnsi="標楷體" w:cs="New Gulim" w:hint="eastAsia"/>
          <w:color w:val="000000"/>
          <w:sz w:val="28"/>
        </w:rPr>
        <w:t>。</w:t>
      </w:r>
      <w:r w:rsidR="00210348" w:rsidRPr="004756C5">
        <w:rPr>
          <w:rFonts w:ascii="標楷體" w:eastAsia="標楷體" w:hAnsi="標楷體" w:cs="New Gulim" w:hint="eastAsia"/>
          <w:b/>
          <w:color w:val="000000"/>
          <w:sz w:val="28"/>
        </w:rPr>
        <w:t>自學進修者</w:t>
      </w:r>
      <w:r w:rsidR="00210348" w:rsidRPr="004756C5">
        <w:rPr>
          <w:rFonts w:ascii="標楷體" w:eastAsia="標楷體" w:hAnsi="標楷體" w:cs="New Gulim" w:hint="eastAsia"/>
          <w:color w:val="000000"/>
          <w:sz w:val="28"/>
        </w:rPr>
        <w:t>，應繳驗教育</w:t>
      </w:r>
      <w:r w:rsidR="00210348" w:rsidRPr="00F91D8D">
        <w:rPr>
          <w:rFonts w:ascii="標楷體" w:eastAsia="標楷體" w:hAnsi="New Gulim" w:cs="New Gulim" w:hint="eastAsia"/>
          <w:color w:val="000000"/>
          <w:sz w:val="28"/>
        </w:rPr>
        <w:t>主管機關核發之學</w:t>
      </w:r>
      <w:r w:rsidR="007A657F" w:rsidRPr="00F91D8D">
        <w:rPr>
          <w:rFonts w:ascii="標楷體" w:eastAsia="標楷體" w:hAnsi="New Gulim" w:cs="New Gulim" w:hint="eastAsia"/>
          <w:color w:val="000000"/>
          <w:sz w:val="28"/>
        </w:rPr>
        <w:t>力</w:t>
      </w:r>
      <w:r w:rsidR="00210348" w:rsidRPr="00F91D8D">
        <w:rPr>
          <w:rFonts w:ascii="標楷體" w:eastAsia="標楷體" w:hAnsi="New Gulim" w:cs="New Gulim" w:hint="eastAsia"/>
          <w:color w:val="000000"/>
          <w:sz w:val="28"/>
        </w:rPr>
        <w:t>鑑定考試及格證書影本。</w:t>
      </w:r>
    </w:p>
    <w:p w:rsidR="006045E1" w:rsidRPr="00F91D8D" w:rsidRDefault="006045E1" w:rsidP="009F0DCE">
      <w:pPr>
        <w:snapToGrid w:val="0"/>
        <w:spacing w:before="10" w:line="350" w:lineRule="exact"/>
        <w:ind w:leftChars="584" w:left="1682" w:right="113" w:hangingChars="100" w:hanging="280"/>
        <w:jc w:val="both"/>
        <w:rPr>
          <w:rFonts w:ascii="標楷體" w:eastAsia="標楷體"/>
          <w:color w:val="000000"/>
          <w:sz w:val="28"/>
        </w:rPr>
      </w:pPr>
      <w:r w:rsidRPr="00F91D8D">
        <w:rPr>
          <w:rFonts w:ascii="文鼎標準楷體" w:eastAsia="文鼎標準楷體" w:hint="eastAsia"/>
          <w:color w:val="000000"/>
          <w:sz w:val="28"/>
        </w:rPr>
        <w:t>⑵</w:t>
      </w:r>
      <w:r w:rsidRPr="00F91D8D">
        <w:rPr>
          <w:rFonts w:ascii="標楷體" w:eastAsia="標楷體" w:hint="eastAsia"/>
          <w:color w:val="000000"/>
          <w:sz w:val="28"/>
        </w:rPr>
        <w:t>公立或立案之私立大學、獨立學院、二年制專科學校肄業或五年制專科學校四年級肄業持有證明文件者，視同高級中等學校畢業，得繳驗學生證正、背面影本或肄業證明書影本。</w:t>
      </w:r>
    </w:p>
    <w:p w:rsidR="006045E1" w:rsidRPr="00C01432" w:rsidRDefault="006045E1" w:rsidP="009F0DCE">
      <w:pPr>
        <w:snapToGrid w:val="0"/>
        <w:spacing w:before="10" w:line="350" w:lineRule="exact"/>
        <w:ind w:leftChars="584" w:left="1682" w:right="113" w:hangingChars="100" w:hanging="280"/>
        <w:jc w:val="both"/>
        <w:rPr>
          <w:rFonts w:ascii="Arial" w:eastAsia="文鼎超明" w:hAnsi="Arial" w:cs="Arial"/>
          <w:color w:val="000000"/>
          <w:sz w:val="28"/>
          <w:szCs w:val="26"/>
        </w:rPr>
      </w:pPr>
      <w:r w:rsidRPr="00F91D8D">
        <w:rPr>
          <w:rFonts w:ascii="文鼎標準楷體" w:eastAsia="文鼎標準楷體" w:hint="eastAsia"/>
          <w:color w:val="000000"/>
          <w:sz w:val="28"/>
        </w:rPr>
        <w:t>⑶</w:t>
      </w:r>
      <w:r w:rsidRPr="00F91D8D">
        <w:rPr>
          <w:rFonts w:ascii="標楷體" w:eastAsia="標楷體" w:hAnsi="標楷體" w:cs="Arial" w:hint="eastAsia"/>
          <w:b/>
          <w:color w:val="000000"/>
          <w:sz w:val="28"/>
          <w:szCs w:val="26"/>
        </w:rPr>
        <w:t>報考高員三級考試技術類各類科考試其所繳</w:t>
      </w:r>
      <w:r w:rsidRPr="00F91D8D">
        <w:rPr>
          <w:rFonts w:ascii="標楷體" w:eastAsia="標楷體" w:hAnsi="標楷體" w:cs="Arial" w:hint="eastAsia"/>
          <w:b/>
          <w:color w:val="000000"/>
          <w:sz w:val="28"/>
        </w:rPr>
        <w:t>獨立學院以上</w:t>
      </w:r>
      <w:r w:rsidRPr="00F91D8D">
        <w:rPr>
          <w:rFonts w:ascii="標楷體" w:eastAsia="標楷體" w:hAnsi="標楷體" w:cs="Arial" w:hint="eastAsia"/>
          <w:b/>
          <w:color w:val="000000"/>
          <w:sz w:val="28"/>
          <w:szCs w:val="26"/>
        </w:rPr>
        <w:t>學位證書或畢業證書影本，其畢業系所須符合報考該類科應考資格表規定。</w:t>
      </w:r>
      <w:r w:rsidR="00C01432" w:rsidRPr="00C01432">
        <w:rPr>
          <w:rFonts w:ascii="標楷體" w:eastAsia="標楷體" w:hAnsi="標楷體" w:cs="Arial" w:hint="eastAsia"/>
          <w:b/>
          <w:color w:val="000000"/>
          <w:sz w:val="28"/>
          <w:szCs w:val="26"/>
        </w:rPr>
        <w:t>非列舉系所畢業</w:t>
      </w:r>
      <w:r w:rsidR="00C01432">
        <w:rPr>
          <w:rFonts w:ascii="標楷體" w:eastAsia="標楷體" w:hAnsi="標楷體" w:cs="Arial" w:hint="eastAsia"/>
          <w:b/>
          <w:color w:val="000000"/>
          <w:sz w:val="28"/>
          <w:szCs w:val="26"/>
        </w:rPr>
        <w:t>，</w:t>
      </w:r>
      <w:r w:rsidR="00C01432" w:rsidRPr="00C01432">
        <w:rPr>
          <w:rFonts w:ascii="標楷體" w:eastAsia="標楷體" w:hAnsi="標楷體" w:cs="Arial" w:hint="eastAsia"/>
          <w:b/>
          <w:color w:val="000000"/>
          <w:sz w:val="28"/>
          <w:szCs w:val="26"/>
        </w:rPr>
        <w:t>其所修課程與各該類科專業科目有</w:t>
      </w:r>
      <w:r w:rsidR="00C01432">
        <w:rPr>
          <w:rFonts w:ascii="標楷體" w:eastAsia="標楷體" w:hAnsi="標楷體" w:cs="Arial" w:hint="eastAsia"/>
          <w:b/>
          <w:color w:val="000000"/>
          <w:sz w:val="28"/>
          <w:szCs w:val="26"/>
        </w:rPr>
        <w:t>2</w:t>
      </w:r>
      <w:r w:rsidR="00C01432" w:rsidRPr="00C01432">
        <w:rPr>
          <w:rFonts w:ascii="標楷體" w:eastAsia="標楷體" w:hAnsi="標楷體" w:cs="Arial" w:hint="eastAsia"/>
          <w:b/>
          <w:color w:val="000000"/>
          <w:sz w:val="28"/>
          <w:szCs w:val="26"/>
        </w:rPr>
        <w:t>科以上相同者</w:t>
      </w:r>
      <w:r w:rsidR="00C01432" w:rsidRPr="00C01432">
        <w:rPr>
          <w:rFonts w:ascii="標楷體" w:eastAsia="標楷體" w:hAnsi="標楷體" w:cs="Arial"/>
          <w:b/>
          <w:color w:val="000000"/>
          <w:sz w:val="28"/>
          <w:szCs w:val="26"/>
        </w:rPr>
        <w:t>(</w:t>
      </w:r>
      <w:r w:rsidR="00C01432" w:rsidRPr="00C01432">
        <w:rPr>
          <w:rFonts w:ascii="標楷體" w:eastAsia="標楷體" w:hAnsi="標楷體" w:cs="Arial" w:hint="eastAsia"/>
          <w:b/>
          <w:color w:val="000000"/>
          <w:sz w:val="28"/>
          <w:szCs w:val="26"/>
        </w:rPr>
        <w:t>每科</w:t>
      </w:r>
      <w:r w:rsidR="00C01432">
        <w:rPr>
          <w:rFonts w:ascii="標楷體" w:eastAsia="標楷體" w:hAnsi="標楷體" w:cs="Arial" w:hint="eastAsia"/>
          <w:b/>
          <w:color w:val="000000"/>
          <w:sz w:val="28"/>
          <w:szCs w:val="26"/>
        </w:rPr>
        <w:t>2</w:t>
      </w:r>
      <w:r w:rsidR="00C01432" w:rsidRPr="00C01432">
        <w:rPr>
          <w:rFonts w:ascii="標楷體" w:eastAsia="標楷體" w:hAnsi="標楷體" w:cs="Arial" w:hint="eastAsia"/>
          <w:b/>
          <w:color w:val="000000"/>
          <w:sz w:val="28"/>
          <w:szCs w:val="26"/>
        </w:rPr>
        <w:t>學分以上</w:t>
      </w:r>
      <w:r w:rsidR="00C01432" w:rsidRPr="00C01432">
        <w:rPr>
          <w:rFonts w:ascii="標楷體" w:eastAsia="標楷體" w:hAnsi="標楷體" w:cs="Arial"/>
          <w:b/>
          <w:color w:val="000000"/>
          <w:sz w:val="28"/>
          <w:szCs w:val="26"/>
        </w:rPr>
        <w:t>)</w:t>
      </w:r>
      <w:r w:rsidR="00C01432" w:rsidRPr="00C01432">
        <w:rPr>
          <w:rFonts w:ascii="標楷體" w:eastAsia="標楷體" w:hAnsi="標楷體" w:cs="Arial" w:hint="eastAsia"/>
          <w:b/>
          <w:color w:val="000000"/>
          <w:sz w:val="28"/>
          <w:szCs w:val="26"/>
        </w:rPr>
        <w:t>，亦得報考該一類科</w:t>
      </w:r>
      <w:r w:rsidR="00C01432">
        <w:rPr>
          <w:rFonts w:ascii="標楷體" w:eastAsia="標楷體" w:hAnsi="標楷體" w:cs="Arial" w:hint="eastAsia"/>
          <w:b/>
          <w:color w:val="000000"/>
          <w:sz w:val="28"/>
          <w:szCs w:val="26"/>
        </w:rPr>
        <w:t>，並</w:t>
      </w:r>
      <w:r w:rsidR="00C01432" w:rsidRPr="00AF73B9">
        <w:rPr>
          <w:rFonts w:ascii="標楷體" w:eastAsia="標楷體" w:hAnsi="標楷體" w:hint="eastAsia"/>
          <w:b/>
          <w:color w:val="000000"/>
          <w:spacing w:val="-6"/>
          <w:sz w:val="28"/>
          <w:szCs w:val="28"/>
        </w:rPr>
        <w:t>須</w:t>
      </w:r>
      <w:proofErr w:type="gramStart"/>
      <w:r w:rsidR="00C01432" w:rsidRPr="00AF73B9">
        <w:rPr>
          <w:rFonts w:ascii="標楷體" w:eastAsia="標楷體" w:hAnsi="標楷體" w:hint="eastAsia"/>
          <w:b/>
          <w:color w:val="000000"/>
          <w:spacing w:val="-6"/>
          <w:sz w:val="28"/>
          <w:szCs w:val="28"/>
        </w:rPr>
        <w:t>另附繳</w:t>
      </w:r>
      <w:r w:rsidR="00C01432" w:rsidRPr="00C01432">
        <w:rPr>
          <w:rFonts w:ascii="標楷體" w:eastAsia="標楷體" w:hAnsi="標楷體" w:hint="eastAsia"/>
          <w:b/>
          <w:color w:val="000000"/>
          <w:spacing w:val="-6"/>
          <w:sz w:val="28"/>
          <w:szCs w:val="28"/>
          <w:u w:val="single"/>
        </w:rPr>
        <w:t>學分</w:t>
      </w:r>
      <w:proofErr w:type="gramEnd"/>
      <w:r w:rsidR="00C01432" w:rsidRPr="00C01432">
        <w:rPr>
          <w:rFonts w:ascii="標楷體" w:eastAsia="標楷體" w:hAnsi="標楷體" w:hint="eastAsia"/>
          <w:b/>
          <w:color w:val="000000"/>
          <w:spacing w:val="-6"/>
          <w:sz w:val="28"/>
          <w:szCs w:val="28"/>
          <w:u w:val="single"/>
        </w:rPr>
        <w:t>證明或成績單影本</w:t>
      </w:r>
      <w:r w:rsidR="00C01432">
        <w:rPr>
          <w:rFonts w:ascii="標楷體" w:eastAsia="標楷體" w:hAnsi="標楷體" w:hint="eastAsia"/>
          <w:b/>
          <w:color w:val="000000"/>
          <w:spacing w:val="-6"/>
          <w:sz w:val="28"/>
          <w:szCs w:val="28"/>
          <w:u w:val="single"/>
        </w:rPr>
        <w:t>。</w:t>
      </w:r>
    </w:p>
    <w:p w:rsidR="00210348" w:rsidRPr="00F91D8D" w:rsidRDefault="006045E1" w:rsidP="009F0DCE">
      <w:pPr>
        <w:autoSpaceDE w:val="0"/>
        <w:autoSpaceDN w:val="0"/>
        <w:adjustRightInd w:val="0"/>
        <w:spacing w:line="350" w:lineRule="exact"/>
        <w:ind w:leftChars="580" w:left="1672" w:hangingChars="100" w:hanging="280"/>
        <w:rPr>
          <w:rFonts w:ascii="標楷體" w:eastAsia="標楷體" w:cs="標楷體"/>
          <w:color w:val="000000"/>
          <w:kern w:val="0"/>
          <w:sz w:val="28"/>
          <w:szCs w:val="28"/>
        </w:rPr>
      </w:pPr>
      <w:r w:rsidRPr="00F91D8D">
        <w:rPr>
          <w:rFonts w:ascii="文鼎標準楷體" w:eastAsia="文鼎標準楷體" w:hint="eastAsia"/>
          <w:color w:val="000000"/>
          <w:sz w:val="28"/>
        </w:rPr>
        <w:t>⑷</w:t>
      </w:r>
      <w:r w:rsidR="00210348" w:rsidRPr="00F91D8D">
        <w:rPr>
          <w:rFonts w:ascii="標楷體" w:eastAsia="標楷體" w:cs="標楷體" w:hint="eastAsia"/>
          <w:color w:val="000000"/>
          <w:kern w:val="0"/>
          <w:sz w:val="28"/>
          <w:szCs w:val="28"/>
        </w:rPr>
        <w:t>後備軍人以軍階及軍職年資報考者：</w:t>
      </w:r>
    </w:p>
    <w:p w:rsidR="006045E1" w:rsidRPr="00F91D8D" w:rsidRDefault="00210348" w:rsidP="009F0DCE">
      <w:pPr>
        <w:autoSpaceDE w:val="0"/>
        <w:autoSpaceDN w:val="0"/>
        <w:adjustRightInd w:val="0"/>
        <w:spacing w:line="350" w:lineRule="exact"/>
        <w:ind w:leftChars="696" w:left="1950" w:hangingChars="100" w:hanging="280"/>
        <w:rPr>
          <w:rFonts w:ascii="標楷體" w:eastAsia="標楷體" w:cs="標楷體"/>
          <w:color w:val="000000"/>
          <w:kern w:val="0"/>
          <w:sz w:val="28"/>
          <w:szCs w:val="28"/>
        </w:rPr>
      </w:pPr>
      <w:r w:rsidRPr="00F91D8D">
        <w:rPr>
          <w:rFonts w:ascii="標楷體" w:eastAsia="標楷體" w:hAnsi="標楷體" w:cs="標楷體" w:hint="eastAsia"/>
          <w:color w:val="000000"/>
          <w:kern w:val="0"/>
          <w:sz w:val="28"/>
          <w:szCs w:val="28"/>
        </w:rPr>
        <w:t>Ι</w:t>
      </w:r>
      <w:r w:rsidR="00BD7863" w:rsidRPr="00F91D8D">
        <w:rPr>
          <w:rFonts w:ascii="標楷體" w:eastAsia="標楷體" w:hAnsi="標楷體" w:hint="eastAsia"/>
          <w:color w:val="000000"/>
          <w:sz w:val="28"/>
        </w:rPr>
        <w:t>高員三級：</w:t>
      </w:r>
      <w:r w:rsidR="00AA33E6" w:rsidRPr="00F91D8D">
        <w:rPr>
          <w:rFonts w:ascii="標楷體" w:eastAsia="標楷體" w:cs="標楷體" w:hint="eastAsia"/>
          <w:color w:val="000000"/>
          <w:kern w:val="0"/>
          <w:sz w:val="28"/>
          <w:szCs w:val="28"/>
        </w:rPr>
        <w:t>曾任中尉以上</w:t>
      </w:r>
      <w:r w:rsidR="00AA33E6" w:rsidRPr="00F91D8D">
        <w:rPr>
          <w:rFonts w:ascii="標楷體" w:eastAsia="標楷體" w:cs="標楷體"/>
          <w:color w:val="000000"/>
          <w:kern w:val="0"/>
          <w:sz w:val="28"/>
          <w:szCs w:val="28"/>
        </w:rPr>
        <w:t xml:space="preserve">3 </w:t>
      </w:r>
      <w:r w:rsidR="00AA33E6" w:rsidRPr="00F91D8D">
        <w:rPr>
          <w:rFonts w:ascii="標楷體" w:eastAsia="標楷體" w:cs="標楷體" w:hint="eastAsia"/>
          <w:color w:val="000000"/>
          <w:kern w:val="0"/>
          <w:sz w:val="28"/>
          <w:szCs w:val="28"/>
        </w:rPr>
        <w:t>年之軍階及軍職年資相關證明文件（任官令及退伍令）</w:t>
      </w:r>
      <w:r w:rsidRPr="00F91D8D">
        <w:rPr>
          <w:rFonts w:ascii="標楷體" w:eastAsia="標楷體" w:cs="標楷體" w:hint="eastAsia"/>
          <w:color w:val="000000"/>
          <w:kern w:val="0"/>
          <w:sz w:val="28"/>
          <w:szCs w:val="28"/>
        </w:rPr>
        <w:t>；</w:t>
      </w:r>
      <w:r w:rsidR="00AA33E6" w:rsidRPr="00F91D8D">
        <w:rPr>
          <w:rFonts w:ascii="標楷體" w:eastAsia="標楷體" w:cs="標楷體" w:hint="eastAsia"/>
          <w:color w:val="000000"/>
          <w:kern w:val="0"/>
          <w:sz w:val="28"/>
          <w:szCs w:val="28"/>
        </w:rPr>
        <w:t>曾任中尉以上</w:t>
      </w:r>
      <w:r w:rsidR="00AA33E6" w:rsidRPr="00F91D8D">
        <w:rPr>
          <w:rFonts w:ascii="標楷體" w:eastAsia="標楷體" w:cs="標楷體"/>
          <w:color w:val="000000"/>
          <w:kern w:val="0"/>
          <w:sz w:val="28"/>
          <w:szCs w:val="28"/>
        </w:rPr>
        <w:t>3</w:t>
      </w:r>
      <w:r w:rsidR="00AA33E6" w:rsidRPr="00F91D8D">
        <w:rPr>
          <w:rFonts w:ascii="標楷體" w:eastAsia="標楷體" w:cs="標楷體" w:hint="eastAsia"/>
          <w:color w:val="000000"/>
          <w:kern w:val="0"/>
          <w:sz w:val="28"/>
          <w:szCs w:val="28"/>
        </w:rPr>
        <w:t>年之軍階及軍職年資者，</w:t>
      </w:r>
      <w:r w:rsidR="00D95BB3" w:rsidRPr="00AB5FF4">
        <w:rPr>
          <w:rFonts w:ascii="標楷體" w:eastAsia="標楷體" w:cs="標楷體" w:hint="eastAsia"/>
          <w:color w:val="000000"/>
          <w:kern w:val="0"/>
          <w:sz w:val="28"/>
          <w:szCs w:val="28"/>
        </w:rPr>
        <w:t>得應未列舉限定</w:t>
      </w:r>
      <w:r w:rsidR="00DE4EBB">
        <w:rPr>
          <w:rFonts w:ascii="標楷體" w:eastAsia="標楷體" w:cs="標楷體" w:hint="eastAsia"/>
          <w:color w:val="000000"/>
          <w:kern w:val="0"/>
          <w:sz w:val="28"/>
          <w:szCs w:val="28"/>
        </w:rPr>
        <w:t>院、</w:t>
      </w:r>
      <w:r w:rsidR="00D95BB3" w:rsidRPr="00AB5FF4">
        <w:rPr>
          <w:rFonts w:ascii="標楷體" w:eastAsia="標楷體" w:cs="標楷體" w:hint="eastAsia"/>
          <w:color w:val="000000"/>
          <w:kern w:val="0"/>
          <w:sz w:val="28"/>
          <w:szCs w:val="28"/>
        </w:rPr>
        <w:t>系</w:t>
      </w:r>
      <w:r w:rsidR="00DE4EBB">
        <w:rPr>
          <w:rFonts w:ascii="標楷體" w:eastAsia="標楷體" w:cs="標楷體" w:hint="eastAsia"/>
          <w:color w:val="000000"/>
          <w:kern w:val="0"/>
          <w:sz w:val="28"/>
          <w:szCs w:val="28"/>
        </w:rPr>
        <w:t>、</w:t>
      </w:r>
      <w:r w:rsidR="00D95BB3" w:rsidRPr="00AB5FF4">
        <w:rPr>
          <w:rFonts w:ascii="標楷體" w:eastAsia="標楷體" w:cs="標楷體" w:hint="eastAsia"/>
          <w:color w:val="000000"/>
          <w:kern w:val="0"/>
          <w:sz w:val="28"/>
          <w:szCs w:val="28"/>
        </w:rPr>
        <w:t>組</w:t>
      </w:r>
      <w:r w:rsidR="00DE4EBB">
        <w:rPr>
          <w:rFonts w:ascii="標楷體" w:eastAsia="標楷體" w:cs="標楷體" w:hint="eastAsia"/>
          <w:color w:val="000000"/>
          <w:kern w:val="0"/>
          <w:sz w:val="28"/>
          <w:szCs w:val="28"/>
        </w:rPr>
        <w:t>、</w:t>
      </w:r>
      <w:r w:rsidR="00D95BB3" w:rsidRPr="00AB5FF4">
        <w:rPr>
          <w:rFonts w:ascii="標楷體" w:eastAsia="標楷體" w:cs="標楷體" w:hint="eastAsia"/>
          <w:color w:val="000000"/>
          <w:kern w:val="0"/>
          <w:sz w:val="28"/>
          <w:szCs w:val="28"/>
        </w:rPr>
        <w:t>所</w:t>
      </w:r>
      <w:r w:rsidR="00DE4EBB">
        <w:rPr>
          <w:rFonts w:ascii="標楷體" w:eastAsia="標楷體" w:cs="標楷體" w:hint="eastAsia"/>
          <w:color w:val="000000"/>
          <w:kern w:val="0"/>
          <w:sz w:val="28"/>
          <w:szCs w:val="28"/>
        </w:rPr>
        <w:t>、學位學程</w:t>
      </w:r>
      <w:r w:rsidR="00D95BB3" w:rsidRPr="00AB5FF4">
        <w:rPr>
          <w:rFonts w:ascii="標楷體" w:eastAsia="標楷體" w:cs="標楷體" w:hint="eastAsia"/>
          <w:color w:val="000000"/>
          <w:kern w:val="0"/>
          <w:sz w:val="28"/>
          <w:szCs w:val="28"/>
        </w:rPr>
        <w:t>名稱</w:t>
      </w:r>
      <w:proofErr w:type="gramStart"/>
      <w:r w:rsidR="00D95BB3" w:rsidRPr="00AB5FF4">
        <w:rPr>
          <w:rFonts w:ascii="標楷體" w:eastAsia="標楷體" w:cs="標楷體" w:hint="eastAsia"/>
          <w:color w:val="000000"/>
          <w:kern w:val="0"/>
          <w:sz w:val="28"/>
          <w:szCs w:val="28"/>
        </w:rPr>
        <w:t>之類科</w:t>
      </w:r>
      <w:proofErr w:type="gramEnd"/>
      <w:r w:rsidR="00AA33E6" w:rsidRPr="00F91D8D">
        <w:rPr>
          <w:rFonts w:ascii="標楷體" w:eastAsia="標楷體" w:cs="標楷體" w:hint="eastAsia"/>
          <w:color w:val="000000"/>
          <w:kern w:val="0"/>
          <w:sz w:val="28"/>
          <w:szCs w:val="28"/>
        </w:rPr>
        <w:t>，或應與該軍階及軍職年資所具軍職專長性質相近之技術</w:t>
      </w:r>
      <w:r w:rsidR="00404172">
        <w:rPr>
          <w:rFonts w:ascii="標楷體" w:eastAsia="標楷體" w:cs="標楷體" w:hint="eastAsia"/>
          <w:color w:val="000000"/>
          <w:kern w:val="0"/>
          <w:sz w:val="28"/>
          <w:szCs w:val="28"/>
        </w:rPr>
        <w:t>類科</w:t>
      </w:r>
      <w:r w:rsidR="00AA33E6" w:rsidRPr="00F91D8D">
        <w:rPr>
          <w:rFonts w:ascii="標楷體" w:eastAsia="標楷體" w:cs="標楷體" w:hint="eastAsia"/>
          <w:color w:val="000000"/>
          <w:kern w:val="0"/>
          <w:sz w:val="28"/>
          <w:szCs w:val="28"/>
        </w:rPr>
        <w:t>相當類科。</w:t>
      </w:r>
      <w:proofErr w:type="gramStart"/>
      <w:r w:rsidR="00AA33E6" w:rsidRPr="00F91D8D">
        <w:rPr>
          <w:rFonts w:ascii="標楷體" w:eastAsia="標楷體" w:cs="標楷體" w:hint="eastAsia"/>
          <w:color w:val="000000"/>
          <w:kern w:val="0"/>
          <w:sz w:val="28"/>
          <w:szCs w:val="28"/>
        </w:rPr>
        <w:t>惟</w:t>
      </w:r>
      <w:proofErr w:type="gramEnd"/>
      <w:r w:rsidR="00AA33E6" w:rsidRPr="00F91D8D">
        <w:rPr>
          <w:rFonts w:ascii="標楷體" w:eastAsia="標楷體" w:cs="標楷體" w:hint="eastAsia"/>
          <w:color w:val="000000"/>
          <w:kern w:val="0"/>
          <w:sz w:val="28"/>
          <w:szCs w:val="28"/>
        </w:rPr>
        <w:t>考試類科應具有相關之職業證書、工作經驗或訓練，始得報考者，仍應符合該應考資格規定。</w:t>
      </w:r>
    </w:p>
    <w:p w:rsidR="00521CBE" w:rsidRPr="00F91D8D" w:rsidRDefault="00210348" w:rsidP="009F0DCE">
      <w:pPr>
        <w:autoSpaceDE w:val="0"/>
        <w:autoSpaceDN w:val="0"/>
        <w:adjustRightInd w:val="0"/>
        <w:spacing w:line="350" w:lineRule="exact"/>
        <w:ind w:leftChars="696" w:left="1950" w:hangingChars="100" w:hanging="280"/>
        <w:rPr>
          <w:rFonts w:ascii="標楷體" w:eastAsia="標楷體" w:hAnsi="標楷體"/>
          <w:color w:val="000000"/>
          <w:sz w:val="28"/>
        </w:rPr>
      </w:pPr>
      <w:proofErr w:type="gramStart"/>
      <w:r w:rsidRPr="00F91D8D">
        <w:rPr>
          <w:rFonts w:ascii="標楷體" w:eastAsia="標楷體" w:hAnsi="標楷體" w:cs="標楷體"/>
          <w:color w:val="000000"/>
          <w:kern w:val="0"/>
          <w:sz w:val="28"/>
          <w:szCs w:val="28"/>
        </w:rPr>
        <w:t>Ⅱ</w:t>
      </w:r>
      <w:r w:rsidR="00BD7863" w:rsidRPr="00F91D8D">
        <w:rPr>
          <w:rFonts w:ascii="標楷體" w:eastAsia="標楷體" w:hAnsi="標楷體" w:hint="eastAsia"/>
          <w:color w:val="000000"/>
          <w:sz w:val="28"/>
          <w:szCs w:val="28"/>
        </w:rPr>
        <w:t>員級</w:t>
      </w:r>
      <w:proofErr w:type="gramEnd"/>
      <w:r w:rsidR="00BD7863" w:rsidRPr="00F91D8D">
        <w:rPr>
          <w:rFonts w:ascii="標楷體" w:eastAsia="標楷體" w:hAnsi="標楷體" w:hint="eastAsia"/>
          <w:color w:val="000000"/>
          <w:sz w:val="28"/>
          <w:szCs w:val="28"/>
        </w:rPr>
        <w:t>：</w:t>
      </w:r>
      <w:r w:rsidR="00BD7863" w:rsidRPr="00F91D8D">
        <w:rPr>
          <w:rFonts w:ascii="標楷體" w:eastAsia="標楷體" w:hAnsi="標楷體" w:hint="eastAsia"/>
          <w:color w:val="000000"/>
          <w:sz w:val="28"/>
        </w:rPr>
        <w:t>曾任中士以上3年之軍階及軍職年資相關證明文件（任官令及退伍令）</w:t>
      </w:r>
      <w:r w:rsidRPr="00F91D8D">
        <w:rPr>
          <w:rFonts w:ascii="標楷體" w:eastAsia="標楷體" w:hAnsi="標楷體" w:hint="eastAsia"/>
          <w:color w:val="000000"/>
          <w:sz w:val="28"/>
        </w:rPr>
        <w:t>；</w:t>
      </w:r>
      <w:r w:rsidR="00BD7863" w:rsidRPr="00F91D8D">
        <w:rPr>
          <w:rFonts w:ascii="標楷體" w:eastAsia="標楷體" w:hAnsi="標楷體" w:hint="eastAsia"/>
          <w:color w:val="000000"/>
          <w:sz w:val="28"/>
        </w:rPr>
        <w:t>曾任中士以上3年之軍階及軍職年資者，</w:t>
      </w:r>
      <w:r w:rsidR="00D95BB3" w:rsidRPr="00AB5FF4">
        <w:rPr>
          <w:rFonts w:ascii="標楷體" w:eastAsia="標楷體" w:cs="標楷體" w:hint="eastAsia"/>
          <w:color w:val="000000"/>
          <w:kern w:val="0"/>
          <w:sz w:val="28"/>
          <w:szCs w:val="28"/>
        </w:rPr>
        <w:t>得應未列舉限定</w:t>
      </w:r>
      <w:r w:rsidR="00704BC9">
        <w:rPr>
          <w:rFonts w:ascii="標楷體" w:eastAsia="標楷體" w:cs="標楷體" w:hint="eastAsia"/>
          <w:color w:val="000000"/>
          <w:kern w:val="0"/>
          <w:sz w:val="28"/>
          <w:szCs w:val="28"/>
        </w:rPr>
        <w:t>職業學校或相當院、</w:t>
      </w:r>
      <w:r w:rsidR="00D95BB3" w:rsidRPr="00AB5FF4">
        <w:rPr>
          <w:rFonts w:ascii="標楷體" w:eastAsia="標楷體" w:cs="標楷體" w:hint="eastAsia"/>
          <w:color w:val="000000"/>
          <w:kern w:val="0"/>
          <w:sz w:val="28"/>
          <w:szCs w:val="28"/>
        </w:rPr>
        <w:t>系</w:t>
      </w:r>
      <w:r w:rsidR="00704BC9">
        <w:rPr>
          <w:rFonts w:ascii="標楷體" w:eastAsia="標楷體" w:cs="標楷體" w:hint="eastAsia"/>
          <w:color w:val="000000"/>
          <w:kern w:val="0"/>
          <w:sz w:val="28"/>
          <w:szCs w:val="28"/>
        </w:rPr>
        <w:t>、</w:t>
      </w:r>
      <w:r w:rsidR="00A24951">
        <w:rPr>
          <w:rFonts w:ascii="標楷體" w:eastAsia="標楷體" w:cs="標楷體" w:hint="eastAsia"/>
          <w:color w:val="000000"/>
          <w:kern w:val="0"/>
          <w:sz w:val="28"/>
          <w:szCs w:val="28"/>
        </w:rPr>
        <w:t>科、</w:t>
      </w:r>
      <w:r w:rsidR="00D95BB3" w:rsidRPr="00AB5FF4">
        <w:rPr>
          <w:rFonts w:ascii="標楷體" w:eastAsia="標楷體" w:cs="標楷體" w:hint="eastAsia"/>
          <w:color w:val="000000"/>
          <w:kern w:val="0"/>
          <w:sz w:val="28"/>
          <w:szCs w:val="28"/>
        </w:rPr>
        <w:t>組</w:t>
      </w:r>
      <w:r w:rsidR="00704BC9">
        <w:rPr>
          <w:rFonts w:ascii="標楷體" w:eastAsia="標楷體" w:cs="標楷體" w:hint="eastAsia"/>
          <w:color w:val="000000"/>
          <w:kern w:val="0"/>
          <w:sz w:val="28"/>
          <w:szCs w:val="28"/>
        </w:rPr>
        <w:t>、</w:t>
      </w:r>
      <w:r w:rsidR="00D95BB3" w:rsidRPr="00AB5FF4">
        <w:rPr>
          <w:rFonts w:ascii="標楷體" w:eastAsia="標楷體" w:cs="標楷體" w:hint="eastAsia"/>
          <w:color w:val="000000"/>
          <w:kern w:val="0"/>
          <w:sz w:val="28"/>
          <w:szCs w:val="28"/>
        </w:rPr>
        <w:t>所</w:t>
      </w:r>
      <w:r w:rsidR="00704BC9">
        <w:rPr>
          <w:rFonts w:ascii="標楷體" w:eastAsia="標楷體" w:cs="標楷體" w:hint="eastAsia"/>
          <w:color w:val="000000"/>
          <w:kern w:val="0"/>
          <w:sz w:val="28"/>
          <w:szCs w:val="28"/>
        </w:rPr>
        <w:t>、學位學程</w:t>
      </w:r>
      <w:r w:rsidR="00D95BB3" w:rsidRPr="00AB5FF4">
        <w:rPr>
          <w:rFonts w:ascii="標楷體" w:eastAsia="標楷體" w:cs="標楷體" w:hint="eastAsia"/>
          <w:color w:val="000000"/>
          <w:kern w:val="0"/>
          <w:sz w:val="28"/>
          <w:szCs w:val="28"/>
        </w:rPr>
        <w:t>名稱</w:t>
      </w:r>
      <w:proofErr w:type="gramStart"/>
      <w:r w:rsidR="00D95BB3" w:rsidRPr="00AB5FF4">
        <w:rPr>
          <w:rFonts w:ascii="標楷體" w:eastAsia="標楷體" w:cs="標楷體" w:hint="eastAsia"/>
          <w:color w:val="000000"/>
          <w:kern w:val="0"/>
          <w:sz w:val="28"/>
          <w:szCs w:val="28"/>
        </w:rPr>
        <w:t>之類科</w:t>
      </w:r>
      <w:proofErr w:type="gramEnd"/>
      <w:r w:rsidR="00BD7863" w:rsidRPr="00F91D8D">
        <w:rPr>
          <w:rFonts w:ascii="標楷體" w:eastAsia="標楷體" w:hAnsi="標楷體" w:hint="eastAsia"/>
          <w:color w:val="000000"/>
          <w:sz w:val="28"/>
        </w:rPr>
        <w:t>，或應與該軍階及軍職年資所具軍職專長性質相近之技術</w:t>
      </w:r>
      <w:r w:rsidR="00404172">
        <w:rPr>
          <w:rFonts w:ascii="標楷體" w:eastAsia="標楷體" w:hAnsi="標楷體" w:hint="eastAsia"/>
          <w:color w:val="000000"/>
          <w:sz w:val="28"/>
        </w:rPr>
        <w:t>類科</w:t>
      </w:r>
      <w:r w:rsidR="00BD7863" w:rsidRPr="00F91D8D">
        <w:rPr>
          <w:rFonts w:ascii="標楷體" w:eastAsia="標楷體" w:hAnsi="標楷體" w:hint="eastAsia"/>
          <w:color w:val="000000"/>
          <w:sz w:val="28"/>
        </w:rPr>
        <w:t>相當類科。</w:t>
      </w:r>
      <w:proofErr w:type="gramStart"/>
      <w:r w:rsidR="009F0DCE" w:rsidRPr="00F91D8D">
        <w:rPr>
          <w:rFonts w:ascii="標楷體" w:eastAsia="標楷體" w:cs="標楷體" w:hint="eastAsia"/>
          <w:color w:val="000000"/>
          <w:kern w:val="0"/>
          <w:sz w:val="28"/>
          <w:szCs w:val="28"/>
        </w:rPr>
        <w:t>惟</w:t>
      </w:r>
      <w:proofErr w:type="gramEnd"/>
      <w:r w:rsidR="009F0DCE" w:rsidRPr="00F91D8D">
        <w:rPr>
          <w:rFonts w:ascii="標楷體" w:eastAsia="標楷體" w:cs="標楷體" w:hint="eastAsia"/>
          <w:color w:val="000000"/>
          <w:kern w:val="0"/>
          <w:sz w:val="28"/>
          <w:szCs w:val="28"/>
        </w:rPr>
        <w:t>考試類科應具有相關之職業證書、工作經驗或訓練，始得報考者，仍應符合該應考資格規定。</w:t>
      </w:r>
    </w:p>
    <w:p w:rsidR="006045E1" w:rsidRPr="00F91D8D" w:rsidRDefault="006045E1" w:rsidP="004A5E37">
      <w:pPr>
        <w:spacing w:beforeLines="20" w:line="350" w:lineRule="exact"/>
        <w:ind w:leftChars="450" w:left="1360" w:rightChars="50" w:right="120" w:hangingChars="100" w:hanging="280"/>
        <w:jc w:val="both"/>
        <w:rPr>
          <w:rFonts w:ascii="Arial" w:eastAsia="文鼎超明" w:hAnsi="Arial" w:cs="Arial"/>
          <w:color w:val="000000"/>
          <w:sz w:val="28"/>
          <w:szCs w:val="26"/>
        </w:rPr>
      </w:pPr>
      <w:r w:rsidRPr="00F91D8D">
        <w:rPr>
          <w:rFonts w:ascii="標楷體" w:eastAsia="標楷體" w:hint="eastAsia"/>
          <w:color w:val="000000"/>
          <w:sz w:val="28"/>
        </w:rPr>
        <w:t xml:space="preserve"> 2.</w:t>
      </w:r>
      <w:r w:rsidRPr="00F91D8D">
        <w:rPr>
          <w:rFonts w:ascii="Arial" w:eastAsia="標楷體" w:hAnsi="Arial" w:cs="Arial" w:hint="eastAsia"/>
          <w:color w:val="000000"/>
          <w:sz w:val="28"/>
        </w:rPr>
        <w:t>本</w:t>
      </w:r>
      <w:r w:rsidRPr="00F91D8D">
        <w:rPr>
          <w:rFonts w:eastAsia="標楷體"/>
          <w:color w:val="000000"/>
          <w:sz w:val="28"/>
        </w:rPr>
        <w:t>(</w:t>
      </w:r>
      <w:r w:rsidR="006E6438">
        <w:rPr>
          <w:rFonts w:eastAsia="標楷體"/>
          <w:color w:val="000000"/>
          <w:sz w:val="28"/>
        </w:rPr>
        <w:t>104</w:t>
      </w:r>
      <w:r w:rsidRPr="00F91D8D">
        <w:rPr>
          <w:rFonts w:eastAsia="標楷體"/>
          <w:color w:val="000000"/>
          <w:sz w:val="28"/>
        </w:rPr>
        <w:t>)</w:t>
      </w:r>
      <w:r w:rsidRPr="00F91D8D">
        <w:rPr>
          <w:rFonts w:ascii="Arial" w:eastAsia="標楷體" w:hAnsi="Arial" w:cs="Arial" w:hint="eastAsia"/>
          <w:color w:val="000000"/>
          <w:sz w:val="28"/>
        </w:rPr>
        <w:t>年</w:t>
      </w:r>
      <w:r w:rsidRPr="00F91D8D">
        <w:rPr>
          <w:rFonts w:ascii="標楷體" w:eastAsia="標楷體" w:hAnsi="標楷體" w:cs="Arial" w:hint="eastAsia"/>
          <w:b/>
          <w:color w:val="000000"/>
          <w:sz w:val="28"/>
          <w:szCs w:val="26"/>
        </w:rPr>
        <w:t>應屆畢業生</w:t>
      </w:r>
      <w:r w:rsidRPr="00F91D8D">
        <w:rPr>
          <w:rFonts w:ascii="Arial" w:eastAsia="標楷體" w:hAnsi="Arial" w:cs="Arial" w:hint="eastAsia"/>
          <w:color w:val="000000"/>
          <w:sz w:val="28"/>
        </w:rPr>
        <w:t>暫准報名規定如下：</w:t>
      </w:r>
    </w:p>
    <w:p w:rsidR="006045E1" w:rsidRPr="00F91D8D" w:rsidRDefault="006045E1" w:rsidP="004A5E37">
      <w:pPr>
        <w:spacing w:beforeLines="20" w:line="350" w:lineRule="exact"/>
        <w:ind w:leftChars="572" w:left="1653" w:rightChars="50" w:right="120" w:hangingChars="100" w:hanging="280"/>
        <w:jc w:val="both"/>
        <w:rPr>
          <w:rFonts w:ascii="標楷體" w:eastAsia="標楷體" w:hAnsi="標楷體" w:cs="Arial"/>
          <w:color w:val="000000"/>
          <w:sz w:val="28"/>
        </w:rPr>
      </w:pPr>
      <w:r w:rsidRPr="00F91D8D">
        <w:rPr>
          <w:rFonts w:ascii="文鼎標準楷體" w:eastAsia="文鼎標準楷體" w:hint="eastAsia"/>
          <w:color w:val="000000"/>
          <w:sz w:val="28"/>
        </w:rPr>
        <w:t>⑴</w:t>
      </w:r>
      <w:r w:rsidRPr="00D01AB5">
        <w:rPr>
          <w:rFonts w:ascii="標楷體" w:eastAsia="標楷體" w:hAnsi="標楷體" w:cs="Arial" w:hint="eastAsia"/>
          <w:b/>
          <w:color w:val="000000"/>
          <w:sz w:val="28"/>
        </w:rPr>
        <w:t>填具應屆畢業生暫准報名申請表</w:t>
      </w:r>
      <w:r w:rsidRPr="00F91D8D">
        <w:rPr>
          <w:rFonts w:ascii="標楷體" w:eastAsia="標楷體" w:hAnsi="標楷體" w:cs="Arial" w:hint="eastAsia"/>
          <w:b/>
          <w:color w:val="000000"/>
          <w:sz w:val="28"/>
        </w:rPr>
        <w:t>，</w:t>
      </w:r>
      <w:r w:rsidRPr="00F91D8D">
        <w:rPr>
          <w:rFonts w:ascii="Arial" w:eastAsia="標楷體" w:hAnsi="Arial" w:cs="Arial" w:hint="eastAsia"/>
          <w:color w:val="000000"/>
          <w:sz w:val="28"/>
        </w:rPr>
        <w:t>並由學校出具在學證明或憑</w:t>
      </w:r>
      <w:r w:rsidRPr="00F91D8D">
        <w:rPr>
          <w:rFonts w:ascii="Arial" w:eastAsia="標楷體" w:hAnsi="Arial" w:cs="Arial" w:hint="eastAsia"/>
          <w:color w:val="000000"/>
          <w:sz w:val="28"/>
          <w:szCs w:val="26"/>
        </w:rPr>
        <w:t>最後一學期學生證正、背面影本</w:t>
      </w:r>
      <w:r w:rsidRPr="00F91D8D">
        <w:rPr>
          <w:rFonts w:ascii="Arial" w:eastAsia="標楷體" w:hAnsi="Arial" w:cs="Arial" w:hint="eastAsia"/>
          <w:color w:val="000000"/>
          <w:sz w:val="28"/>
        </w:rPr>
        <w:t>申請暫准報名</w:t>
      </w:r>
      <w:r w:rsidRPr="00F91D8D">
        <w:rPr>
          <w:rFonts w:ascii="標楷體" w:eastAsia="標楷體" w:hAnsi="標楷體" w:cs="Arial" w:hint="eastAsia"/>
          <w:color w:val="000000"/>
          <w:sz w:val="28"/>
        </w:rPr>
        <w:t>。</w:t>
      </w:r>
    </w:p>
    <w:p w:rsidR="00647E27" w:rsidRPr="00F91D8D" w:rsidRDefault="00647E27" w:rsidP="004A5E37">
      <w:pPr>
        <w:spacing w:beforeLines="10" w:line="350" w:lineRule="exact"/>
        <w:ind w:leftChars="572" w:left="1653" w:rightChars="50" w:right="120" w:hangingChars="100" w:hanging="280"/>
        <w:jc w:val="both"/>
        <w:rPr>
          <w:rFonts w:ascii="Arial" w:eastAsia="華康楷書體W5外字集" w:hAnsi="Arial" w:cs="Arial"/>
          <w:color w:val="000000"/>
          <w:sz w:val="28"/>
        </w:rPr>
      </w:pPr>
      <w:r w:rsidRPr="00F91D8D">
        <w:rPr>
          <w:rFonts w:ascii="文鼎標準楷體" w:eastAsia="文鼎標準楷體" w:hint="eastAsia"/>
          <w:color w:val="000000"/>
          <w:sz w:val="28"/>
        </w:rPr>
        <w:t>⑵</w:t>
      </w:r>
      <w:r w:rsidRPr="00F91D8D">
        <w:rPr>
          <w:rFonts w:ascii="標楷體" w:eastAsia="標楷體" w:hAnsi="標楷體" w:hint="eastAsia"/>
          <w:bCs/>
          <w:color w:val="000000"/>
          <w:sz w:val="28"/>
          <w:szCs w:val="28"/>
        </w:rPr>
        <w:t>研究所應屆畢業生</w:t>
      </w:r>
      <w:r w:rsidRPr="00F91D8D">
        <w:rPr>
          <w:rFonts w:ascii="標楷體" w:eastAsia="標楷體" w:hAnsi="標楷體" w:cs="Arial Unicode MS" w:hint="eastAsia"/>
          <w:color w:val="000000"/>
          <w:sz w:val="28"/>
          <w:szCs w:val="28"/>
        </w:rPr>
        <w:t>報考高員三級者</w:t>
      </w:r>
      <w:r w:rsidRPr="00F91D8D">
        <w:rPr>
          <w:rFonts w:ascii="標楷體" w:eastAsia="標楷體" w:hAnsi="標楷體" w:hint="eastAsia"/>
          <w:bCs/>
          <w:color w:val="000000"/>
          <w:sz w:val="28"/>
          <w:szCs w:val="28"/>
        </w:rPr>
        <w:t>，請以大學已畢業學歷報考，</w:t>
      </w:r>
      <w:r w:rsidR="004C788B" w:rsidRPr="00F91D8D">
        <w:rPr>
          <w:rFonts w:ascii="標楷體" w:eastAsia="標楷體" w:hAnsi="標楷體" w:hint="eastAsia"/>
          <w:bCs/>
          <w:color w:val="000000"/>
          <w:sz w:val="28"/>
          <w:szCs w:val="28"/>
        </w:rPr>
        <w:t>請勿</w:t>
      </w:r>
      <w:r w:rsidRPr="00F91D8D">
        <w:rPr>
          <w:rFonts w:ascii="標楷體" w:eastAsia="標楷體" w:hAnsi="標楷體" w:hint="eastAsia"/>
          <w:bCs/>
          <w:color w:val="000000"/>
          <w:sz w:val="28"/>
          <w:szCs w:val="28"/>
        </w:rPr>
        <w:t>申請暫准報名。</w:t>
      </w:r>
    </w:p>
    <w:p w:rsidR="006045E1" w:rsidRPr="00F91D8D" w:rsidRDefault="00647E27" w:rsidP="009F0DCE">
      <w:pPr>
        <w:spacing w:line="350" w:lineRule="exact"/>
        <w:ind w:leftChars="572" w:left="1653" w:rightChars="50" w:right="120" w:hangingChars="100" w:hanging="280"/>
        <w:jc w:val="both"/>
        <w:rPr>
          <w:rFonts w:ascii="Arial" w:eastAsia="華康楷書體W5外字集" w:hAnsi="Arial" w:cs="Arial"/>
          <w:color w:val="000000"/>
          <w:sz w:val="28"/>
        </w:rPr>
      </w:pPr>
      <w:r w:rsidRPr="00F91D8D">
        <w:rPr>
          <w:rFonts w:ascii="文鼎標準楷體" w:eastAsia="文鼎標準楷體" w:hint="eastAsia"/>
          <w:color w:val="000000"/>
          <w:sz w:val="28"/>
        </w:rPr>
        <w:t>⑶</w:t>
      </w:r>
      <w:r w:rsidR="006045E1" w:rsidRPr="00D01AB5">
        <w:rPr>
          <w:rFonts w:ascii="標楷體" w:eastAsia="標楷體" w:hAnsi="標楷體" w:cs="Arial" w:hint="eastAsia"/>
          <w:b/>
          <w:color w:val="000000"/>
          <w:sz w:val="28"/>
        </w:rPr>
        <w:t>畢業證書繕印之畢業日期須在</w:t>
      </w:r>
      <w:r w:rsidR="006E6438" w:rsidRPr="00D01AB5">
        <w:rPr>
          <w:rFonts w:ascii="標楷體" w:eastAsia="標楷體" w:hAnsi="標楷體" w:cs="Arial" w:hint="eastAsia"/>
          <w:b/>
          <w:color w:val="000000"/>
          <w:sz w:val="28"/>
        </w:rPr>
        <w:t>104</w:t>
      </w:r>
      <w:r w:rsidR="006045E1" w:rsidRPr="00D01AB5">
        <w:rPr>
          <w:rFonts w:ascii="標楷體" w:eastAsia="標楷體" w:hAnsi="標楷體" w:cs="Arial" w:hint="eastAsia"/>
          <w:b/>
          <w:color w:val="000000"/>
          <w:sz w:val="28"/>
        </w:rPr>
        <w:t>年6月</w:t>
      </w:r>
      <w:r w:rsidR="007C25DF" w:rsidRPr="00D01AB5">
        <w:rPr>
          <w:rFonts w:ascii="標楷體" w:eastAsia="標楷體" w:hAnsi="標楷體" w:cs="Arial" w:hint="eastAsia"/>
          <w:b/>
          <w:color w:val="000000"/>
          <w:sz w:val="28"/>
        </w:rPr>
        <w:t>1</w:t>
      </w:r>
      <w:r w:rsidR="00D01AB5">
        <w:rPr>
          <w:rFonts w:ascii="標楷體" w:eastAsia="標楷體" w:hAnsi="標楷體" w:cs="Arial" w:hint="eastAsia"/>
          <w:b/>
          <w:color w:val="000000"/>
          <w:sz w:val="28"/>
        </w:rPr>
        <w:t>2</w:t>
      </w:r>
      <w:r w:rsidR="007C25DF" w:rsidRPr="00D01AB5">
        <w:rPr>
          <w:rFonts w:ascii="標楷體" w:eastAsia="標楷體" w:hAnsi="標楷體" w:cs="Arial" w:hint="eastAsia"/>
          <w:b/>
          <w:color w:val="000000"/>
          <w:sz w:val="28"/>
        </w:rPr>
        <w:t>日以</w:t>
      </w:r>
      <w:r w:rsidR="006045E1" w:rsidRPr="00D01AB5">
        <w:rPr>
          <w:rFonts w:ascii="標楷體" w:eastAsia="標楷體" w:hAnsi="標楷體" w:cs="Arial" w:hint="eastAsia"/>
          <w:b/>
          <w:color w:val="000000"/>
          <w:sz w:val="28"/>
        </w:rPr>
        <w:t>前</w:t>
      </w:r>
      <w:r w:rsidR="006045E1" w:rsidRPr="00F91D8D">
        <w:rPr>
          <w:rFonts w:ascii="Arial" w:eastAsia="標楷體" w:hAnsi="Arial" w:cs="Arial" w:hint="eastAsia"/>
          <w:color w:val="000000"/>
          <w:sz w:val="28"/>
        </w:rPr>
        <w:t>，始符合應考資格規定。無法於此日期前取得畢業證書者，請勿報考。</w:t>
      </w:r>
    </w:p>
    <w:p w:rsidR="006045E1" w:rsidRPr="00F91D8D" w:rsidRDefault="00647E27" w:rsidP="009F0DCE">
      <w:pPr>
        <w:spacing w:line="350" w:lineRule="exact"/>
        <w:ind w:leftChars="572" w:left="1653" w:rightChars="50" w:right="120" w:hangingChars="100" w:hanging="280"/>
        <w:jc w:val="both"/>
        <w:rPr>
          <w:rFonts w:ascii="Arial" w:eastAsia="標楷體" w:hAnsi="Arial" w:cs="Arial"/>
          <w:color w:val="000000"/>
          <w:sz w:val="28"/>
        </w:rPr>
      </w:pPr>
      <w:r w:rsidRPr="00F91D8D">
        <w:rPr>
          <w:rFonts w:ascii="文鼎標準楷體" w:eastAsia="文鼎標準楷體" w:hint="eastAsia"/>
          <w:color w:val="000000"/>
          <w:sz w:val="28"/>
        </w:rPr>
        <w:t>⑷</w:t>
      </w:r>
      <w:r w:rsidR="006045E1" w:rsidRPr="00F91D8D">
        <w:rPr>
          <w:rFonts w:ascii="Arial" w:eastAsia="標楷體" w:hAnsi="Arial" w:cs="Arial" w:hint="eastAsia"/>
          <w:color w:val="000000"/>
          <w:sz w:val="28"/>
        </w:rPr>
        <w:t>經審查准予「暫准報名」者，其</w:t>
      </w:r>
      <w:r w:rsidR="006045E1" w:rsidRPr="00F91D8D">
        <w:rPr>
          <w:rFonts w:ascii="標楷體" w:eastAsia="標楷體" w:hAnsi="標楷體" w:cs="Arial" w:hint="eastAsia"/>
          <w:b/>
          <w:color w:val="000000"/>
          <w:sz w:val="28"/>
        </w:rPr>
        <w:t>畢業（學位）證書影本，應於</w:t>
      </w:r>
      <w:r w:rsidR="006E6438">
        <w:rPr>
          <w:rFonts w:ascii="標楷體" w:eastAsia="標楷體" w:hAnsi="標楷體" w:cs="Arial" w:hint="eastAsia"/>
          <w:b/>
          <w:color w:val="000000"/>
          <w:sz w:val="28"/>
        </w:rPr>
        <w:t>104</w:t>
      </w:r>
      <w:r w:rsidR="006045E1" w:rsidRPr="00F91D8D">
        <w:rPr>
          <w:rFonts w:ascii="標楷體" w:eastAsia="標楷體" w:hAnsi="標楷體" w:cs="Arial" w:hint="eastAsia"/>
          <w:b/>
          <w:color w:val="000000"/>
          <w:sz w:val="28"/>
        </w:rPr>
        <w:t>年6月</w:t>
      </w:r>
      <w:r w:rsidR="00FA1F5F" w:rsidRPr="00F91D8D">
        <w:rPr>
          <w:rFonts w:ascii="標楷體" w:eastAsia="標楷體" w:hAnsi="標楷體" w:cs="Arial" w:hint="eastAsia"/>
          <w:b/>
          <w:color w:val="000000"/>
          <w:sz w:val="28"/>
        </w:rPr>
        <w:t>1</w:t>
      </w:r>
      <w:r w:rsidR="00D01AB5">
        <w:rPr>
          <w:rFonts w:ascii="標楷體" w:eastAsia="標楷體" w:hAnsi="標楷體" w:cs="Arial" w:hint="eastAsia"/>
          <w:b/>
          <w:color w:val="000000"/>
          <w:sz w:val="28"/>
        </w:rPr>
        <w:t>3</w:t>
      </w:r>
      <w:r w:rsidR="006045E1" w:rsidRPr="00F91D8D">
        <w:rPr>
          <w:rFonts w:ascii="標楷體" w:eastAsia="標楷體" w:hAnsi="標楷體" w:cs="Arial" w:hint="eastAsia"/>
          <w:b/>
          <w:color w:val="000000"/>
          <w:sz w:val="28"/>
        </w:rPr>
        <w:t>日以前，以傳真方式（傳真至02-22361413）或</w:t>
      </w:r>
      <w:r w:rsidR="006045E1" w:rsidRPr="00F91D8D">
        <w:rPr>
          <w:rFonts w:ascii="標楷體" w:eastAsia="標楷體" w:hAnsi="標楷體" w:cs="Arial" w:hint="eastAsia"/>
          <w:b/>
          <w:color w:val="000000"/>
          <w:sz w:val="28"/>
        </w:rPr>
        <w:lastRenderedPageBreak/>
        <w:t>以「限時掛號」郵寄11602</w:t>
      </w:r>
      <w:r w:rsidR="00210348" w:rsidRPr="00F91D8D">
        <w:rPr>
          <w:rFonts w:ascii="標楷體" w:eastAsia="標楷體" w:hAnsi="標楷體" w:cs="Arial" w:hint="eastAsia"/>
          <w:b/>
          <w:color w:val="000000"/>
          <w:sz w:val="28"/>
        </w:rPr>
        <w:t>臺</w:t>
      </w:r>
      <w:r w:rsidR="006045E1" w:rsidRPr="00F91D8D">
        <w:rPr>
          <w:rFonts w:ascii="標楷體" w:eastAsia="標楷體" w:hAnsi="標楷體" w:cs="Arial" w:hint="eastAsia"/>
          <w:b/>
          <w:color w:val="000000"/>
          <w:sz w:val="28"/>
        </w:rPr>
        <w:t>北市文山區試院路1-1號考選部特種考試司第三科收，不克於上開日期郵寄者，請至遲於</w:t>
      </w:r>
      <w:r w:rsidR="00026F93">
        <w:rPr>
          <w:rFonts w:ascii="標楷體" w:eastAsia="標楷體" w:hAnsi="標楷體" w:cs="Arial" w:hint="eastAsia"/>
          <w:b/>
          <w:color w:val="000000"/>
          <w:sz w:val="28"/>
        </w:rPr>
        <w:t>同年</w:t>
      </w:r>
      <w:smartTag w:uri="urn:schemas-microsoft-com:office:smarttags" w:element="chsdate">
        <w:smartTagPr>
          <w:attr w:name="Year" w:val="2013"/>
          <w:attr w:name="Month" w:val="7"/>
          <w:attr w:name="Day" w:val="8"/>
          <w:attr w:name="IsLunarDate" w:val="False"/>
          <w:attr w:name="IsROCDate" w:val="False"/>
        </w:smartTagPr>
        <w:r w:rsidR="00C22A7F">
          <w:rPr>
            <w:rFonts w:ascii="標楷體" w:eastAsia="標楷體" w:hAnsi="標楷體" w:cs="Arial" w:hint="eastAsia"/>
            <w:b/>
            <w:color w:val="000000"/>
            <w:sz w:val="28"/>
          </w:rPr>
          <w:t>7</w:t>
        </w:r>
        <w:r w:rsidR="006045E1" w:rsidRPr="00F91D8D">
          <w:rPr>
            <w:rFonts w:ascii="標楷體" w:eastAsia="標楷體" w:hAnsi="標楷體" w:cs="Arial" w:hint="eastAsia"/>
            <w:b/>
            <w:color w:val="000000"/>
            <w:sz w:val="28"/>
          </w:rPr>
          <w:t>月</w:t>
        </w:r>
        <w:r w:rsidR="004508B0">
          <w:rPr>
            <w:rFonts w:ascii="標楷體" w:eastAsia="標楷體" w:hAnsi="標楷體" w:cs="Arial" w:hint="eastAsia"/>
            <w:b/>
            <w:color w:val="000000"/>
            <w:sz w:val="28"/>
          </w:rPr>
          <w:t>8</w:t>
        </w:r>
        <w:r w:rsidR="006045E1" w:rsidRPr="00F91D8D">
          <w:rPr>
            <w:rFonts w:ascii="標楷體" w:eastAsia="標楷體" w:hAnsi="標楷體" w:cs="Arial" w:hint="eastAsia"/>
            <w:b/>
            <w:color w:val="000000"/>
            <w:sz w:val="28"/>
          </w:rPr>
          <w:t>日</w:t>
        </w:r>
      </w:smartTag>
      <w:r w:rsidR="006045E1" w:rsidRPr="00F91D8D">
        <w:rPr>
          <w:rFonts w:ascii="標楷體" w:eastAsia="標楷體" w:hAnsi="標楷體" w:cs="Arial" w:hint="eastAsia"/>
          <w:b/>
          <w:color w:val="000000"/>
          <w:sz w:val="28"/>
        </w:rPr>
        <w:t>前（郵戳為憑）</w:t>
      </w:r>
      <w:r w:rsidR="006045E1" w:rsidRPr="00F91D8D">
        <w:rPr>
          <w:rFonts w:ascii="Arial" w:eastAsia="標楷體" w:hAnsi="Arial" w:cs="Arial" w:hint="eastAsia"/>
          <w:b/>
          <w:color w:val="000000"/>
          <w:sz w:val="28"/>
        </w:rPr>
        <w:t>繳驗</w:t>
      </w:r>
      <w:r w:rsidR="006045E1" w:rsidRPr="00F91D8D">
        <w:rPr>
          <w:rFonts w:ascii="Arial" w:eastAsia="標楷體" w:hAnsi="Arial" w:cs="Arial" w:hint="eastAsia"/>
          <w:color w:val="000000"/>
          <w:sz w:val="28"/>
        </w:rPr>
        <w:t>。未依限繳驗，或繳驗經審查</w:t>
      </w:r>
      <w:proofErr w:type="gramStart"/>
      <w:r w:rsidR="006045E1" w:rsidRPr="00F91D8D">
        <w:rPr>
          <w:rFonts w:ascii="Arial" w:eastAsia="標楷體" w:hAnsi="Arial" w:cs="Arial" w:hint="eastAsia"/>
          <w:color w:val="000000"/>
          <w:sz w:val="28"/>
        </w:rPr>
        <w:t>不</w:t>
      </w:r>
      <w:proofErr w:type="gramEnd"/>
      <w:r w:rsidR="006045E1" w:rsidRPr="00F91D8D">
        <w:rPr>
          <w:rFonts w:ascii="Arial" w:eastAsia="標楷體" w:hAnsi="Arial" w:cs="Arial" w:hint="eastAsia"/>
          <w:color w:val="000000"/>
          <w:sz w:val="28"/>
        </w:rPr>
        <w:t>合格者，即認定其自始不具備應考資格，如有入場應試者，其考試成績不予計算，並不得申請退費。</w:t>
      </w:r>
    </w:p>
    <w:p w:rsidR="006045E1" w:rsidRPr="00F91D8D" w:rsidRDefault="00647E27" w:rsidP="00995B2C">
      <w:pPr>
        <w:spacing w:line="360" w:lineRule="exact"/>
        <w:ind w:leftChars="572" w:left="1653" w:rightChars="50" w:right="120" w:hangingChars="100" w:hanging="280"/>
        <w:jc w:val="both"/>
        <w:rPr>
          <w:rFonts w:ascii="Arial" w:eastAsia="華康楷書體W5" w:hAnsi="Arial" w:cs="Arial"/>
          <w:color w:val="000000"/>
          <w:sz w:val="28"/>
        </w:rPr>
      </w:pPr>
      <w:r w:rsidRPr="00F91D8D">
        <w:rPr>
          <w:rFonts w:ascii="Arial Unicode MS" w:eastAsia="Arial Unicode MS" w:hAnsi="Arial Unicode MS" w:cs="Arial Unicode MS" w:hint="eastAsia"/>
          <w:color w:val="000000"/>
          <w:sz w:val="28"/>
        </w:rPr>
        <w:t>⑸</w:t>
      </w:r>
      <w:r w:rsidR="006045E1" w:rsidRPr="00F91D8D">
        <w:rPr>
          <w:rFonts w:ascii="Arial" w:eastAsia="標楷體" w:hAnsi="Arial" w:cs="Arial" w:hint="eastAsia"/>
          <w:color w:val="000000"/>
          <w:sz w:val="28"/>
        </w:rPr>
        <w:t>繳驗之畢業證書影本，務請於</w:t>
      </w:r>
      <w:r w:rsidR="006045E1" w:rsidRPr="00F91D8D">
        <w:rPr>
          <w:rFonts w:ascii="標楷體" w:eastAsia="標楷體" w:hAnsi="標楷體" w:cs="Arial" w:hint="eastAsia"/>
          <w:b/>
          <w:color w:val="000000"/>
          <w:sz w:val="28"/>
        </w:rPr>
        <w:t>證書右上角填寫應考類科、入場證編號及國民身分證統一編號</w:t>
      </w:r>
      <w:r w:rsidR="006045E1" w:rsidRPr="00F91D8D">
        <w:rPr>
          <w:rFonts w:ascii="Arial" w:eastAsia="標楷體" w:hAnsi="Arial" w:cs="Arial" w:hint="eastAsia"/>
          <w:color w:val="000000"/>
          <w:sz w:val="28"/>
        </w:rPr>
        <w:t>，以便查對。</w:t>
      </w:r>
    </w:p>
    <w:p w:rsidR="006045E1" w:rsidRPr="00F91D8D" w:rsidRDefault="006045E1" w:rsidP="00995B2C">
      <w:pPr>
        <w:snapToGrid w:val="0"/>
        <w:spacing w:before="10" w:line="360" w:lineRule="exact"/>
        <w:ind w:right="113" w:firstLineChars="400" w:firstLine="1120"/>
        <w:jc w:val="both"/>
        <w:rPr>
          <w:rFonts w:ascii="標楷體" w:eastAsia="標楷體" w:hAnsi="標楷體" w:cs="標楷體"/>
          <w:bCs/>
          <w:color w:val="000000"/>
          <w:sz w:val="28"/>
        </w:rPr>
      </w:pPr>
      <w:r w:rsidRPr="00F91D8D">
        <w:rPr>
          <w:rFonts w:ascii="標楷體" w:eastAsia="標楷體" w:hint="eastAsia"/>
          <w:color w:val="000000"/>
          <w:sz w:val="28"/>
        </w:rPr>
        <w:t>3.</w:t>
      </w:r>
      <w:r w:rsidRPr="00F91D8D">
        <w:rPr>
          <w:rFonts w:ascii="標楷體" w:eastAsia="標楷體" w:hAnsi="標楷體" w:cs="標楷體" w:hint="eastAsia"/>
          <w:bCs/>
          <w:color w:val="000000"/>
          <w:sz w:val="28"/>
        </w:rPr>
        <w:t>考試及格證書：</w:t>
      </w:r>
    </w:p>
    <w:p w:rsidR="006045E1" w:rsidRPr="00F91D8D" w:rsidRDefault="006045E1" w:rsidP="00995B2C">
      <w:pPr>
        <w:snapToGrid w:val="0"/>
        <w:spacing w:before="10" w:line="360" w:lineRule="exact"/>
        <w:ind w:leftChars="584" w:left="1682" w:right="113" w:hangingChars="100" w:hanging="280"/>
        <w:jc w:val="both"/>
        <w:rPr>
          <w:rFonts w:ascii="標楷體" w:eastAsia="標楷體"/>
          <w:color w:val="000000"/>
          <w:sz w:val="28"/>
        </w:rPr>
      </w:pPr>
      <w:r w:rsidRPr="00F91D8D">
        <w:rPr>
          <w:rFonts w:ascii="文鼎標準楷體" w:eastAsia="文鼎標準楷體" w:hint="eastAsia"/>
          <w:color w:val="000000"/>
          <w:sz w:val="28"/>
        </w:rPr>
        <w:t>⑴</w:t>
      </w:r>
      <w:r w:rsidRPr="00431BB0">
        <w:rPr>
          <w:rFonts w:ascii="標楷體" w:eastAsia="標楷體" w:hAnsi="標楷體" w:cs="標楷體" w:hint="eastAsia"/>
          <w:bCs/>
          <w:color w:val="000000"/>
          <w:spacing w:val="-6"/>
          <w:sz w:val="28"/>
          <w:szCs w:val="28"/>
        </w:rPr>
        <w:t>以普通（初等）考試或相當於普通（初等）考試之特種考試相當類科及格滿</w:t>
      </w:r>
      <w:r w:rsidRPr="00431BB0">
        <w:rPr>
          <w:rFonts w:eastAsia="文鼎超明"/>
          <w:color w:val="000000"/>
          <w:spacing w:val="-6"/>
          <w:sz w:val="28"/>
          <w:szCs w:val="28"/>
        </w:rPr>
        <w:t>3</w:t>
      </w:r>
      <w:r w:rsidRPr="00431BB0">
        <w:rPr>
          <w:rFonts w:ascii="標楷體" w:eastAsia="標楷體" w:hAnsi="標楷體" w:cs="標楷體" w:hint="eastAsia"/>
          <w:bCs/>
          <w:color w:val="000000"/>
          <w:spacing w:val="-6"/>
          <w:sz w:val="28"/>
          <w:szCs w:val="28"/>
        </w:rPr>
        <w:t>年資格報考高員三級（員級）考試者，或以</w:t>
      </w:r>
      <w:r w:rsidRPr="00431BB0">
        <w:rPr>
          <w:rFonts w:ascii="標楷體" w:eastAsia="標楷體" w:hAnsi="New Gulim" w:cs="New Gulim" w:hint="eastAsia"/>
          <w:color w:val="000000"/>
          <w:spacing w:val="-6"/>
          <w:sz w:val="28"/>
          <w:szCs w:val="28"/>
        </w:rPr>
        <w:t>高等（普通）檢定考試</w:t>
      </w:r>
      <w:r w:rsidRPr="00431BB0">
        <w:rPr>
          <w:rFonts w:ascii="標楷體" w:eastAsia="標楷體" w:hAnsi="標楷體" w:cs="標楷體" w:hint="eastAsia"/>
          <w:bCs/>
          <w:color w:val="000000"/>
          <w:spacing w:val="-6"/>
          <w:sz w:val="28"/>
          <w:szCs w:val="28"/>
        </w:rPr>
        <w:t>相當類科</w:t>
      </w:r>
      <w:r w:rsidRPr="00431BB0">
        <w:rPr>
          <w:rFonts w:ascii="標楷體" w:eastAsia="標楷體" w:hAnsi="New Gulim" w:cs="New Gulim" w:hint="eastAsia"/>
          <w:color w:val="000000"/>
          <w:spacing w:val="-6"/>
          <w:sz w:val="28"/>
          <w:szCs w:val="28"/>
        </w:rPr>
        <w:t>及格資</w:t>
      </w:r>
      <w:r w:rsidRPr="00431BB0">
        <w:rPr>
          <w:rFonts w:ascii="標楷體" w:eastAsia="標楷體" w:hAnsi="標楷體" w:cs="標楷體" w:hint="eastAsia"/>
          <w:bCs/>
          <w:color w:val="000000"/>
          <w:spacing w:val="-6"/>
          <w:sz w:val="28"/>
          <w:szCs w:val="28"/>
        </w:rPr>
        <w:t>格報考者，請繳驗考試及格證書。</w:t>
      </w:r>
      <w:proofErr w:type="gramStart"/>
      <w:r w:rsidRPr="00431BB0">
        <w:rPr>
          <w:rFonts w:ascii="標楷體" w:eastAsia="標楷體" w:hAnsi="標楷體" w:cs="標楷體" w:hint="eastAsia"/>
          <w:bCs/>
          <w:color w:val="000000"/>
          <w:spacing w:val="-6"/>
          <w:sz w:val="28"/>
          <w:szCs w:val="28"/>
        </w:rPr>
        <w:t>（</w:t>
      </w:r>
      <w:proofErr w:type="gramEnd"/>
      <w:r w:rsidRPr="00431BB0">
        <w:rPr>
          <w:rFonts w:ascii="標楷體" w:eastAsia="標楷體" w:hAnsi="標楷體" w:cs="標楷體" w:hint="eastAsia"/>
          <w:bCs/>
          <w:color w:val="000000"/>
          <w:spacing w:val="-6"/>
          <w:sz w:val="28"/>
          <w:szCs w:val="28"/>
        </w:rPr>
        <w:t>依公務人員考試法施行細則第</w:t>
      </w:r>
      <w:r w:rsidRPr="00431BB0">
        <w:rPr>
          <w:rFonts w:ascii="標楷體" w:eastAsia="標楷體" w:hAnsi="標楷體" w:cs="標楷體"/>
          <w:bCs/>
          <w:color w:val="000000"/>
          <w:spacing w:val="-6"/>
          <w:sz w:val="28"/>
          <w:szCs w:val="28"/>
        </w:rPr>
        <w:t>13</w:t>
      </w:r>
      <w:r w:rsidRPr="00431BB0">
        <w:rPr>
          <w:rFonts w:ascii="標楷體" w:eastAsia="標楷體" w:hAnsi="標楷體" w:cs="標楷體" w:hint="eastAsia"/>
          <w:bCs/>
          <w:color w:val="000000"/>
          <w:spacing w:val="-6"/>
          <w:sz w:val="28"/>
          <w:szCs w:val="28"/>
        </w:rPr>
        <w:t>條第</w:t>
      </w:r>
      <w:r w:rsidRPr="00431BB0">
        <w:rPr>
          <w:rFonts w:ascii="標楷體" w:eastAsia="標楷體" w:hAnsi="標楷體" w:cs="標楷體"/>
          <w:bCs/>
          <w:color w:val="000000"/>
          <w:spacing w:val="-6"/>
          <w:sz w:val="28"/>
          <w:szCs w:val="28"/>
        </w:rPr>
        <w:t>1</w:t>
      </w:r>
      <w:r w:rsidRPr="00431BB0">
        <w:rPr>
          <w:rFonts w:ascii="標楷體" w:eastAsia="標楷體" w:hAnsi="標楷體" w:cs="標楷體" w:hint="eastAsia"/>
          <w:bCs/>
          <w:color w:val="000000"/>
          <w:spacing w:val="-6"/>
          <w:sz w:val="28"/>
          <w:szCs w:val="28"/>
        </w:rPr>
        <w:t>項規定，所稱及格滿</w:t>
      </w:r>
      <w:r w:rsidRPr="00431BB0">
        <w:rPr>
          <w:rFonts w:ascii="標楷體" w:eastAsia="標楷體" w:hAnsi="標楷體" w:cs="標楷體"/>
          <w:bCs/>
          <w:color w:val="000000"/>
          <w:spacing w:val="-6"/>
          <w:sz w:val="28"/>
          <w:szCs w:val="28"/>
        </w:rPr>
        <w:t>3</w:t>
      </w:r>
      <w:r w:rsidRPr="00431BB0">
        <w:rPr>
          <w:rFonts w:ascii="標楷體" w:eastAsia="標楷體" w:hAnsi="標楷體" w:cs="標楷體" w:hint="eastAsia"/>
          <w:bCs/>
          <w:color w:val="000000"/>
          <w:spacing w:val="-6"/>
          <w:sz w:val="28"/>
          <w:szCs w:val="28"/>
        </w:rPr>
        <w:t>年，其計算自考試錄取訓練期滿成績及格取得考試及格資格之日起，至報考之考試舉行前一日止</w:t>
      </w:r>
      <w:proofErr w:type="gramStart"/>
      <w:r w:rsidRPr="00431BB0">
        <w:rPr>
          <w:rFonts w:ascii="標楷體" w:eastAsia="標楷體" w:hint="eastAsia"/>
          <w:b/>
          <w:bCs/>
          <w:color w:val="000000"/>
          <w:spacing w:val="-6"/>
          <w:sz w:val="28"/>
          <w:szCs w:val="28"/>
        </w:rPr>
        <w:t>（</w:t>
      </w:r>
      <w:proofErr w:type="gramEnd"/>
      <w:r w:rsidRPr="00431BB0">
        <w:rPr>
          <w:rFonts w:ascii="標楷體" w:eastAsia="標楷體" w:hint="eastAsia"/>
          <w:b/>
          <w:bCs/>
          <w:color w:val="000000"/>
          <w:spacing w:val="-6"/>
          <w:sz w:val="28"/>
          <w:szCs w:val="28"/>
        </w:rPr>
        <w:t>民國</w:t>
      </w:r>
      <w:r w:rsidR="00431BB0" w:rsidRPr="00431BB0">
        <w:rPr>
          <w:rFonts w:ascii="標楷體" w:eastAsia="標楷體" w:hint="eastAsia"/>
          <w:b/>
          <w:bCs/>
          <w:color w:val="000000"/>
          <w:spacing w:val="-6"/>
          <w:sz w:val="28"/>
          <w:szCs w:val="28"/>
        </w:rPr>
        <w:t>10</w:t>
      </w:r>
      <w:r w:rsidR="00D01AB5">
        <w:rPr>
          <w:rFonts w:ascii="標楷體" w:eastAsia="標楷體" w:hint="eastAsia"/>
          <w:b/>
          <w:bCs/>
          <w:color w:val="000000"/>
          <w:spacing w:val="-6"/>
          <w:sz w:val="28"/>
          <w:szCs w:val="28"/>
        </w:rPr>
        <w:t>1</w:t>
      </w:r>
      <w:r w:rsidRPr="00431BB0">
        <w:rPr>
          <w:rFonts w:ascii="標楷體" w:eastAsia="標楷體" w:hint="eastAsia"/>
          <w:b/>
          <w:bCs/>
          <w:color w:val="000000"/>
          <w:spacing w:val="-6"/>
          <w:sz w:val="28"/>
          <w:szCs w:val="28"/>
        </w:rPr>
        <w:t>年6月</w:t>
      </w:r>
      <w:r w:rsidR="00FA1F5F" w:rsidRPr="00431BB0">
        <w:rPr>
          <w:rFonts w:ascii="標楷體" w:eastAsia="標楷體" w:hint="eastAsia"/>
          <w:b/>
          <w:bCs/>
          <w:color w:val="000000"/>
          <w:spacing w:val="-6"/>
          <w:sz w:val="28"/>
          <w:szCs w:val="28"/>
        </w:rPr>
        <w:t>1</w:t>
      </w:r>
      <w:r w:rsidR="00D01AB5">
        <w:rPr>
          <w:rFonts w:ascii="標楷體" w:eastAsia="標楷體" w:hint="eastAsia"/>
          <w:b/>
          <w:bCs/>
          <w:color w:val="000000"/>
          <w:spacing w:val="-6"/>
          <w:sz w:val="28"/>
          <w:szCs w:val="28"/>
        </w:rPr>
        <w:t>2</w:t>
      </w:r>
      <w:r w:rsidRPr="00431BB0">
        <w:rPr>
          <w:rFonts w:ascii="標楷體" w:eastAsia="標楷體" w:hint="eastAsia"/>
          <w:b/>
          <w:bCs/>
          <w:color w:val="000000"/>
          <w:spacing w:val="-6"/>
          <w:sz w:val="28"/>
          <w:szCs w:val="28"/>
        </w:rPr>
        <w:t>日前</w:t>
      </w:r>
      <w:r w:rsidR="00156B66">
        <w:rPr>
          <w:rFonts w:ascii="標楷體" w:eastAsia="標楷體" w:hint="eastAsia"/>
          <w:b/>
          <w:bCs/>
          <w:color w:val="000000"/>
          <w:spacing w:val="-6"/>
          <w:sz w:val="28"/>
          <w:szCs w:val="28"/>
        </w:rPr>
        <w:t>及格</w:t>
      </w:r>
      <w:proofErr w:type="gramStart"/>
      <w:r w:rsidRPr="00431BB0">
        <w:rPr>
          <w:rFonts w:ascii="標楷體" w:eastAsia="標楷體" w:hint="eastAsia"/>
          <w:b/>
          <w:bCs/>
          <w:color w:val="000000"/>
          <w:spacing w:val="-6"/>
          <w:sz w:val="28"/>
          <w:szCs w:val="28"/>
        </w:rPr>
        <w:t>）</w:t>
      </w:r>
      <w:proofErr w:type="gramEnd"/>
      <w:r w:rsidRPr="00431BB0">
        <w:rPr>
          <w:rFonts w:ascii="標楷體" w:eastAsia="標楷體" w:hAnsi="標楷體" w:cs="標楷體" w:hint="eastAsia"/>
          <w:bCs/>
          <w:color w:val="000000"/>
          <w:spacing w:val="-6"/>
          <w:sz w:val="28"/>
          <w:szCs w:val="28"/>
        </w:rPr>
        <w:t>。）</w:t>
      </w:r>
    </w:p>
    <w:p w:rsidR="006045E1" w:rsidRPr="00F91D8D" w:rsidRDefault="006045E1" w:rsidP="00995B2C">
      <w:pPr>
        <w:autoSpaceDE w:val="0"/>
        <w:autoSpaceDN w:val="0"/>
        <w:adjustRightInd w:val="0"/>
        <w:snapToGrid w:val="0"/>
        <w:spacing w:line="360" w:lineRule="exact"/>
        <w:ind w:leftChars="572" w:left="1653" w:hangingChars="100" w:hanging="280"/>
        <w:jc w:val="both"/>
        <w:rPr>
          <w:rFonts w:ascii="標楷體" w:eastAsia="標楷體" w:hAnsi="標楷體"/>
          <w:color w:val="000000"/>
          <w:spacing w:val="-6"/>
          <w:kern w:val="0"/>
          <w:sz w:val="28"/>
          <w:szCs w:val="28"/>
        </w:rPr>
      </w:pPr>
      <w:r w:rsidRPr="00F91D8D">
        <w:rPr>
          <w:rFonts w:ascii="文鼎標準楷體" w:eastAsia="文鼎標準楷體" w:hint="eastAsia"/>
          <w:color w:val="000000"/>
          <w:sz w:val="28"/>
        </w:rPr>
        <w:t>⑵</w:t>
      </w:r>
      <w:r w:rsidR="00D71D5A" w:rsidRPr="00D71D5A">
        <w:rPr>
          <w:rFonts w:ascii="標楷體" w:eastAsia="標楷體" w:hAnsi="標楷體" w:cs="標楷體" w:hint="eastAsia"/>
          <w:bCs/>
          <w:color w:val="000000"/>
          <w:spacing w:val="-2"/>
          <w:sz w:val="28"/>
        </w:rPr>
        <w:t>依據</w:t>
      </w:r>
      <w:r w:rsidR="006E6438">
        <w:rPr>
          <w:rFonts w:ascii="標楷體" w:eastAsia="標楷體" w:hAnsi="標楷體" w:cs="標楷體" w:hint="eastAsia"/>
          <w:bCs/>
          <w:color w:val="000000"/>
          <w:spacing w:val="-2"/>
          <w:sz w:val="28"/>
        </w:rPr>
        <w:t>10</w:t>
      </w:r>
      <w:r w:rsidR="00D01AB5">
        <w:rPr>
          <w:rFonts w:ascii="標楷體" w:eastAsia="標楷體" w:hAnsi="標楷體" w:cs="標楷體" w:hint="eastAsia"/>
          <w:bCs/>
          <w:color w:val="000000"/>
          <w:spacing w:val="-2"/>
          <w:sz w:val="28"/>
        </w:rPr>
        <w:t>3</w:t>
      </w:r>
      <w:r w:rsidR="00D71D5A" w:rsidRPr="00D71D5A">
        <w:rPr>
          <w:rFonts w:ascii="標楷體" w:eastAsia="標楷體" w:hAnsi="標楷體" w:cs="標楷體" w:hint="eastAsia"/>
          <w:bCs/>
          <w:color w:val="000000"/>
          <w:spacing w:val="-2"/>
          <w:sz w:val="28"/>
        </w:rPr>
        <w:t>年1月22日修正公布之公務人員考試法第13條第3款及第14條規定，</w:t>
      </w:r>
      <w:r w:rsidRPr="00D71D5A">
        <w:rPr>
          <w:rFonts w:ascii="標楷體" w:eastAsia="標楷體" w:hAnsi="標楷體" w:cs="標楷體" w:hint="eastAsia"/>
          <w:bCs/>
          <w:color w:val="000000"/>
          <w:spacing w:val="-2"/>
          <w:sz w:val="28"/>
        </w:rPr>
        <w:t>繳驗高等考試或相當於高等考試之特種考試及格證書影本者，得參照高員三級考試</w:t>
      </w:r>
      <w:r w:rsidRPr="00F91D8D">
        <w:rPr>
          <w:rFonts w:ascii="標楷體" w:eastAsia="標楷體" w:hAnsi="標楷體" w:cs="標楷體" w:hint="eastAsia"/>
          <w:bCs/>
          <w:color w:val="000000"/>
          <w:spacing w:val="-2"/>
          <w:sz w:val="28"/>
        </w:rPr>
        <w:t>相當類科</w:t>
      </w:r>
      <w:r w:rsidRPr="00D71D5A">
        <w:rPr>
          <w:rFonts w:ascii="標楷體" w:eastAsia="標楷體" w:hAnsi="標楷體" w:cs="標楷體" w:hint="eastAsia"/>
          <w:bCs/>
          <w:color w:val="000000"/>
          <w:spacing w:val="-2"/>
          <w:sz w:val="28"/>
        </w:rPr>
        <w:t>應考資格第</w:t>
      </w:r>
      <w:r w:rsidRPr="00D71D5A">
        <w:rPr>
          <w:rFonts w:ascii="標楷體" w:eastAsia="標楷體" w:hAnsi="標楷體" w:cs="標楷體"/>
          <w:bCs/>
          <w:color w:val="000000"/>
          <w:spacing w:val="-2"/>
          <w:sz w:val="28"/>
        </w:rPr>
        <w:t>2</w:t>
      </w:r>
      <w:r w:rsidRPr="00D71D5A">
        <w:rPr>
          <w:rFonts w:ascii="標楷體" w:eastAsia="標楷體" w:hAnsi="標楷體" w:cs="標楷體" w:hint="eastAsia"/>
          <w:bCs/>
          <w:color w:val="000000"/>
          <w:spacing w:val="-2"/>
          <w:sz w:val="28"/>
        </w:rPr>
        <w:t>款或員級考試</w:t>
      </w:r>
      <w:r w:rsidRPr="00F91D8D">
        <w:rPr>
          <w:rFonts w:ascii="標楷體" w:eastAsia="標楷體" w:hAnsi="標楷體" w:cs="標楷體" w:hint="eastAsia"/>
          <w:bCs/>
          <w:color w:val="000000"/>
          <w:spacing w:val="-2"/>
          <w:sz w:val="28"/>
        </w:rPr>
        <w:t>相當類科</w:t>
      </w:r>
      <w:r w:rsidRPr="00D71D5A">
        <w:rPr>
          <w:rFonts w:ascii="標楷體" w:eastAsia="標楷體" w:hAnsi="標楷體" w:cs="標楷體" w:hint="eastAsia"/>
          <w:bCs/>
          <w:color w:val="000000"/>
          <w:spacing w:val="-2"/>
          <w:sz w:val="28"/>
        </w:rPr>
        <w:t>應考資格第2款，報考高員三級考試或員級考試；繳驗普通考試或相當於普通考試之特</w:t>
      </w:r>
      <w:r w:rsidRPr="00F91D8D">
        <w:rPr>
          <w:rFonts w:ascii="標楷體" w:eastAsia="標楷體" w:hAnsi="標楷體" w:hint="eastAsia"/>
          <w:color w:val="000000"/>
          <w:spacing w:val="-6"/>
          <w:kern w:val="0"/>
          <w:sz w:val="28"/>
          <w:szCs w:val="28"/>
        </w:rPr>
        <w:t>種考試及格證</w:t>
      </w:r>
      <w:proofErr w:type="gramStart"/>
      <w:r w:rsidRPr="00F91D8D">
        <w:rPr>
          <w:rFonts w:ascii="標楷體" w:eastAsia="標楷體" w:hAnsi="標楷體" w:hint="eastAsia"/>
          <w:color w:val="000000"/>
          <w:spacing w:val="-6"/>
          <w:kern w:val="0"/>
          <w:sz w:val="28"/>
          <w:szCs w:val="28"/>
        </w:rPr>
        <w:t>書影本者</w:t>
      </w:r>
      <w:proofErr w:type="gramEnd"/>
      <w:r w:rsidRPr="00F91D8D">
        <w:rPr>
          <w:rFonts w:ascii="標楷體" w:eastAsia="標楷體" w:hAnsi="標楷體" w:hint="eastAsia"/>
          <w:color w:val="000000"/>
          <w:spacing w:val="-6"/>
          <w:kern w:val="0"/>
          <w:sz w:val="28"/>
          <w:szCs w:val="28"/>
        </w:rPr>
        <w:t>，得參照員級考試</w:t>
      </w:r>
      <w:r w:rsidRPr="00F91D8D">
        <w:rPr>
          <w:rFonts w:ascii="標楷體" w:eastAsia="標楷體" w:hAnsi="標楷體" w:cs="標楷體" w:hint="eastAsia"/>
          <w:bCs/>
          <w:color w:val="000000"/>
          <w:spacing w:val="-2"/>
          <w:sz w:val="28"/>
        </w:rPr>
        <w:t>相當類科</w:t>
      </w:r>
      <w:r w:rsidRPr="00F91D8D">
        <w:rPr>
          <w:rFonts w:ascii="標楷體" w:eastAsia="標楷體" w:hAnsi="標楷體" w:hint="eastAsia"/>
          <w:color w:val="000000"/>
          <w:spacing w:val="-6"/>
          <w:kern w:val="0"/>
          <w:sz w:val="28"/>
          <w:szCs w:val="28"/>
        </w:rPr>
        <w:t>應考資格第2款，報考員級考試。</w:t>
      </w:r>
    </w:p>
    <w:p w:rsidR="006045E1" w:rsidRPr="00F91D8D" w:rsidRDefault="006045E1" w:rsidP="00995B2C">
      <w:pPr>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pacing w:val="-6"/>
          <w:kern w:val="0"/>
          <w:sz w:val="28"/>
          <w:szCs w:val="28"/>
        </w:rPr>
        <w:t>4.</w:t>
      </w:r>
      <w:r w:rsidRPr="00F91D8D">
        <w:rPr>
          <w:rFonts w:ascii="標楷體" w:eastAsia="標楷體" w:hAnsi="標楷體" w:hint="eastAsia"/>
          <w:color w:val="000000"/>
          <w:sz w:val="28"/>
        </w:rPr>
        <w:t>以</w:t>
      </w:r>
      <w:r w:rsidRPr="00F91D8D">
        <w:rPr>
          <w:rFonts w:ascii="標楷體" w:eastAsia="標楷體" w:hAnsi="標楷體" w:hint="eastAsia"/>
          <w:b/>
          <w:color w:val="000000"/>
          <w:sz w:val="28"/>
          <w:szCs w:val="20"/>
        </w:rPr>
        <w:t>身心障礙者</w:t>
      </w:r>
      <w:r w:rsidRPr="00F91D8D">
        <w:rPr>
          <w:rFonts w:ascii="標楷體" w:eastAsia="標楷體" w:hAnsi="標楷體" w:hint="eastAsia"/>
          <w:b/>
          <w:color w:val="000000"/>
          <w:sz w:val="28"/>
        </w:rPr>
        <w:t>、</w:t>
      </w:r>
      <w:r w:rsidRPr="00F91D8D">
        <w:rPr>
          <w:rFonts w:ascii="標楷體" w:eastAsia="標楷體" w:hAnsi="標楷體" w:hint="eastAsia"/>
          <w:b/>
          <w:color w:val="000000"/>
          <w:sz w:val="28"/>
          <w:szCs w:val="20"/>
        </w:rPr>
        <w:t>原住民</w:t>
      </w:r>
      <w:r w:rsidRPr="00F91D8D">
        <w:rPr>
          <w:rFonts w:ascii="標楷體" w:eastAsia="標楷體" w:hAnsi="標楷體" w:hint="eastAsia"/>
          <w:b/>
          <w:color w:val="000000"/>
          <w:sz w:val="28"/>
        </w:rPr>
        <w:t>、</w:t>
      </w:r>
      <w:r w:rsidRPr="00F91D8D">
        <w:rPr>
          <w:rFonts w:ascii="標楷體" w:eastAsia="標楷體" w:hAnsi="標楷體" w:hint="eastAsia"/>
          <w:b/>
          <w:color w:val="000000"/>
          <w:sz w:val="28"/>
          <w:szCs w:val="20"/>
        </w:rPr>
        <w:t>低收入戶</w:t>
      </w:r>
      <w:r w:rsidR="00431BB0" w:rsidRPr="00431BB0">
        <w:rPr>
          <w:rFonts w:ascii="標楷體" w:eastAsia="標楷體" w:hAnsi="標楷體"/>
          <w:b/>
          <w:color w:val="000000"/>
          <w:sz w:val="28"/>
          <w:szCs w:val="28"/>
        </w:rPr>
        <w:t>、</w:t>
      </w:r>
      <w:r w:rsidR="00431BB0" w:rsidRPr="00431BB0">
        <w:rPr>
          <w:rFonts w:ascii="標楷體" w:eastAsia="標楷體" w:hAnsi="標楷體"/>
          <w:b/>
          <w:color w:val="000000"/>
          <w:sz w:val="28"/>
          <w:szCs w:val="20"/>
        </w:rPr>
        <w:t>中低收入戶</w:t>
      </w:r>
      <w:r w:rsidRPr="00F91D8D">
        <w:rPr>
          <w:rFonts w:ascii="標楷體" w:eastAsia="標楷體" w:hAnsi="標楷體" w:hint="eastAsia"/>
          <w:b/>
          <w:color w:val="000000"/>
          <w:sz w:val="28"/>
          <w:szCs w:val="20"/>
        </w:rPr>
        <w:t>及特殊境遇家庭身分</w:t>
      </w:r>
      <w:r w:rsidRPr="00F91D8D">
        <w:rPr>
          <w:rFonts w:ascii="標楷體" w:eastAsia="標楷體" w:hAnsi="標楷體" w:hint="eastAsia"/>
          <w:color w:val="000000"/>
          <w:sz w:val="28"/>
        </w:rPr>
        <w:t>或符合「後備軍人轉任公職考試比敘條例」第</w:t>
      </w:r>
      <w:r w:rsidR="00210348" w:rsidRPr="00F91D8D">
        <w:rPr>
          <w:rFonts w:ascii="標楷體" w:eastAsia="標楷體" w:hAnsi="標楷體" w:hint="eastAsia"/>
          <w:color w:val="000000"/>
          <w:sz w:val="28"/>
        </w:rPr>
        <w:t>3</w:t>
      </w:r>
      <w:r w:rsidRPr="00F91D8D">
        <w:rPr>
          <w:rFonts w:ascii="標楷體" w:eastAsia="標楷體" w:hAnsi="標楷體" w:hint="eastAsia"/>
          <w:color w:val="000000"/>
          <w:sz w:val="28"/>
        </w:rPr>
        <w:t>條規定各款具</w:t>
      </w:r>
      <w:r w:rsidRPr="00F91D8D">
        <w:rPr>
          <w:rFonts w:ascii="標楷體" w:eastAsia="標楷體" w:hAnsi="標楷體" w:hint="eastAsia"/>
          <w:b/>
          <w:color w:val="000000"/>
          <w:sz w:val="28"/>
          <w:szCs w:val="20"/>
        </w:rPr>
        <w:t>後備軍人身分</w:t>
      </w:r>
      <w:r w:rsidRPr="00F91D8D">
        <w:rPr>
          <w:rFonts w:ascii="標楷體" w:eastAsia="標楷體" w:hAnsi="標楷體" w:hint="eastAsia"/>
          <w:color w:val="000000"/>
          <w:sz w:val="28"/>
        </w:rPr>
        <w:t>之一，申請報名費減半優待者，除應繳驗應考資格證明文件外，並</w:t>
      </w:r>
      <w:proofErr w:type="gramStart"/>
      <w:r w:rsidRPr="00F91D8D">
        <w:rPr>
          <w:rFonts w:ascii="標楷體" w:eastAsia="標楷體" w:hAnsi="標楷體" w:hint="eastAsia"/>
          <w:color w:val="000000"/>
          <w:sz w:val="28"/>
        </w:rPr>
        <w:t>應附繳</w:t>
      </w:r>
      <w:proofErr w:type="gramEnd"/>
      <w:r w:rsidRPr="00F91D8D">
        <w:rPr>
          <w:rFonts w:ascii="標楷體" w:eastAsia="標楷體" w:hAnsi="標楷體" w:hint="eastAsia"/>
          <w:color w:val="000000"/>
          <w:sz w:val="28"/>
        </w:rPr>
        <w:t>：</w:t>
      </w:r>
      <w:r w:rsidRPr="00F91D8D">
        <w:rPr>
          <w:rFonts w:ascii="標楷體" w:eastAsia="標楷體" w:hAnsi="標楷體" w:hint="eastAsia"/>
          <w:b/>
          <w:color w:val="000000"/>
          <w:sz w:val="28"/>
          <w:szCs w:val="20"/>
        </w:rPr>
        <w:t>身心障礙手冊</w:t>
      </w:r>
      <w:r w:rsidR="000D42BC">
        <w:rPr>
          <w:rFonts w:ascii="標楷體" w:eastAsia="標楷體" w:hAnsi="標楷體" w:hint="eastAsia"/>
          <w:b/>
          <w:color w:val="000000"/>
          <w:sz w:val="28"/>
          <w:szCs w:val="20"/>
        </w:rPr>
        <w:t>(證明)</w:t>
      </w:r>
      <w:r w:rsidRPr="00F91D8D">
        <w:rPr>
          <w:rFonts w:ascii="標楷體" w:eastAsia="標楷體" w:hAnsi="標楷體" w:hint="eastAsia"/>
          <w:b/>
          <w:color w:val="000000"/>
          <w:sz w:val="28"/>
          <w:szCs w:val="20"/>
        </w:rPr>
        <w:t>影本</w:t>
      </w:r>
      <w:r w:rsidR="000D42BC">
        <w:rPr>
          <w:rFonts w:ascii="標楷體" w:eastAsia="標楷體" w:hAnsi="標楷體" w:hint="eastAsia"/>
          <w:color w:val="000000"/>
          <w:sz w:val="28"/>
        </w:rPr>
        <w:t>(</w:t>
      </w:r>
      <w:r w:rsidRPr="00F91D8D">
        <w:rPr>
          <w:rFonts w:ascii="標楷體" w:eastAsia="標楷體" w:hAnsi="標楷體" w:hint="eastAsia"/>
          <w:color w:val="000000"/>
          <w:sz w:val="28"/>
        </w:rPr>
        <w:t>身心障礙者</w:t>
      </w:r>
      <w:r w:rsidR="000D42BC">
        <w:rPr>
          <w:rFonts w:ascii="標楷體" w:eastAsia="標楷體" w:hAnsi="標楷體" w:hint="eastAsia"/>
          <w:color w:val="000000"/>
          <w:sz w:val="28"/>
        </w:rPr>
        <w:t>)</w:t>
      </w:r>
      <w:r w:rsidRPr="00F91D8D">
        <w:rPr>
          <w:rFonts w:ascii="標楷體" w:eastAsia="標楷體" w:hAnsi="標楷體" w:hint="eastAsia"/>
          <w:color w:val="000000"/>
          <w:sz w:val="28"/>
        </w:rPr>
        <w:t>、</w:t>
      </w:r>
      <w:r w:rsidRPr="00F91D8D">
        <w:rPr>
          <w:rFonts w:ascii="標楷體" w:eastAsia="標楷體" w:hAnsi="標楷體" w:hint="eastAsia"/>
          <w:b/>
          <w:color w:val="000000"/>
          <w:sz w:val="28"/>
          <w:szCs w:val="20"/>
        </w:rPr>
        <w:t>戶籍謄本</w:t>
      </w:r>
      <w:r w:rsidR="000D42BC">
        <w:rPr>
          <w:rFonts w:ascii="標楷體" w:eastAsia="標楷體" w:hAnsi="標楷體" w:hint="eastAsia"/>
          <w:color w:val="000000"/>
          <w:sz w:val="28"/>
        </w:rPr>
        <w:t>(原</w:t>
      </w:r>
      <w:r w:rsidRPr="00F91D8D">
        <w:rPr>
          <w:rFonts w:ascii="標楷體" w:eastAsia="標楷體" w:hAnsi="標楷體" w:hint="eastAsia"/>
          <w:color w:val="000000"/>
          <w:sz w:val="28"/>
        </w:rPr>
        <w:t>住民</w:t>
      </w:r>
      <w:r w:rsidR="000D42BC">
        <w:rPr>
          <w:rFonts w:ascii="標楷體" w:eastAsia="標楷體" w:hAnsi="標楷體" w:hint="eastAsia"/>
          <w:color w:val="000000"/>
          <w:sz w:val="28"/>
        </w:rPr>
        <w:t>)</w:t>
      </w:r>
      <w:r w:rsidRPr="00F91D8D">
        <w:rPr>
          <w:rFonts w:ascii="標楷體" w:eastAsia="標楷體" w:hAnsi="標楷體" w:hint="eastAsia"/>
          <w:color w:val="000000"/>
          <w:sz w:val="28"/>
        </w:rPr>
        <w:t>、</w:t>
      </w:r>
      <w:r w:rsidRPr="00F91D8D">
        <w:rPr>
          <w:rFonts w:ascii="標楷體" w:eastAsia="標楷體" w:hAnsi="標楷體" w:hint="eastAsia"/>
          <w:b/>
          <w:color w:val="000000"/>
          <w:sz w:val="28"/>
          <w:szCs w:val="20"/>
        </w:rPr>
        <w:t>低收入戶</w:t>
      </w:r>
      <w:r w:rsidR="00431BB0" w:rsidRPr="00431BB0">
        <w:rPr>
          <w:rFonts w:ascii="標楷體" w:eastAsia="標楷體" w:hAnsi="標楷體"/>
          <w:b/>
          <w:color w:val="000000"/>
          <w:sz w:val="28"/>
          <w:szCs w:val="28"/>
        </w:rPr>
        <w:t>、</w:t>
      </w:r>
      <w:r w:rsidR="00431BB0" w:rsidRPr="00431BB0">
        <w:rPr>
          <w:rFonts w:ascii="標楷體" w:eastAsia="標楷體" w:hAnsi="標楷體"/>
          <w:b/>
          <w:color w:val="000000"/>
          <w:sz w:val="28"/>
          <w:szCs w:val="20"/>
        </w:rPr>
        <w:t>中低收入戶</w:t>
      </w:r>
      <w:r w:rsidRPr="00F91D8D">
        <w:rPr>
          <w:rFonts w:ascii="標楷體" w:eastAsia="標楷體" w:hAnsi="標楷體" w:hint="eastAsia"/>
          <w:b/>
          <w:color w:val="000000"/>
          <w:sz w:val="28"/>
          <w:szCs w:val="20"/>
        </w:rPr>
        <w:t>及特殊境遇家庭證明</w:t>
      </w:r>
      <w:r w:rsidRPr="00F91D8D">
        <w:rPr>
          <w:rFonts w:ascii="標楷體" w:eastAsia="標楷體" w:hAnsi="標楷體" w:hint="eastAsia"/>
          <w:color w:val="000000"/>
          <w:sz w:val="28"/>
        </w:rPr>
        <w:t>影本。</w:t>
      </w:r>
    </w:p>
    <w:p w:rsidR="006045E1" w:rsidRPr="00F91D8D" w:rsidRDefault="006045E1" w:rsidP="00995B2C">
      <w:pPr>
        <w:snapToGrid w:val="0"/>
        <w:spacing w:before="10" w:line="360" w:lineRule="exact"/>
        <w:ind w:leftChars="467" w:left="1401" w:rightChars="20" w:right="48" w:hangingChars="100" w:hanging="280"/>
        <w:jc w:val="both"/>
        <w:rPr>
          <w:rFonts w:eastAsia="標楷體"/>
          <w:color w:val="000000"/>
          <w:sz w:val="28"/>
        </w:rPr>
      </w:pPr>
      <w:r w:rsidRPr="00F91D8D">
        <w:rPr>
          <w:rFonts w:ascii="標楷體" w:eastAsia="標楷體" w:hAnsi="標楷體" w:hint="eastAsia"/>
          <w:color w:val="000000"/>
          <w:sz w:val="28"/>
        </w:rPr>
        <w:t>5.</w:t>
      </w:r>
      <w:r w:rsidRPr="00F91D8D">
        <w:rPr>
          <w:rFonts w:eastAsia="標楷體" w:hint="eastAsia"/>
          <w:color w:val="000000"/>
          <w:sz w:val="28"/>
        </w:rPr>
        <w:t>以國外學歷報考者除須符合</w:t>
      </w:r>
      <w:proofErr w:type="gramStart"/>
      <w:r w:rsidRPr="00F91D8D">
        <w:rPr>
          <w:rFonts w:eastAsia="標楷體" w:hint="eastAsia"/>
          <w:color w:val="000000"/>
          <w:sz w:val="28"/>
        </w:rPr>
        <w:t>各資位別</w:t>
      </w:r>
      <w:proofErr w:type="gramEnd"/>
      <w:r w:rsidRPr="00F91D8D">
        <w:rPr>
          <w:rFonts w:eastAsia="標楷體" w:hint="eastAsia"/>
          <w:color w:val="000000"/>
          <w:sz w:val="28"/>
        </w:rPr>
        <w:t>、類科所列應考資格規定，另應繳驗：</w:t>
      </w:r>
    </w:p>
    <w:p w:rsidR="006045E1" w:rsidRPr="00F91D8D" w:rsidRDefault="006045E1" w:rsidP="00995B2C">
      <w:pPr>
        <w:snapToGrid w:val="0"/>
        <w:spacing w:before="10" w:line="360" w:lineRule="exact"/>
        <w:ind w:leftChars="584" w:left="1682" w:rightChars="50" w:right="120" w:hangingChars="100" w:hanging="280"/>
        <w:jc w:val="both"/>
        <w:rPr>
          <w:rFonts w:eastAsia="標楷體"/>
          <w:color w:val="000000"/>
          <w:sz w:val="28"/>
        </w:rPr>
      </w:pPr>
      <w:r w:rsidRPr="00F91D8D">
        <w:rPr>
          <w:rFonts w:ascii="文鼎標準楷體" w:eastAsia="文鼎標準楷體" w:hint="eastAsia"/>
          <w:color w:val="000000"/>
          <w:sz w:val="28"/>
        </w:rPr>
        <w:t>⑴</w:t>
      </w:r>
      <w:r w:rsidRPr="00F91D8D">
        <w:rPr>
          <w:rFonts w:eastAsia="標楷體" w:hint="eastAsia"/>
          <w:color w:val="000000"/>
          <w:sz w:val="28"/>
        </w:rPr>
        <w:t>經我國駐外館處驗證或國內公證人</w:t>
      </w:r>
      <w:r w:rsidR="00FA1F5F" w:rsidRPr="00F91D8D">
        <w:rPr>
          <w:rFonts w:eastAsia="標楷體" w:hint="eastAsia"/>
          <w:color w:val="000000"/>
          <w:sz w:val="28"/>
        </w:rPr>
        <w:t>驗證</w:t>
      </w:r>
      <w:r w:rsidRPr="00F91D8D">
        <w:rPr>
          <w:rFonts w:eastAsia="標楷體" w:hint="eastAsia"/>
          <w:color w:val="000000"/>
          <w:sz w:val="28"/>
        </w:rPr>
        <w:t>之畢業證書</w:t>
      </w:r>
      <w:r w:rsidR="00210348" w:rsidRPr="00F91D8D">
        <w:rPr>
          <w:rFonts w:eastAsia="標楷體" w:hint="eastAsia"/>
          <w:color w:val="000000"/>
          <w:sz w:val="28"/>
        </w:rPr>
        <w:t>影本及</w:t>
      </w:r>
      <w:r w:rsidRPr="00F91D8D">
        <w:rPr>
          <w:rFonts w:eastAsia="標楷體" w:hint="eastAsia"/>
          <w:color w:val="000000"/>
          <w:sz w:val="28"/>
        </w:rPr>
        <w:t>中文譯本（如不便</w:t>
      </w:r>
      <w:r w:rsidR="00FA1F5F" w:rsidRPr="00F91D8D">
        <w:rPr>
          <w:rFonts w:eastAsia="標楷體" w:hint="eastAsia"/>
          <w:color w:val="000000"/>
          <w:sz w:val="28"/>
        </w:rPr>
        <w:t>驗證</w:t>
      </w:r>
      <w:r w:rsidRPr="00F91D8D">
        <w:rPr>
          <w:rFonts w:eastAsia="標楷體" w:hint="eastAsia"/>
          <w:color w:val="000000"/>
          <w:sz w:val="28"/>
        </w:rPr>
        <w:t>，應考人得自行翻譯成中文，並自負法律責任）。</w:t>
      </w:r>
    </w:p>
    <w:p w:rsidR="006045E1" w:rsidRPr="00F91D8D" w:rsidRDefault="006045E1" w:rsidP="00995B2C">
      <w:pPr>
        <w:snapToGrid w:val="0"/>
        <w:spacing w:before="10" w:line="360" w:lineRule="exact"/>
        <w:ind w:leftChars="584" w:left="1682" w:rightChars="50" w:right="120" w:hangingChars="100" w:hanging="280"/>
        <w:jc w:val="both"/>
        <w:rPr>
          <w:rFonts w:eastAsia="標楷體"/>
          <w:color w:val="000000"/>
          <w:sz w:val="28"/>
        </w:rPr>
      </w:pPr>
      <w:r w:rsidRPr="00F91D8D">
        <w:rPr>
          <w:rFonts w:ascii="文鼎標準楷體" w:eastAsia="文鼎標準楷體" w:hint="eastAsia"/>
          <w:color w:val="000000"/>
          <w:sz w:val="28"/>
        </w:rPr>
        <w:t>⑵</w:t>
      </w:r>
      <w:r w:rsidRPr="00F91D8D">
        <w:rPr>
          <w:rFonts w:eastAsia="標楷體" w:hint="eastAsia"/>
          <w:color w:val="000000"/>
          <w:sz w:val="28"/>
        </w:rPr>
        <w:t>在國外就學期間入出境護照影本（僅須附繳護照中有關列載英文姓名、出生日期等基本資料及貼附相片部分之影本）。</w:t>
      </w:r>
    </w:p>
    <w:p w:rsidR="006045E1" w:rsidRPr="00F91D8D" w:rsidRDefault="006045E1" w:rsidP="00995B2C">
      <w:pPr>
        <w:snapToGrid w:val="0"/>
        <w:spacing w:before="10" w:line="360" w:lineRule="exact"/>
        <w:ind w:rightChars="50" w:right="120" w:firstLineChars="500" w:firstLine="1400"/>
        <w:jc w:val="both"/>
        <w:rPr>
          <w:rFonts w:eastAsia="標楷體"/>
          <w:color w:val="000000"/>
          <w:sz w:val="28"/>
        </w:rPr>
      </w:pPr>
      <w:r w:rsidRPr="00F91D8D">
        <w:rPr>
          <w:rFonts w:ascii="文鼎標準楷體" w:eastAsia="文鼎標準楷體" w:hint="eastAsia"/>
          <w:color w:val="000000"/>
          <w:sz w:val="28"/>
        </w:rPr>
        <w:t>⑶</w:t>
      </w:r>
      <w:r w:rsidRPr="00F91D8D">
        <w:rPr>
          <w:rFonts w:eastAsia="標楷體" w:hint="eastAsia"/>
          <w:color w:val="000000"/>
          <w:sz w:val="28"/>
        </w:rPr>
        <w:t>國外學校歷年成績證明（成績單）影本及譯本。</w:t>
      </w:r>
    </w:p>
    <w:p w:rsidR="006045E1" w:rsidRPr="00F91D8D" w:rsidRDefault="006045E1" w:rsidP="00995B2C">
      <w:pPr>
        <w:snapToGrid w:val="0"/>
        <w:spacing w:before="10" w:line="360" w:lineRule="exact"/>
        <w:ind w:rightChars="50" w:right="120" w:firstLineChars="500" w:firstLine="1400"/>
        <w:jc w:val="both"/>
        <w:rPr>
          <w:rFonts w:eastAsia="標楷體"/>
          <w:color w:val="000000"/>
          <w:sz w:val="28"/>
        </w:rPr>
      </w:pPr>
      <w:r w:rsidRPr="00F91D8D">
        <w:rPr>
          <w:rFonts w:ascii="文鼎標準楷體" w:eastAsia="文鼎標準楷體" w:hint="eastAsia"/>
          <w:color w:val="000000"/>
          <w:sz w:val="28"/>
        </w:rPr>
        <w:t>⑷</w:t>
      </w:r>
      <w:r w:rsidRPr="00F91D8D">
        <w:rPr>
          <w:rFonts w:eastAsia="標楷體" w:hint="eastAsia"/>
          <w:color w:val="000000"/>
          <w:sz w:val="28"/>
        </w:rPr>
        <w:t>其他詳細規定請參閱大學辦理國外學歷採認辦法。</w:t>
      </w:r>
    </w:p>
    <w:p w:rsidR="006045E1" w:rsidRPr="00F91D8D" w:rsidRDefault="006045E1" w:rsidP="00995B2C">
      <w:pPr>
        <w:spacing w:line="360" w:lineRule="exact"/>
        <w:ind w:leftChars="467" w:left="1401" w:rightChars="20" w:right="48" w:hangingChars="100" w:hanging="280"/>
        <w:jc w:val="both"/>
        <w:rPr>
          <w:rFonts w:eastAsia="標楷體"/>
          <w:color w:val="000000"/>
          <w:sz w:val="28"/>
        </w:rPr>
      </w:pPr>
      <w:r w:rsidRPr="00F91D8D">
        <w:rPr>
          <w:rFonts w:ascii="標楷體" w:eastAsia="標楷體" w:hAnsi="標楷體" w:hint="eastAsia"/>
          <w:color w:val="000000"/>
          <w:sz w:val="28"/>
        </w:rPr>
        <w:t>6.</w:t>
      </w:r>
      <w:r w:rsidRPr="00F91D8D">
        <w:rPr>
          <w:rFonts w:eastAsia="標楷體" w:hint="eastAsia"/>
          <w:color w:val="000000"/>
          <w:sz w:val="28"/>
        </w:rPr>
        <w:t>以上應繳之各項應考資格證明文件，</w:t>
      </w:r>
      <w:r w:rsidRPr="00F91D8D">
        <w:rPr>
          <w:rFonts w:ascii="標楷體" w:eastAsia="標楷體" w:hAnsi="標楷體" w:hint="eastAsia"/>
          <w:b/>
          <w:color w:val="000000"/>
          <w:sz w:val="28"/>
          <w:szCs w:val="20"/>
        </w:rPr>
        <w:t>一律繳驗與原始證件相符之影本，勿繳驗正本，如經查證與原始證件不符或不實者，其責任由應考人自負</w:t>
      </w:r>
      <w:r w:rsidRPr="00F91D8D">
        <w:rPr>
          <w:rFonts w:eastAsia="標楷體" w:hint="eastAsia"/>
          <w:color w:val="000000"/>
          <w:sz w:val="28"/>
        </w:rPr>
        <w:t>，證件影本於審查後即</w:t>
      </w:r>
      <w:proofErr w:type="gramStart"/>
      <w:r w:rsidRPr="00F91D8D">
        <w:rPr>
          <w:rFonts w:eastAsia="標楷體" w:hint="eastAsia"/>
          <w:color w:val="000000"/>
          <w:sz w:val="28"/>
        </w:rPr>
        <w:t>予抽存</w:t>
      </w:r>
      <w:proofErr w:type="gramEnd"/>
      <w:r w:rsidRPr="00F91D8D">
        <w:rPr>
          <w:rFonts w:eastAsia="標楷體" w:hint="eastAsia"/>
          <w:color w:val="000000"/>
          <w:sz w:val="28"/>
        </w:rPr>
        <w:t>，</w:t>
      </w:r>
      <w:proofErr w:type="gramStart"/>
      <w:r w:rsidRPr="00F91D8D">
        <w:rPr>
          <w:rFonts w:eastAsia="標楷體" w:hint="eastAsia"/>
          <w:color w:val="000000"/>
          <w:sz w:val="28"/>
        </w:rPr>
        <w:t>不另附還</w:t>
      </w:r>
      <w:proofErr w:type="gramEnd"/>
      <w:r w:rsidRPr="00F91D8D">
        <w:rPr>
          <w:rFonts w:eastAsia="標楷體" w:hint="eastAsia"/>
          <w:color w:val="000000"/>
          <w:sz w:val="28"/>
        </w:rPr>
        <w:t>。</w:t>
      </w:r>
    </w:p>
    <w:p w:rsidR="00A14B2C" w:rsidRPr="00F91D8D" w:rsidRDefault="00A14B2C" w:rsidP="00995B2C">
      <w:pPr>
        <w:pStyle w:val="a5"/>
        <w:suppressAutoHyphens/>
        <w:spacing w:line="360" w:lineRule="exact"/>
        <w:ind w:leftChars="348" w:left="1048" w:hangingChars="76" w:hanging="213"/>
        <w:jc w:val="both"/>
        <w:rPr>
          <w:snapToGrid w:val="0"/>
          <w:color w:val="000000"/>
          <w:kern w:val="0"/>
          <w:sz w:val="28"/>
        </w:rPr>
      </w:pPr>
      <w:r w:rsidRPr="00F91D8D">
        <w:rPr>
          <w:rFonts w:ascii="標楷體" w:hAnsi="標楷體" w:hint="eastAsia"/>
          <w:color w:val="000000"/>
          <w:sz w:val="28"/>
        </w:rPr>
        <w:t></w:t>
      </w:r>
      <w:r w:rsidRPr="00F91D8D">
        <w:rPr>
          <w:rFonts w:hint="eastAsia"/>
          <w:b/>
          <w:snapToGrid w:val="0"/>
          <w:color w:val="000000"/>
          <w:kern w:val="0"/>
          <w:sz w:val="28"/>
        </w:rPr>
        <w:t>申請特別照護措施之證明文件</w:t>
      </w:r>
      <w:r w:rsidRPr="00F91D8D">
        <w:rPr>
          <w:rFonts w:hint="eastAsia"/>
          <w:snapToGrid w:val="0"/>
          <w:color w:val="000000"/>
          <w:kern w:val="0"/>
          <w:sz w:val="28"/>
        </w:rPr>
        <w:t>：</w:t>
      </w:r>
    </w:p>
    <w:p w:rsidR="00C973E6" w:rsidRPr="00AB5FF4" w:rsidRDefault="00C973E6" w:rsidP="00995B2C">
      <w:pPr>
        <w:pStyle w:val="a5"/>
        <w:numPr>
          <w:ilvl w:val="1"/>
          <w:numId w:val="40"/>
        </w:numPr>
        <w:suppressAutoHyphens/>
        <w:spacing w:line="360" w:lineRule="exact"/>
        <w:ind w:left="1491" w:hanging="357"/>
        <w:jc w:val="both"/>
        <w:rPr>
          <w:rFonts w:ascii="標楷體"/>
          <w:color w:val="000000"/>
          <w:sz w:val="28"/>
        </w:rPr>
      </w:pPr>
      <w:r w:rsidRPr="00AB5FF4">
        <w:rPr>
          <w:rFonts w:ascii="標楷體" w:hAnsi="標楷體" w:hint="eastAsia"/>
          <w:color w:val="000000"/>
          <w:sz w:val="28"/>
        </w:rPr>
        <w:lastRenderedPageBreak/>
        <w:t>身心障礙應考人或一般應考人因</w:t>
      </w:r>
      <w:proofErr w:type="gramStart"/>
      <w:r w:rsidRPr="00AB5FF4">
        <w:rPr>
          <w:rFonts w:ascii="標楷體" w:hAnsi="標楷體" w:hint="eastAsia"/>
          <w:color w:val="000000"/>
          <w:sz w:val="28"/>
        </w:rPr>
        <w:t>罹</w:t>
      </w:r>
      <w:proofErr w:type="gramEnd"/>
      <w:r w:rsidRPr="00AB5FF4">
        <w:rPr>
          <w:rFonts w:ascii="標楷體" w:hAnsi="標楷體" w:hint="eastAsia"/>
          <w:color w:val="000000"/>
          <w:sz w:val="28"/>
        </w:rPr>
        <w:t>病或臨時受傷等，擬依「國家考試身心障礙應考人權益維護措施要點」，申請延長每節考試作答時間、使用電腦作答或其他照護措施者，應</w:t>
      </w:r>
      <w:proofErr w:type="gramStart"/>
      <w:r w:rsidRPr="00AB5FF4">
        <w:rPr>
          <w:rFonts w:ascii="標楷體" w:hAnsi="標楷體" w:hint="eastAsia"/>
          <w:color w:val="000000"/>
          <w:sz w:val="28"/>
        </w:rPr>
        <w:t>另附繳報名</w:t>
      </w:r>
      <w:proofErr w:type="gramEnd"/>
      <w:r w:rsidRPr="00AB5FF4">
        <w:rPr>
          <w:rFonts w:ascii="標楷體" w:hAnsi="標楷體" w:hint="eastAsia"/>
          <w:color w:val="000000"/>
          <w:sz w:val="28"/>
        </w:rPr>
        <w:t>日期前一年內經</w:t>
      </w:r>
      <w:r w:rsidR="00492E2F">
        <w:rPr>
          <w:rFonts w:ascii="標楷體" w:hAnsi="標楷體" w:hint="eastAsia"/>
          <w:color w:val="000000"/>
          <w:sz w:val="28"/>
        </w:rPr>
        <w:t>衛生福利部</w:t>
      </w:r>
      <w:r w:rsidRPr="00AB5FF4">
        <w:rPr>
          <w:rFonts w:ascii="標楷體" w:hAnsi="標楷體" w:hint="eastAsia"/>
          <w:color w:val="000000"/>
          <w:sz w:val="28"/>
        </w:rPr>
        <w:t>認定之地區醫院以上醫院相關醫療科別核發之診斷證明書</w:t>
      </w:r>
      <w:r w:rsidRPr="00AB5FF4">
        <w:rPr>
          <w:rFonts w:ascii="標楷體" w:hAnsi="標楷體" w:hint="eastAsia"/>
          <w:b/>
          <w:color w:val="000000"/>
          <w:sz w:val="28"/>
          <w:u w:val="single"/>
        </w:rPr>
        <w:t>正本</w:t>
      </w:r>
      <w:r w:rsidRPr="00AB5FF4">
        <w:rPr>
          <w:rFonts w:ascii="標楷體" w:hAnsi="標楷體" w:hint="eastAsia"/>
          <w:color w:val="000000"/>
          <w:sz w:val="28"/>
        </w:rPr>
        <w:t>（格式如</w:t>
      </w:r>
      <w:hyperlink w:anchor="附表12" w:history="1">
        <w:r w:rsidRPr="001602A4">
          <w:rPr>
            <w:rStyle w:val="ac"/>
            <w:rFonts w:ascii="標楷體" w:hAnsi="標楷體" w:hint="eastAsia"/>
            <w:sz w:val="28"/>
          </w:rPr>
          <w:t>附件1</w:t>
        </w:r>
        <w:r w:rsidR="00D01AB5">
          <w:rPr>
            <w:rStyle w:val="ac"/>
            <w:rFonts w:ascii="標楷體" w:hAnsi="標楷體" w:hint="eastAsia"/>
            <w:sz w:val="28"/>
          </w:rPr>
          <w:t>0</w:t>
        </w:r>
      </w:hyperlink>
      <w:r w:rsidRPr="00AB5FF4">
        <w:rPr>
          <w:rFonts w:ascii="標楷體" w:hAnsi="標楷體" w:hint="eastAsia"/>
          <w:color w:val="000000"/>
          <w:sz w:val="28"/>
        </w:rPr>
        <w:t>）。診斷證明書如有日後使用上需求，請自行影印留存影本。</w:t>
      </w:r>
    </w:p>
    <w:p w:rsidR="00C973E6" w:rsidRPr="000A7A7A" w:rsidRDefault="00C973E6" w:rsidP="004A5E37">
      <w:pPr>
        <w:snapToGrid w:val="0"/>
        <w:spacing w:beforeLines="10" w:afterLines="10" w:line="360" w:lineRule="exact"/>
        <w:ind w:leftChars="481" w:left="1434" w:right="113" w:hangingChars="100" w:hanging="280"/>
        <w:jc w:val="both"/>
        <w:rPr>
          <w:rFonts w:eastAsia="標楷體"/>
          <w:sz w:val="28"/>
          <w:szCs w:val="28"/>
        </w:rPr>
      </w:pPr>
      <w:r w:rsidRPr="00AB5FF4">
        <w:rPr>
          <w:rFonts w:ascii="標楷體" w:eastAsia="標楷體" w:hAnsi="標楷體" w:hint="eastAsia"/>
          <w:color w:val="000000"/>
          <w:sz w:val="28"/>
        </w:rPr>
        <w:t>2.</w:t>
      </w:r>
      <w:r w:rsidRPr="00AB5FF4">
        <w:rPr>
          <w:rFonts w:ascii="標楷體" w:eastAsia="標楷體" w:hAnsi="標楷體"/>
          <w:color w:val="000000"/>
          <w:sz w:val="28"/>
        </w:rPr>
        <w:t>身心障礙應考人所持身心障礙手冊</w:t>
      </w:r>
      <w:r w:rsidR="000D42BC">
        <w:rPr>
          <w:rFonts w:ascii="標楷體" w:eastAsia="標楷體" w:hAnsi="標楷體" w:hint="eastAsia"/>
          <w:color w:val="000000"/>
          <w:sz w:val="28"/>
        </w:rPr>
        <w:t>(證明)</w:t>
      </w:r>
      <w:r w:rsidRPr="00AB5FF4">
        <w:rPr>
          <w:rFonts w:ascii="標楷體" w:eastAsia="標楷體" w:hAnsi="標楷體"/>
          <w:color w:val="000000"/>
          <w:sz w:val="28"/>
        </w:rPr>
        <w:t>如無需重新辦理障礙鑑定，申請相同特別照護措施，</w:t>
      </w:r>
      <w:r w:rsidRPr="002C3455">
        <w:rPr>
          <w:rFonts w:ascii="標楷體" w:eastAsia="標楷體" w:hAnsi="標楷體" w:hint="eastAsia"/>
          <w:color w:val="000000"/>
          <w:sz w:val="28"/>
        </w:rPr>
        <w:t>其診斷證明書經審核通過後，毋須重複繳驗</w:t>
      </w:r>
      <w:r w:rsidRPr="00917A63">
        <w:rPr>
          <w:rFonts w:eastAsia="標楷體" w:hAnsi="標楷體"/>
          <w:sz w:val="28"/>
          <w:szCs w:val="28"/>
        </w:rPr>
        <w:t>，</w:t>
      </w:r>
      <w:proofErr w:type="gramStart"/>
      <w:r w:rsidRPr="00917A63">
        <w:rPr>
          <w:rFonts w:eastAsia="標楷體" w:hAnsi="標楷體"/>
          <w:sz w:val="28"/>
          <w:szCs w:val="28"/>
        </w:rPr>
        <w:t>惟請於申請表上</w:t>
      </w:r>
      <w:r w:rsidRPr="00917A63">
        <w:rPr>
          <w:rFonts w:eastAsia="標楷體" w:hAnsi="標楷體"/>
          <w:b/>
          <w:sz w:val="28"/>
          <w:szCs w:val="28"/>
        </w:rPr>
        <w:t>敘明</w:t>
      </w:r>
      <w:proofErr w:type="gramEnd"/>
      <w:r w:rsidRPr="00917A63">
        <w:rPr>
          <w:rFonts w:eastAsia="標楷體" w:hAnsi="標楷體"/>
          <w:b/>
          <w:sz w:val="28"/>
          <w:szCs w:val="28"/>
        </w:rPr>
        <w:t>經核准之考試年度及考試名稱</w:t>
      </w:r>
      <w:r w:rsidRPr="00917A63">
        <w:rPr>
          <w:rFonts w:eastAsia="標楷體" w:hAnsi="標楷體"/>
          <w:sz w:val="28"/>
          <w:szCs w:val="28"/>
        </w:rPr>
        <w:t>。</w:t>
      </w:r>
    </w:p>
    <w:p w:rsidR="00C973E6" w:rsidRDefault="00C973E6" w:rsidP="00995B2C">
      <w:pPr>
        <w:spacing w:before="10" w:line="360" w:lineRule="exact"/>
        <w:ind w:leftChars="467" w:left="1401" w:rightChars="20" w:right="48" w:hangingChars="100" w:hanging="280"/>
        <w:jc w:val="both"/>
        <w:rPr>
          <w:rFonts w:ascii="標楷體" w:eastAsia="標楷體" w:hAnsi="標楷體"/>
          <w:color w:val="000000"/>
          <w:sz w:val="28"/>
        </w:rPr>
      </w:pPr>
      <w:r>
        <w:rPr>
          <w:rFonts w:ascii="標楷體" w:eastAsia="標楷體" w:hAnsi="標楷體" w:hint="eastAsia"/>
          <w:color w:val="000000"/>
          <w:sz w:val="28"/>
        </w:rPr>
        <w:t>3.</w:t>
      </w:r>
      <w:r w:rsidRPr="002C3455">
        <w:rPr>
          <w:rFonts w:ascii="標楷體" w:eastAsia="標楷體" w:hAnsi="標楷體" w:hint="eastAsia"/>
          <w:color w:val="000000"/>
          <w:sz w:val="28"/>
        </w:rPr>
        <w:t>應考人未繳驗本要點規定之診斷證明書，或診斷證明書內容太過簡略致無從判斷病情者，應</w:t>
      </w:r>
      <w:r w:rsidR="000D42BC">
        <w:rPr>
          <w:rFonts w:ascii="標楷體" w:eastAsia="標楷體" w:hAnsi="標楷體" w:hint="eastAsia"/>
          <w:color w:val="000000"/>
          <w:sz w:val="28"/>
        </w:rPr>
        <w:t>於</w:t>
      </w:r>
      <w:r w:rsidRPr="002C3455">
        <w:rPr>
          <w:rFonts w:ascii="標楷體" w:eastAsia="標楷體" w:hAnsi="標楷體" w:hint="eastAsia"/>
          <w:color w:val="000000"/>
          <w:sz w:val="28"/>
        </w:rPr>
        <w:t>限期</w:t>
      </w:r>
      <w:r w:rsidR="000D42BC">
        <w:rPr>
          <w:rFonts w:ascii="標楷體" w:eastAsia="標楷體" w:hAnsi="標楷體" w:hint="eastAsia"/>
          <w:color w:val="000000"/>
          <w:sz w:val="28"/>
        </w:rPr>
        <w:t>內</w:t>
      </w:r>
      <w:r w:rsidRPr="002C3455">
        <w:rPr>
          <w:rFonts w:ascii="標楷體" w:eastAsia="標楷體" w:hAnsi="標楷體" w:hint="eastAsia"/>
          <w:color w:val="000000"/>
          <w:sz w:val="28"/>
        </w:rPr>
        <w:t>補提證明文件，並由</w:t>
      </w:r>
      <w:r>
        <w:rPr>
          <w:rFonts w:ascii="標楷體" w:eastAsia="標楷體" w:hAnsi="標楷體" w:hint="eastAsia"/>
          <w:color w:val="000000"/>
          <w:sz w:val="28"/>
        </w:rPr>
        <w:t>考選部</w:t>
      </w:r>
      <w:r w:rsidRPr="00EB2C31">
        <w:rPr>
          <w:rFonts w:ascii="標楷體" w:eastAsia="標楷體" w:hAnsi="標楷體" w:hint="eastAsia"/>
          <w:color w:val="000000"/>
          <w:sz w:val="28"/>
        </w:rPr>
        <w:t>身心障礙應考人權益維護措施審議小組</w:t>
      </w:r>
      <w:r w:rsidRPr="002C3455">
        <w:rPr>
          <w:rFonts w:ascii="標楷體" w:eastAsia="標楷體" w:hAnsi="標楷體" w:hint="eastAsia"/>
          <w:color w:val="000000"/>
          <w:sz w:val="28"/>
        </w:rPr>
        <w:t>審議。</w:t>
      </w:r>
    </w:p>
    <w:p w:rsidR="00C973E6" w:rsidRPr="00AB5FF4" w:rsidRDefault="00C973E6" w:rsidP="00995B2C">
      <w:pPr>
        <w:spacing w:before="10" w:line="360" w:lineRule="exact"/>
        <w:ind w:leftChars="467" w:left="1401" w:rightChars="20" w:right="48" w:hangingChars="100" w:hanging="280"/>
        <w:jc w:val="both"/>
        <w:rPr>
          <w:rFonts w:eastAsia="標楷體"/>
          <w:color w:val="000000"/>
          <w:sz w:val="28"/>
        </w:rPr>
      </w:pPr>
      <w:r>
        <w:rPr>
          <w:rFonts w:ascii="標楷體" w:eastAsia="標楷體" w:hAnsi="標楷體" w:hint="eastAsia"/>
          <w:color w:val="000000"/>
          <w:sz w:val="28"/>
        </w:rPr>
        <w:t>4.</w:t>
      </w:r>
      <w:r>
        <w:rPr>
          <w:rFonts w:eastAsia="標楷體" w:hAnsi="標楷體" w:hint="eastAsia"/>
          <w:sz w:val="28"/>
          <w:szCs w:val="28"/>
        </w:rPr>
        <w:t>詳細規定及其他照護措施請見本須知共同注意事項之「</w:t>
      </w:r>
      <w:r>
        <w:rPr>
          <w:rFonts w:eastAsia="標楷體" w:hAnsi="標楷體" w:hint="eastAsia"/>
          <w:sz w:val="28"/>
          <w:szCs w:val="28"/>
          <w:u w:val="single"/>
        </w:rPr>
        <w:t>貳</w:t>
      </w:r>
      <w:r w:rsidRPr="00463005">
        <w:rPr>
          <w:rFonts w:eastAsia="標楷體" w:hAnsi="標楷體" w:hint="eastAsia"/>
          <w:sz w:val="28"/>
          <w:szCs w:val="28"/>
          <w:u w:val="single"/>
        </w:rPr>
        <w:t>、申請特別</w:t>
      </w:r>
      <w:r>
        <w:rPr>
          <w:rFonts w:eastAsia="標楷體" w:hAnsi="標楷體" w:hint="eastAsia"/>
          <w:sz w:val="28"/>
          <w:szCs w:val="28"/>
          <w:u w:val="single"/>
        </w:rPr>
        <w:t>試場及權益維護</w:t>
      </w:r>
      <w:r w:rsidRPr="00463005">
        <w:rPr>
          <w:rFonts w:eastAsia="標楷體" w:hAnsi="標楷體" w:hint="eastAsia"/>
          <w:sz w:val="28"/>
          <w:szCs w:val="28"/>
          <w:u w:val="single"/>
        </w:rPr>
        <w:t>措施</w:t>
      </w:r>
      <w:r>
        <w:rPr>
          <w:rFonts w:eastAsia="標楷體" w:hAnsi="標楷體" w:hint="eastAsia"/>
          <w:sz w:val="28"/>
          <w:szCs w:val="28"/>
        </w:rPr>
        <w:t>」。</w:t>
      </w:r>
    </w:p>
    <w:p w:rsidR="006045E1" w:rsidRPr="00F91D8D" w:rsidRDefault="006045E1" w:rsidP="004A5E37">
      <w:pPr>
        <w:pStyle w:val="a8"/>
        <w:spacing w:beforeLines="10" w:afterLines="10" w:line="360" w:lineRule="exact"/>
        <w:ind w:right="113" w:firstLineChars="200" w:firstLine="561"/>
        <w:jc w:val="both"/>
        <w:rPr>
          <w:rFonts w:ascii="標楷體" w:eastAsia="標楷體" w:hAnsi="標楷體"/>
          <w:b/>
          <w:color w:val="000000"/>
          <w:sz w:val="28"/>
        </w:rPr>
      </w:pPr>
      <w:r w:rsidRPr="00F91D8D">
        <w:rPr>
          <w:rFonts w:ascii="標楷體" w:eastAsia="標楷體" w:hAnsi="標楷體" w:hint="eastAsia"/>
          <w:b/>
          <w:color w:val="000000"/>
          <w:sz w:val="28"/>
        </w:rPr>
        <w:t>五、填寫報名書表注意事項：</w:t>
      </w:r>
    </w:p>
    <w:p w:rsidR="006045E1" w:rsidRPr="00F91D8D" w:rsidRDefault="00877637" w:rsidP="00995B2C">
      <w:pPr>
        <w:pStyle w:val="a8"/>
        <w:spacing w:before="10" w:after="10" w:line="360" w:lineRule="exact"/>
        <w:ind w:leftChars="351" w:left="1122" w:right="113" w:hangingChars="100" w:hanging="280"/>
        <w:jc w:val="both"/>
        <w:rPr>
          <w:rFonts w:ascii="標楷體" w:eastAsia="文鼎超明" w:hAnsi="標楷體"/>
          <w:color w:val="000000"/>
          <w:sz w:val="28"/>
        </w:rPr>
      </w:pPr>
      <w:r w:rsidRPr="00F91D8D">
        <w:rPr>
          <w:rFonts w:ascii="標楷體" w:eastAsia="標楷體" w:hAnsi="標楷體" w:hint="eastAsia"/>
          <w:color w:val="000000"/>
          <w:sz w:val="28"/>
        </w:rPr>
        <w:t></w:t>
      </w:r>
      <w:r w:rsidR="006045E1" w:rsidRPr="00F91D8D">
        <w:rPr>
          <w:rFonts w:ascii="標楷體" w:eastAsia="標楷體" w:hAnsi="標楷體" w:cs="New Gulim" w:hint="eastAsia"/>
          <w:color w:val="000000"/>
          <w:spacing w:val="-4"/>
          <w:sz w:val="28"/>
        </w:rPr>
        <w:t>所填「姓名」、「出生年月日」、「國民身分證統一編號」</w:t>
      </w:r>
      <w:proofErr w:type="gramStart"/>
      <w:r w:rsidR="006045E1" w:rsidRPr="00F91D8D">
        <w:rPr>
          <w:rFonts w:ascii="標楷體" w:eastAsia="標楷體" w:hAnsi="標楷體" w:cs="New Gulim" w:hint="eastAsia"/>
          <w:color w:val="000000"/>
          <w:spacing w:val="-4"/>
          <w:sz w:val="28"/>
        </w:rPr>
        <w:t>均須與</w:t>
      </w:r>
      <w:proofErr w:type="gramEnd"/>
      <w:r w:rsidR="006045E1" w:rsidRPr="00F91D8D">
        <w:rPr>
          <w:rFonts w:ascii="標楷體" w:eastAsia="標楷體" w:hAnsi="標楷體" w:cs="New Gulim" w:hint="eastAsia"/>
          <w:color w:val="000000"/>
          <w:spacing w:val="-4"/>
          <w:sz w:val="28"/>
        </w:rPr>
        <w:t>所繳應考資格文件相符，如證件記載錯誤或</w:t>
      </w:r>
      <w:r w:rsidR="006045E1" w:rsidRPr="00D01AB5">
        <w:rPr>
          <w:rFonts w:ascii="標楷體" w:eastAsia="標楷體" w:hAnsi="標楷體" w:hint="eastAsia"/>
          <w:b/>
          <w:color w:val="000000"/>
          <w:spacing w:val="-4"/>
          <w:sz w:val="28"/>
        </w:rPr>
        <w:t>不一致</w:t>
      </w:r>
      <w:r w:rsidR="006045E1" w:rsidRPr="00F91D8D">
        <w:rPr>
          <w:rFonts w:ascii="標楷體" w:eastAsia="標楷體" w:hAnsi="標楷體" w:cs="New Gulim" w:hint="eastAsia"/>
          <w:color w:val="000000"/>
          <w:spacing w:val="-4"/>
          <w:sz w:val="28"/>
        </w:rPr>
        <w:t>，應先向戶籍或原發證機關</w:t>
      </w:r>
      <w:r w:rsidR="006045E1" w:rsidRPr="00F91D8D">
        <w:rPr>
          <w:rFonts w:ascii="標楷體" w:eastAsia="標楷體" w:hAnsi="標楷體" w:cs="New Gulim" w:hint="eastAsia"/>
          <w:color w:val="000000"/>
          <w:spacing w:val="-4"/>
          <w:kern w:val="0"/>
          <w:sz w:val="28"/>
        </w:rPr>
        <w:t>申請更正，或</w:t>
      </w:r>
      <w:proofErr w:type="gramStart"/>
      <w:r w:rsidR="006045E1" w:rsidRPr="00F91D8D">
        <w:rPr>
          <w:rFonts w:ascii="標楷體" w:eastAsia="標楷體" w:hAnsi="標楷體" w:cs="New Gulim" w:hint="eastAsia"/>
          <w:color w:val="000000"/>
          <w:spacing w:val="-4"/>
          <w:kern w:val="0"/>
          <w:sz w:val="28"/>
        </w:rPr>
        <w:t>附繳有</w:t>
      </w:r>
      <w:proofErr w:type="gramEnd"/>
      <w:r w:rsidR="006045E1" w:rsidRPr="00F91D8D">
        <w:rPr>
          <w:rFonts w:ascii="標楷體" w:eastAsia="標楷體" w:hAnsi="標楷體" w:cs="New Gulim" w:hint="eastAsia"/>
          <w:color w:val="000000"/>
          <w:spacing w:val="-4"/>
          <w:kern w:val="0"/>
          <w:sz w:val="28"/>
        </w:rPr>
        <w:t>更正記載之</w:t>
      </w:r>
      <w:r w:rsidR="006045E1" w:rsidRPr="00D01AB5">
        <w:rPr>
          <w:rFonts w:ascii="標楷體" w:eastAsia="標楷體" w:hAnsi="標楷體" w:hint="eastAsia"/>
          <w:b/>
          <w:color w:val="000000"/>
          <w:spacing w:val="-4"/>
          <w:sz w:val="28"/>
        </w:rPr>
        <w:t>戶籍謄本</w:t>
      </w:r>
      <w:r w:rsidR="006045E1" w:rsidRPr="00F91D8D">
        <w:rPr>
          <w:rFonts w:ascii="標楷體" w:eastAsia="標楷體" w:hAnsi="標楷體" w:cs="New Gulim" w:hint="eastAsia"/>
          <w:color w:val="000000"/>
          <w:spacing w:val="-4"/>
          <w:kern w:val="0"/>
          <w:sz w:val="28"/>
        </w:rPr>
        <w:t>或證件，始得據以報考。</w:t>
      </w:r>
    </w:p>
    <w:p w:rsidR="006045E1" w:rsidRPr="00F91D8D" w:rsidRDefault="00877637" w:rsidP="00877637">
      <w:pPr>
        <w:pStyle w:val="a8"/>
        <w:spacing w:before="10" w:after="10" w:line="360" w:lineRule="exact"/>
        <w:ind w:leftChars="351" w:left="1122" w:right="113" w:hangingChars="100" w:hanging="280"/>
        <w:jc w:val="both"/>
        <w:rPr>
          <w:rFonts w:eastAsia="標楷體"/>
          <w:color w:val="000000"/>
          <w:sz w:val="28"/>
        </w:rPr>
      </w:pPr>
      <w:r w:rsidRPr="00F91D8D">
        <w:rPr>
          <w:rFonts w:eastAsia="標楷體" w:hint="eastAsia"/>
          <w:color w:val="000000"/>
          <w:sz w:val="28"/>
        </w:rPr>
        <w:t></w:t>
      </w:r>
      <w:r w:rsidR="006045E1" w:rsidRPr="00F91D8D">
        <w:rPr>
          <w:rFonts w:ascii="文鼎超明" w:eastAsia="標楷體" w:hAnsi="標楷體" w:hint="eastAsia"/>
          <w:b/>
          <w:color w:val="000000"/>
          <w:spacing w:val="-2"/>
          <w:sz w:val="28"/>
        </w:rPr>
        <w:t>「</w:t>
      </w:r>
      <w:r w:rsidR="006045E1" w:rsidRPr="00F91D8D">
        <w:rPr>
          <w:rFonts w:ascii="標楷體" w:eastAsia="標楷體" w:hAnsi="標楷體" w:cs="New Gulim" w:hint="eastAsia"/>
          <w:b/>
          <w:color w:val="000000"/>
          <w:spacing w:val="-4"/>
          <w:kern w:val="0"/>
          <w:sz w:val="28"/>
        </w:rPr>
        <w:t>考區」欄</w:t>
      </w:r>
      <w:r w:rsidR="006045E1" w:rsidRPr="00F91D8D">
        <w:rPr>
          <w:rFonts w:ascii="標楷體" w:eastAsia="標楷體" w:hAnsi="標楷體" w:cs="New Gulim" w:hint="eastAsia"/>
          <w:color w:val="000000"/>
          <w:spacing w:val="-4"/>
          <w:kern w:val="0"/>
          <w:sz w:val="28"/>
        </w:rPr>
        <w:t>，限於</w:t>
      </w:r>
      <w:proofErr w:type="gramStart"/>
      <w:r w:rsidR="009509D5" w:rsidRPr="009509D5">
        <w:rPr>
          <w:rFonts w:ascii="標楷體" w:eastAsia="標楷體" w:hAnsi="標楷體" w:hint="eastAsia"/>
          <w:color w:val="000000"/>
          <w:spacing w:val="-2"/>
          <w:sz w:val="28"/>
        </w:rPr>
        <w:t>臺</w:t>
      </w:r>
      <w:proofErr w:type="gramEnd"/>
      <w:r w:rsidR="009509D5" w:rsidRPr="009509D5">
        <w:rPr>
          <w:rFonts w:ascii="標楷體" w:eastAsia="標楷體" w:hAnsi="標楷體" w:hint="eastAsia"/>
          <w:color w:val="000000"/>
          <w:spacing w:val="-2"/>
          <w:sz w:val="28"/>
        </w:rPr>
        <w:t>北、新竹、</w:t>
      </w:r>
      <w:proofErr w:type="gramStart"/>
      <w:r w:rsidR="009509D5" w:rsidRPr="009509D5">
        <w:rPr>
          <w:rFonts w:ascii="標楷體" w:eastAsia="標楷體" w:hAnsi="標楷體" w:hint="eastAsia"/>
          <w:color w:val="000000"/>
          <w:spacing w:val="-2"/>
          <w:sz w:val="28"/>
        </w:rPr>
        <w:t>臺</w:t>
      </w:r>
      <w:proofErr w:type="gramEnd"/>
      <w:r w:rsidR="009509D5" w:rsidRPr="009509D5">
        <w:rPr>
          <w:rFonts w:ascii="標楷體" w:eastAsia="標楷體" w:hAnsi="標楷體" w:hint="eastAsia"/>
          <w:color w:val="000000"/>
          <w:spacing w:val="-2"/>
          <w:sz w:val="28"/>
        </w:rPr>
        <w:t>中、嘉義、</w:t>
      </w:r>
      <w:proofErr w:type="gramStart"/>
      <w:r w:rsidR="009509D5" w:rsidRPr="009509D5">
        <w:rPr>
          <w:rFonts w:ascii="標楷體" w:eastAsia="標楷體" w:hAnsi="標楷體" w:hint="eastAsia"/>
          <w:color w:val="000000"/>
          <w:spacing w:val="-2"/>
          <w:sz w:val="28"/>
        </w:rPr>
        <w:t>臺</w:t>
      </w:r>
      <w:proofErr w:type="gramEnd"/>
      <w:r w:rsidR="009509D5" w:rsidRPr="009509D5">
        <w:rPr>
          <w:rFonts w:ascii="標楷體" w:eastAsia="標楷體" w:hAnsi="標楷體" w:hint="eastAsia"/>
          <w:color w:val="000000"/>
          <w:spacing w:val="-2"/>
          <w:sz w:val="28"/>
        </w:rPr>
        <w:t>南、高雄、花蓮及</w:t>
      </w:r>
      <w:proofErr w:type="gramStart"/>
      <w:r w:rsidR="009509D5" w:rsidRPr="009509D5">
        <w:rPr>
          <w:rFonts w:ascii="標楷體" w:eastAsia="標楷體" w:hAnsi="標楷體" w:hint="eastAsia"/>
          <w:color w:val="000000"/>
          <w:spacing w:val="-2"/>
          <w:sz w:val="28"/>
        </w:rPr>
        <w:t>臺</w:t>
      </w:r>
      <w:proofErr w:type="gramEnd"/>
      <w:r w:rsidR="009509D5" w:rsidRPr="009509D5">
        <w:rPr>
          <w:rFonts w:ascii="標楷體" w:eastAsia="標楷體" w:hAnsi="標楷體" w:hint="eastAsia"/>
          <w:color w:val="000000"/>
          <w:spacing w:val="-2"/>
          <w:sz w:val="28"/>
        </w:rPr>
        <w:t>東</w:t>
      </w:r>
      <w:r w:rsidR="006045E1" w:rsidRPr="009509D5">
        <w:rPr>
          <w:rFonts w:ascii="標楷體" w:eastAsia="標楷體" w:hAnsi="標楷體" w:hint="eastAsia"/>
          <w:color w:val="000000"/>
          <w:spacing w:val="-2"/>
          <w:sz w:val="28"/>
        </w:rPr>
        <w:t>等</w:t>
      </w:r>
      <w:r w:rsidR="009509D5">
        <w:rPr>
          <w:rFonts w:ascii="標楷體" w:eastAsia="標楷體" w:hAnsi="標楷體" w:hint="eastAsia"/>
          <w:color w:val="000000"/>
          <w:spacing w:val="-2"/>
          <w:sz w:val="28"/>
        </w:rPr>
        <w:t>8</w:t>
      </w:r>
      <w:r w:rsidR="006045E1" w:rsidRPr="009509D5">
        <w:rPr>
          <w:rFonts w:ascii="標楷體" w:eastAsia="標楷體" w:hAnsi="標楷體" w:hint="eastAsia"/>
          <w:color w:val="000000"/>
          <w:spacing w:val="-2"/>
          <w:sz w:val="28"/>
        </w:rPr>
        <w:t>考區</w:t>
      </w:r>
      <w:r w:rsidR="006045E1" w:rsidRPr="00F91D8D">
        <w:rPr>
          <w:rFonts w:ascii="標楷體" w:eastAsia="標楷體" w:hAnsi="標楷體" w:hint="eastAsia"/>
          <w:color w:val="000000"/>
          <w:spacing w:val="-2"/>
          <w:sz w:val="28"/>
        </w:rPr>
        <w:t>擇</w:t>
      </w:r>
      <w:proofErr w:type="gramStart"/>
      <w:r w:rsidR="006045E1" w:rsidRPr="00F91D8D">
        <w:rPr>
          <w:rFonts w:ascii="標楷體" w:eastAsia="標楷體" w:hAnsi="標楷體" w:hint="eastAsia"/>
          <w:color w:val="000000"/>
          <w:spacing w:val="-2"/>
          <w:sz w:val="28"/>
        </w:rPr>
        <w:t>一</w:t>
      </w:r>
      <w:proofErr w:type="gramEnd"/>
      <w:r w:rsidR="006045E1" w:rsidRPr="00F91D8D">
        <w:rPr>
          <w:rFonts w:ascii="標楷體" w:eastAsia="標楷體" w:hAnsi="標楷體" w:hint="eastAsia"/>
          <w:color w:val="000000"/>
          <w:spacing w:val="-2"/>
          <w:sz w:val="28"/>
        </w:rPr>
        <w:t>選</w:t>
      </w:r>
      <w:r w:rsidR="00EB4CA3" w:rsidRPr="00F91D8D">
        <w:rPr>
          <w:rFonts w:ascii="標楷體" w:eastAsia="標楷體" w:hAnsi="標楷體" w:hint="eastAsia"/>
          <w:color w:val="000000"/>
          <w:spacing w:val="-2"/>
          <w:sz w:val="28"/>
        </w:rPr>
        <w:t>擇</w:t>
      </w:r>
      <w:r w:rsidR="006045E1" w:rsidRPr="00F91D8D">
        <w:rPr>
          <w:rFonts w:ascii="標楷體" w:eastAsia="標楷體" w:hAnsi="標楷體" w:hint="eastAsia"/>
          <w:color w:val="000000"/>
          <w:spacing w:val="-2"/>
          <w:sz w:val="28"/>
        </w:rPr>
        <w:t>。應考人須自行擇定</w:t>
      </w:r>
      <w:proofErr w:type="gramStart"/>
      <w:r w:rsidR="006045E1" w:rsidRPr="00F91D8D">
        <w:rPr>
          <w:rFonts w:ascii="標楷體" w:eastAsia="標楷體" w:hAnsi="標楷體" w:hint="eastAsia"/>
          <w:color w:val="000000"/>
          <w:spacing w:val="-2"/>
          <w:sz w:val="28"/>
        </w:rPr>
        <w:t>一</w:t>
      </w:r>
      <w:proofErr w:type="gramEnd"/>
      <w:r w:rsidR="006045E1" w:rsidRPr="00F91D8D">
        <w:rPr>
          <w:rFonts w:ascii="標楷體" w:eastAsia="標楷體" w:hAnsi="標楷體" w:hint="eastAsia"/>
          <w:color w:val="000000"/>
          <w:spacing w:val="-2"/>
          <w:sz w:val="28"/>
        </w:rPr>
        <w:t>考區應試，</w:t>
      </w:r>
      <w:r w:rsidR="006045E1" w:rsidRPr="00F91D8D">
        <w:rPr>
          <w:rFonts w:ascii="標楷體" w:eastAsia="標楷體" w:hAnsi="標楷體" w:hint="eastAsia"/>
          <w:b/>
          <w:color w:val="000000"/>
          <w:spacing w:val="-2"/>
          <w:sz w:val="28"/>
          <w:u w:val="single"/>
        </w:rPr>
        <w:t>一經選</w:t>
      </w:r>
      <w:proofErr w:type="gramStart"/>
      <w:r w:rsidR="006045E1" w:rsidRPr="00F91D8D">
        <w:rPr>
          <w:rFonts w:ascii="標楷體" w:eastAsia="標楷體" w:hAnsi="標楷體" w:hint="eastAsia"/>
          <w:b/>
          <w:color w:val="000000"/>
          <w:spacing w:val="-2"/>
          <w:sz w:val="28"/>
          <w:u w:val="single"/>
        </w:rPr>
        <w:t>填寄遞後</w:t>
      </w:r>
      <w:proofErr w:type="gramEnd"/>
      <w:r w:rsidR="006045E1" w:rsidRPr="00F91D8D">
        <w:rPr>
          <w:rFonts w:ascii="標楷體" w:eastAsia="標楷體" w:hAnsi="標楷體" w:hint="eastAsia"/>
          <w:b/>
          <w:color w:val="000000"/>
          <w:spacing w:val="-2"/>
          <w:sz w:val="28"/>
          <w:u w:val="single"/>
        </w:rPr>
        <w:t>，即不得要求更改。</w:t>
      </w:r>
    </w:p>
    <w:p w:rsidR="006045E1" w:rsidRPr="00F91D8D" w:rsidRDefault="00877637" w:rsidP="00877637">
      <w:pPr>
        <w:pStyle w:val="a8"/>
        <w:spacing w:before="10" w:after="10" w:line="360" w:lineRule="exact"/>
        <w:ind w:leftChars="345" w:left="1104" w:right="113" w:hangingChars="100" w:hanging="276"/>
        <w:jc w:val="both"/>
        <w:rPr>
          <w:rFonts w:ascii="標楷體" w:eastAsia="標楷體" w:hAnsi="標楷體"/>
          <w:b/>
          <w:bCs/>
          <w:color w:val="000000"/>
          <w:sz w:val="28"/>
        </w:rPr>
      </w:pPr>
      <w:r w:rsidRPr="00F91D8D">
        <w:rPr>
          <w:rFonts w:ascii="標楷體" w:eastAsia="標楷體" w:hAnsi="標楷體" w:cs="New Gulim" w:hint="eastAsia"/>
          <w:color w:val="000000"/>
          <w:spacing w:val="-2"/>
          <w:sz w:val="28"/>
        </w:rPr>
        <w:t></w:t>
      </w:r>
      <w:r w:rsidR="006045E1" w:rsidRPr="00F91D8D">
        <w:rPr>
          <w:rFonts w:ascii="標楷體" w:eastAsia="標楷體" w:hAnsi="標楷體" w:hint="eastAsia"/>
          <w:b/>
          <w:color w:val="000000"/>
          <w:sz w:val="28"/>
        </w:rPr>
        <w:t>「類科編號」、「應考類科」欄</w:t>
      </w:r>
      <w:r w:rsidR="006045E1" w:rsidRPr="00F91D8D">
        <w:rPr>
          <w:rFonts w:ascii="文鼎超明" w:eastAsia="文鼎超明" w:hAnsi="標楷體" w:hint="eastAsia"/>
          <w:color w:val="000000"/>
          <w:sz w:val="28"/>
        </w:rPr>
        <w:t>，</w:t>
      </w:r>
      <w:r w:rsidR="006045E1" w:rsidRPr="00F91D8D">
        <w:rPr>
          <w:rFonts w:ascii="標楷體" w:eastAsia="標楷體" w:hAnsi="標楷體" w:cs="New Gulim" w:hint="eastAsia"/>
          <w:color w:val="000000"/>
          <w:spacing w:val="-2"/>
          <w:sz w:val="28"/>
        </w:rPr>
        <w:t>請參照</w:t>
      </w:r>
      <w:hyperlink w:anchor="附表1" w:history="1">
        <w:r w:rsidR="006045E1" w:rsidRPr="00F91D8D">
          <w:rPr>
            <w:rStyle w:val="ac"/>
            <w:rFonts w:ascii="標楷體" w:eastAsia="標楷體" w:hAnsi="標楷體" w:cs="New Gulim" w:hint="eastAsia"/>
            <w:b/>
            <w:bCs/>
            <w:color w:val="000000"/>
            <w:spacing w:val="-2"/>
            <w:sz w:val="28"/>
          </w:rPr>
          <w:t>附</w:t>
        </w:r>
        <w:r w:rsidR="0036484D">
          <w:rPr>
            <w:rStyle w:val="ac"/>
            <w:rFonts w:ascii="標楷體" w:eastAsia="標楷體" w:hAnsi="標楷體" w:cs="New Gulim" w:hint="eastAsia"/>
            <w:b/>
            <w:bCs/>
            <w:color w:val="000000"/>
            <w:spacing w:val="-2"/>
            <w:sz w:val="28"/>
          </w:rPr>
          <w:t>件</w:t>
        </w:r>
        <w:r w:rsidR="006045E1" w:rsidRPr="00F91D8D">
          <w:rPr>
            <w:rStyle w:val="ac"/>
            <w:rFonts w:ascii="標楷體" w:eastAsia="標楷體" w:hAnsi="標楷體" w:cs="New Gulim" w:hint="eastAsia"/>
            <w:b/>
            <w:bCs/>
            <w:color w:val="000000"/>
            <w:spacing w:val="-2"/>
            <w:sz w:val="28"/>
          </w:rPr>
          <w:t>1</w:t>
        </w:r>
      </w:hyperlink>
      <w:proofErr w:type="gramStart"/>
      <w:r w:rsidR="006045E1" w:rsidRPr="00F91D8D">
        <w:rPr>
          <w:rFonts w:ascii="標楷體" w:eastAsia="標楷體" w:hAnsi="標楷體" w:cs="New Gulim" w:hint="eastAsia"/>
          <w:color w:val="000000"/>
          <w:spacing w:val="-2"/>
          <w:sz w:val="28"/>
        </w:rPr>
        <w:t>各</w:t>
      </w:r>
      <w:r w:rsidR="006045E1" w:rsidRPr="00F91D8D">
        <w:rPr>
          <w:rFonts w:ascii="標楷體" w:eastAsia="標楷體" w:hAnsi="標楷體" w:hint="eastAsia"/>
          <w:color w:val="000000"/>
          <w:sz w:val="28"/>
        </w:rPr>
        <w:t>資位別</w:t>
      </w:r>
      <w:proofErr w:type="gramEnd"/>
      <w:r w:rsidR="006045E1" w:rsidRPr="00F91D8D">
        <w:rPr>
          <w:rFonts w:ascii="標楷體" w:eastAsia="標楷體" w:hAnsi="標楷體" w:hint="eastAsia"/>
          <w:color w:val="000000"/>
          <w:sz w:val="28"/>
        </w:rPr>
        <w:t>、類科</w:t>
      </w:r>
      <w:r w:rsidR="006045E1" w:rsidRPr="00F91D8D">
        <w:rPr>
          <w:rFonts w:ascii="標楷體" w:eastAsia="標楷體" w:hAnsi="標楷體" w:cs="New Gulim" w:hint="eastAsia"/>
          <w:color w:val="000000"/>
          <w:spacing w:val="-2"/>
          <w:sz w:val="28"/>
        </w:rPr>
        <w:t>及暫定需用</w:t>
      </w:r>
      <w:proofErr w:type="gramStart"/>
      <w:r w:rsidR="006045E1" w:rsidRPr="00F91D8D">
        <w:rPr>
          <w:rFonts w:ascii="標楷體" w:eastAsia="標楷體" w:hAnsi="標楷體" w:cs="New Gulim" w:hint="eastAsia"/>
          <w:color w:val="000000"/>
          <w:spacing w:val="-2"/>
          <w:sz w:val="28"/>
        </w:rPr>
        <w:t>名額表</w:t>
      </w:r>
      <w:r w:rsidR="009509D5" w:rsidRPr="00AB5FF4">
        <w:rPr>
          <w:rFonts w:ascii="標楷體" w:eastAsia="標楷體" w:hAnsi="標楷體" w:cs="New Gulim" w:hint="eastAsia"/>
          <w:color w:val="000000"/>
          <w:spacing w:val="-2"/>
          <w:sz w:val="28"/>
        </w:rPr>
        <w:t>選填</w:t>
      </w:r>
      <w:proofErr w:type="gramEnd"/>
      <w:r w:rsidR="006045E1" w:rsidRPr="00F91D8D">
        <w:rPr>
          <w:rFonts w:ascii="標楷體" w:eastAsia="標楷體" w:hAnsi="標楷體" w:cs="New Gulim" w:hint="eastAsia"/>
          <w:color w:val="000000"/>
          <w:spacing w:val="-2"/>
          <w:sz w:val="28"/>
        </w:rPr>
        <w:t>，</w:t>
      </w:r>
      <w:r w:rsidR="006045E1" w:rsidRPr="00F91D8D">
        <w:rPr>
          <w:rFonts w:ascii="標楷體" w:eastAsia="標楷體" w:hAnsi="標楷體" w:hint="eastAsia"/>
          <w:b/>
          <w:color w:val="000000"/>
          <w:sz w:val="28"/>
          <w:u w:val="single"/>
        </w:rPr>
        <w:t>一經選</w:t>
      </w:r>
      <w:proofErr w:type="gramStart"/>
      <w:r w:rsidR="006045E1" w:rsidRPr="00F91D8D">
        <w:rPr>
          <w:rFonts w:ascii="標楷體" w:eastAsia="標楷體" w:hAnsi="標楷體" w:hint="eastAsia"/>
          <w:b/>
          <w:color w:val="000000"/>
          <w:sz w:val="28"/>
          <w:u w:val="single"/>
        </w:rPr>
        <w:t>填寄遞後</w:t>
      </w:r>
      <w:proofErr w:type="gramEnd"/>
      <w:r w:rsidR="006045E1" w:rsidRPr="00F91D8D">
        <w:rPr>
          <w:rFonts w:ascii="標楷體" w:eastAsia="標楷體" w:hAnsi="標楷體" w:hint="eastAsia"/>
          <w:b/>
          <w:color w:val="000000"/>
          <w:sz w:val="28"/>
          <w:u w:val="single"/>
        </w:rPr>
        <w:t>，即不得要求更改</w:t>
      </w:r>
      <w:r w:rsidR="006045E1" w:rsidRPr="00F91D8D">
        <w:rPr>
          <w:rFonts w:ascii="標楷體" w:eastAsia="標楷體" w:hAnsi="標楷體" w:cs="New Gulim" w:hint="eastAsia"/>
          <w:color w:val="000000"/>
          <w:spacing w:val="-2"/>
          <w:sz w:val="28"/>
        </w:rPr>
        <w:t>。</w:t>
      </w:r>
    </w:p>
    <w:p w:rsidR="006045E1" w:rsidRPr="00F91D8D" w:rsidRDefault="00877637" w:rsidP="00995B2C">
      <w:pPr>
        <w:pStyle w:val="a8"/>
        <w:spacing w:before="10" w:after="10" w:line="360" w:lineRule="exact"/>
        <w:ind w:leftChars="351" w:left="1122" w:right="113" w:hangingChars="100" w:hanging="280"/>
        <w:jc w:val="both"/>
        <w:rPr>
          <w:rFonts w:ascii="標楷體" w:eastAsia="標楷體" w:hAnsi="標楷體"/>
          <w:color w:val="000000"/>
          <w:sz w:val="28"/>
        </w:rPr>
      </w:pPr>
      <w:r w:rsidRPr="00F91D8D">
        <w:rPr>
          <w:rFonts w:ascii="標楷體" w:eastAsia="標楷體" w:hAnsi="標楷體" w:hint="eastAsia"/>
          <w:color w:val="000000"/>
          <w:sz w:val="28"/>
        </w:rPr>
        <w:t></w:t>
      </w:r>
      <w:r w:rsidR="006045E1" w:rsidRPr="00F91D8D">
        <w:rPr>
          <w:rFonts w:ascii="標楷體" w:eastAsia="標楷體" w:hAnsi="標楷體" w:hint="eastAsia"/>
          <w:b/>
          <w:color w:val="000000"/>
          <w:sz w:val="28"/>
        </w:rPr>
        <w:t>「聯絡電話」、「通訊地址」及「電子郵件地址」</w:t>
      </w:r>
      <w:r w:rsidR="006045E1" w:rsidRPr="00F91D8D">
        <w:rPr>
          <w:rFonts w:ascii="標楷體" w:eastAsia="標楷體" w:hAnsi="標楷體" w:cs="New Gulim" w:hint="eastAsia"/>
          <w:color w:val="000000"/>
          <w:spacing w:val="-2"/>
          <w:sz w:val="28"/>
        </w:rPr>
        <w:t>欄，須確實詳細填寫，如有不符</w:t>
      </w:r>
      <w:r w:rsidR="00CE2356">
        <w:rPr>
          <w:rFonts w:ascii="標楷體" w:eastAsia="標楷體" w:hAnsi="標楷體" w:cs="New Gulim" w:hint="eastAsia"/>
          <w:color w:val="000000"/>
          <w:spacing w:val="-2"/>
          <w:sz w:val="28"/>
        </w:rPr>
        <w:t>或無法正常使用</w:t>
      </w:r>
      <w:r w:rsidR="006045E1" w:rsidRPr="00F91D8D">
        <w:rPr>
          <w:rFonts w:ascii="標楷體" w:eastAsia="標楷體" w:hAnsi="標楷體" w:cs="New Gulim" w:hint="eastAsia"/>
          <w:color w:val="000000"/>
          <w:spacing w:val="-2"/>
          <w:sz w:val="28"/>
        </w:rPr>
        <w:t>，致有關考試文件或其他相關訊息無法投遞、通知或發生延誤情事，概由應考人自行負責。</w:t>
      </w:r>
    </w:p>
    <w:p w:rsidR="006045E1" w:rsidRPr="00F91D8D" w:rsidRDefault="00877637" w:rsidP="00995B2C">
      <w:pPr>
        <w:snapToGrid w:val="0"/>
        <w:spacing w:line="360" w:lineRule="exact"/>
        <w:ind w:leftChars="351" w:left="1122" w:rightChars="50" w:right="120" w:hangingChars="100" w:hanging="280"/>
        <w:jc w:val="both"/>
        <w:rPr>
          <w:rFonts w:ascii="標楷體" w:eastAsia="標楷體" w:hAnsi="標楷體"/>
          <w:color w:val="000000"/>
          <w:sz w:val="28"/>
        </w:rPr>
      </w:pPr>
      <w:r w:rsidRPr="00F91D8D">
        <w:rPr>
          <w:rFonts w:ascii="標楷體" w:eastAsia="標楷體" w:hAnsi="標楷體" w:hint="eastAsia"/>
          <w:color w:val="000000"/>
          <w:sz w:val="28"/>
        </w:rPr>
        <w:t></w:t>
      </w:r>
      <w:r w:rsidR="0008589B" w:rsidRPr="009D21FF">
        <w:rPr>
          <w:rFonts w:ascii="標楷體" w:eastAsia="標楷體" w:hAnsi="標楷體" w:hint="eastAsia"/>
          <w:b/>
          <w:sz w:val="28"/>
        </w:rPr>
        <w:t>身心障礙應考人欲申請特別試場應試者，</w:t>
      </w:r>
      <w:r w:rsidR="0008589B" w:rsidRPr="009D21FF">
        <w:rPr>
          <w:rFonts w:ascii="標楷體" w:eastAsia="標楷體" w:hAnsi="標楷體" w:hint="eastAsia"/>
          <w:b/>
          <w:bCs/>
          <w:sz w:val="28"/>
        </w:rPr>
        <w:t>請務必於「申請特別試場應試」</w:t>
      </w:r>
      <w:proofErr w:type="gramStart"/>
      <w:r w:rsidR="0008589B" w:rsidRPr="009D21FF">
        <w:rPr>
          <w:rFonts w:ascii="標楷體" w:eastAsia="標楷體" w:hAnsi="標楷體" w:hint="eastAsia"/>
          <w:b/>
          <w:bCs/>
          <w:sz w:val="28"/>
        </w:rPr>
        <w:t>欄選填</w:t>
      </w:r>
      <w:proofErr w:type="gramEnd"/>
      <w:r w:rsidR="0008589B" w:rsidRPr="009D21FF">
        <w:rPr>
          <w:rFonts w:ascii="標楷體" w:eastAsia="標楷體" w:hAnsi="標楷體" w:hint="eastAsia"/>
          <w:b/>
          <w:bCs/>
          <w:sz w:val="28"/>
        </w:rPr>
        <w:t>註明須提供之特別照護及協助措施</w:t>
      </w:r>
      <w:r w:rsidR="0008589B">
        <w:rPr>
          <w:rFonts w:ascii="標楷體" w:eastAsia="標楷體" w:hAnsi="標楷體" w:hint="eastAsia"/>
          <w:b/>
          <w:bCs/>
          <w:sz w:val="28"/>
        </w:rPr>
        <w:t>，並列印「</w:t>
      </w:r>
      <w:r w:rsidR="0008589B" w:rsidRPr="00285BA4">
        <w:rPr>
          <w:rFonts w:ascii="標楷體" w:eastAsia="標楷體" w:hAnsi="標楷體" w:hint="eastAsia"/>
          <w:b/>
          <w:bCs/>
          <w:sz w:val="28"/>
          <w:szCs w:val="20"/>
        </w:rPr>
        <w:t>特別照護措施申請表</w:t>
      </w:r>
      <w:r w:rsidR="0008589B">
        <w:rPr>
          <w:rFonts w:ascii="標楷體" w:eastAsia="標楷體" w:hAnsi="標楷體" w:hint="eastAsia"/>
          <w:b/>
          <w:bCs/>
          <w:sz w:val="28"/>
        </w:rPr>
        <w:t>」</w:t>
      </w:r>
      <w:proofErr w:type="gramStart"/>
      <w:r w:rsidR="0008589B">
        <w:rPr>
          <w:rFonts w:ascii="標楷體" w:eastAsia="標楷體" w:hAnsi="標楷體" w:hint="eastAsia"/>
          <w:b/>
          <w:bCs/>
          <w:sz w:val="28"/>
        </w:rPr>
        <w:t>併</w:t>
      </w:r>
      <w:proofErr w:type="gramEnd"/>
      <w:r w:rsidR="0008589B">
        <w:rPr>
          <w:rFonts w:ascii="標楷體" w:eastAsia="標楷體" w:hAnsi="標楷體" w:hint="eastAsia"/>
          <w:b/>
          <w:bCs/>
          <w:sz w:val="28"/>
        </w:rPr>
        <w:t>同報名書表郵寄</w:t>
      </w:r>
      <w:r w:rsidR="0008589B" w:rsidRPr="009D21FF">
        <w:rPr>
          <w:rFonts w:ascii="標楷體" w:eastAsia="標楷體" w:hAnsi="標楷體" w:hint="eastAsia"/>
          <w:b/>
          <w:bCs/>
          <w:sz w:val="28"/>
        </w:rPr>
        <w:t>。</w:t>
      </w:r>
      <w:r w:rsidR="006045E1" w:rsidRPr="00F91D8D">
        <w:rPr>
          <w:rFonts w:ascii="標楷體" w:eastAsia="標楷體" w:hAnsi="標楷體" w:hint="eastAsia"/>
          <w:color w:val="000000"/>
          <w:sz w:val="28"/>
        </w:rPr>
        <w:t>有關身心障礙應考人參加國家考試權益維護措施規定，請詳見共同注意事項第</w:t>
      </w:r>
      <w:r w:rsidR="00FD3FEC" w:rsidRPr="00F91D8D">
        <w:rPr>
          <w:rFonts w:ascii="標楷體" w:eastAsia="標楷體" w:hAnsi="標楷體" w:hint="eastAsia"/>
          <w:color w:val="000000"/>
          <w:sz w:val="28"/>
        </w:rPr>
        <w:t>貳</w:t>
      </w:r>
      <w:r w:rsidR="006045E1" w:rsidRPr="00F91D8D">
        <w:rPr>
          <w:rFonts w:ascii="標楷體" w:eastAsia="標楷體" w:hAnsi="標楷體" w:hint="eastAsia"/>
          <w:color w:val="000000"/>
          <w:sz w:val="28"/>
        </w:rPr>
        <w:t>項「</w:t>
      </w:r>
      <w:hyperlink w:anchor="參、申請特別試場及協助措施" w:history="1">
        <w:r w:rsidR="006045E1" w:rsidRPr="00F91D8D">
          <w:rPr>
            <w:rStyle w:val="ac"/>
            <w:rFonts w:ascii="標楷體" w:eastAsia="標楷體" w:hAnsi="標楷體" w:hint="eastAsia"/>
            <w:b/>
            <w:bCs/>
            <w:color w:val="000000"/>
            <w:sz w:val="28"/>
          </w:rPr>
          <w:t>申請特別試場及</w:t>
        </w:r>
        <w:r w:rsidR="00B436F0" w:rsidRPr="00F91D8D">
          <w:rPr>
            <w:rStyle w:val="ac"/>
            <w:rFonts w:ascii="標楷體" w:eastAsia="標楷體" w:hAnsi="標楷體" w:hint="eastAsia"/>
            <w:b/>
            <w:bCs/>
            <w:color w:val="000000"/>
            <w:sz w:val="28"/>
          </w:rPr>
          <w:t>權益維護</w:t>
        </w:r>
        <w:r w:rsidR="006045E1" w:rsidRPr="00F91D8D">
          <w:rPr>
            <w:rStyle w:val="ac"/>
            <w:rFonts w:ascii="標楷體" w:eastAsia="標楷體" w:hAnsi="標楷體" w:hint="eastAsia"/>
            <w:b/>
            <w:bCs/>
            <w:color w:val="000000"/>
            <w:sz w:val="28"/>
          </w:rPr>
          <w:t>措施</w:t>
        </w:r>
      </w:hyperlink>
      <w:r w:rsidR="006045E1" w:rsidRPr="00F91D8D">
        <w:rPr>
          <w:rFonts w:ascii="標楷體" w:eastAsia="標楷體" w:hAnsi="標楷體" w:hint="eastAsia"/>
          <w:color w:val="000000"/>
          <w:sz w:val="28"/>
        </w:rPr>
        <w:t>」。</w:t>
      </w:r>
    </w:p>
    <w:p w:rsidR="006045E1" w:rsidRPr="00F91D8D" w:rsidRDefault="006045E1" w:rsidP="004A5E37">
      <w:pPr>
        <w:suppressAutoHyphens/>
        <w:spacing w:beforeLines="10" w:line="360" w:lineRule="exact"/>
        <w:ind w:leftChars="234" w:left="1123" w:rightChars="20" w:right="48" w:hangingChars="200" w:hanging="561"/>
        <w:jc w:val="both"/>
        <w:rPr>
          <w:rFonts w:ascii="標楷體" w:eastAsia="標楷體" w:hAnsi="標楷體"/>
          <w:color w:val="000000"/>
          <w:sz w:val="28"/>
        </w:rPr>
      </w:pPr>
      <w:r w:rsidRPr="00F91D8D">
        <w:rPr>
          <w:rFonts w:ascii="標楷體" w:eastAsia="標楷體" w:hAnsi="標楷體" w:hint="eastAsia"/>
          <w:b/>
          <w:color w:val="000000"/>
          <w:sz w:val="28"/>
        </w:rPr>
        <w:t>六、應考人通訊地址或姓名如有變更</w:t>
      </w:r>
      <w:r w:rsidRPr="00F91D8D">
        <w:rPr>
          <w:rFonts w:ascii="標楷體" w:eastAsia="標楷體" w:hAnsi="標楷體" w:hint="eastAsia"/>
          <w:color w:val="000000"/>
          <w:sz w:val="28"/>
        </w:rPr>
        <w:t>，請填具申請書（請自行影印本須知</w:t>
      </w:r>
      <w:r w:rsidR="00FE5F64">
        <w:rPr>
          <w:rFonts w:ascii="標楷體" w:eastAsia="標楷體" w:hAnsi="標楷體" w:hint="eastAsia"/>
          <w:color w:val="000000"/>
          <w:sz w:val="28"/>
        </w:rPr>
        <w:t>附件</w:t>
      </w:r>
      <w:r w:rsidR="006C04FD">
        <w:rPr>
          <w:rFonts w:ascii="標楷體" w:eastAsia="標楷體" w:hAnsi="標楷體" w:hint="eastAsia"/>
          <w:color w:val="000000"/>
          <w:sz w:val="28"/>
        </w:rPr>
        <w:t>8</w:t>
      </w:r>
      <w:r w:rsidRPr="00F91D8D">
        <w:rPr>
          <w:rFonts w:ascii="標楷體" w:eastAsia="標楷體" w:hAnsi="標楷體" w:hint="eastAsia"/>
          <w:color w:val="000000"/>
          <w:sz w:val="28"/>
        </w:rPr>
        <w:t>），以書面傳真或掛號函知考選部特種考試司第三科更正</w:t>
      </w:r>
      <w:proofErr w:type="gramStart"/>
      <w:r w:rsidRPr="00F91D8D">
        <w:rPr>
          <w:rFonts w:ascii="標楷體" w:eastAsia="標楷體" w:hAnsi="標楷體" w:hint="eastAsia"/>
          <w:color w:val="000000"/>
          <w:sz w:val="28"/>
        </w:rPr>
        <w:t>（</w:t>
      </w:r>
      <w:proofErr w:type="gramEnd"/>
      <w:r w:rsidRPr="00F91D8D">
        <w:rPr>
          <w:rFonts w:ascii="標楷體" w:eastAsia="標楷體" w:hAnsi="標楷體" w:hint="eastAsia"/>
          <w:color w:val="000000"/>
          <w:sz w:val="28"/>
        </w:rPr>
        <w:t>傳真電話：（02）22361413</w:t>
      </w:r>
      <w:proofErr w:type="gramStart"/>
      <w:r w:rsidRPr="00F91D8D">
        <w:rPr>
          <w:rFonts w:ascii="標楷體" w:eastAsia="標楷體" w:hAnsi="標楷體" w:hint="eastAsia"/>
          <w:color w:val="000000"/>
          <w:sz w:val="28"/>
        </w:rPr>
        <w:t>）</w:t>
      </w:r>
      <w:proofErr w:type="gramEnd"/>
      <w:r w:rsidRPr="00F91D8D">
        <w:rPr>
          <w:rFonts w:ascii="標楷體" w:eastAsia="標楷體" w:hAnsi="標楷體" w:hint="eastAsia"/>
          <w:color w:val="000000"/>
          <w:sz w:val="28"/>
        </w:rPr>
        <w:t>。</w:t>
      </w:r>
    </w:p>
    <w:p w:rsidR="006045E1" w:rsidRPr="00F91D8D" w:rsidRDefault="006045E1" w:rsidP="004A5E37">
      <w:pPr>
        <w:suppressAutoHyphens/>
        <w:spacing w:beforeLines="10" w:line="360" w:lineRule="exact"/>
        <w:ind w:leftChars="234" w:left="1123" w:rightChars="20" w:right="48" w:hangingChars="200" w:hanging="561"/>
        <w:jc w:val="both"/>
        <w:rPr>
          <w:rFonts w:ascii="標楷體" w:eastAsia="標楷體" w:hAnsi="標楷體"/>
          <w:b/>
          <w:bCs/>
          <w:color w:val="000000"/>
          <w:sz w:val="28"/>
        </w:rPr>
      </w:pPr>
      <w:r w:rsidRPr="00F91D8D">
        <w:rPr>
          <w:rFonts w:ascii="標楷體" w:eastAsia="標楷體" w:hAnsi="標楷體" w:hint="eastAsia"/>
          <w:b/>
          <w:color w:val="000000"/>
          <w:sz w:val="28"/>
          <w:szCs w:val="20"/>
        </w:rPr>
        <w:t>七、郵寄報名表件：</w:t>
      </w:r>
    </w:p>
    <w:p w:rsidR="006045E1" w:rsidRPr="00F91D8D" w:rsidRDefault="006045E1" w:rsidP="00995B2C">
      <w:pPr>
        <w:suppressAutoHyphens/>
        <w:spacing w:before="10" w:line="360" w:lineRule="exact"/>
        <w:ind w:leftChars="351" w:left="1122" w:rightChars="20" w:right="48" w:hangingChars="100" w:hanging="280"/>
        <w:jc w:val="both"/>
        <w:rPr>
          <w:rFonts w:ascii="標楷體" w:eastAsia="標楷體" w:hAnsi="標楷體"/>
          <w:color w:val="000000"/>
          <w:sz w:val="28"/>
        </w:rPr>
      </w:pPr>
      <w:r w:rsidRPr="00F91D8D">
        <w:rPr>
          <w:rFonts w:ascii="標楷體" w:eastAsia="標楷體" w:hAnsi="標楷體" w:hint="eastAsia"/>
          <w:color w:val="000000"/>
          <w:sz w:val="28"/>
        </w:rPr>
        <w:t></w:t>
      </w:r>
      <w:proofErr w:type="gramStart"/>
      <w:r w:rsidRPr="00F91D8D">
        <w:rPr>
          <w:rFonts w:ascii="標楷體" w:eastAsia="標楷體" w:hAnsi="標楷體" w:hint="eastAsia"/>
          <w:color w:val="000000"/>
          <w:sz w:val="28"/>
        </w:rPr>
        <w:t>報名表件印妥</w:t>
      </w:r>
      <w:proofErr w:type="gramEnd"/>
      <w:r w:rsidRPr="00F91D8D">
        <w:rPr>
          <w:rFonts w:ascii="標楷體" w:eastAsia="標楷體" w:hAnsi="標楷體" w:hint="eastAsia"/>
          <w:color w:val="000000"/>
          <w:sz w:val="28"/>
        </w:rPr>
        <w:t>後，須詳細檢查，應填各欄及應繳各件是否確無遺漏或錯誤，然後按：</w:t>
      </w:r>
    </w:p>
    <w:p w:rsidR="006045E1" w:rsidRPr="00F91D8D" w:rsidRDefault="006045E1" w:rsidP="00995B2C">
      <w:pPr>
        <w:suppressAutoHyphens/>
        <w:spacing w:before="10" w:line="360" w:lineRule="exact"/>
        <w:ind w:leftChars="467" w:left="1121" w:rightChars="20" w:right="48"/>
        <w:jc w:val="both"/>
        <w:rPr>
          <w:rFonts w:ascii="文鼎粗圓" w:eastAsia="文鼎超明" w:hAnsi="標楷體"/>
          <w:color w:val="000000"/>
          <w:sz w:val="28"/>
        </w:rPr>
      </w:pPr>
      <w:r w:rsidRPr="00F91D8D">
        <w:rPr>
          <w:rFonts w:ascii="標楷體" w:eastAsia="標楷體" w:hAnsi="標楷體" w:hint="eastAsia"/>
          <w:b/>
          <w:bCs/>
          <w:color w:val="000000"/>
          <w:sz w:val="28"/>
        </w:rPr>
        <w:t>1.</w:t>
      </w:r>
      <w:r w:rsidRPr="00F91D8D">
        <w:rPr>
          <w:rFonts w:ascii="標楷體" w:eastAsia="標楷體" w:hAnsi="標楷體" w:hint="eastAsia"/>
          <w:b/>
          <w:color w:val="000000"/>
          <w:sz w:val="28"/>
        </w:rPr>
        <w:t>報名履歷表</w:t>
      </w:r>
      <w:r w:rsidR="002A1903" w:rsidRPr="00F91D8D">
        <w:rPr>
          <w:rFonts w:ascii="標楷體" w:eastAsia="標楷體" w:hAnsi="標楷體" w:hint="eastAsia"/>
          <w:b/>
          <w:color w:val="000000"/>
          <w:sz w:val="28"/>
        </w:rPr>
        <w:t>（背面請黏貼繳費收據）</w:t>
      </w:r>
    </w:p>
    <w:p w:rsidR="006045E1" w:rsidRPr="00F91D8D" w:rsidRDefault="006045E1" w:rsidP="00995B2C">
      <w:pPr>
        <w:suppressAutoHyphens/>
        <w:spacing w:before="10" w:line="360" w:lineRule="exact"/>
        <w:ind w:leftChars="467" w:left="1405" w:rightChars="20" w:right="48" w:hanging="284"/>
        <w:jc w:val="both"/>
        <w:rPr>
          <w:rFonts w:ascii="標楷體" w:eastAsia="標楷體"/>
          <w:color w:val="000000"/>
          <w:sz w:val="28"/>
        </w:rPr>
      </w:pPr>
      <w:r w:rsidRPr="00F91D8D">
        <w:rPr>
          <w:rFonts w:ascii="標楷體" w:eastAsia="標楷體" w:hAnsi="標楷體" w:hint="eastAsia"/>
          <w:b/>
          <w:bCs/>
          <w:color w:val="000000"/>
          <w:sz w:val="28"/>
        </w:rPr>
        <w:lastRenderedPageBreak/>
        <w:t>2.</w:t>
      </w:r>
      <w:r w:rsidRPr="00F91D8D">
        <w:rPr>
          <w:rFonts w:ascii="標楷體" w:eastAsia="標楷體" w:hAnsi="標楷體" w:hint="eastAsia"/>
          <w:b/>
          <w:color w:val="000000"/>
          <w:sz w:val="28"/>
        </w:rPr>
        <w:t>應考資</w:t>
      </w:r>
      <w:r w:rsidRPr="00066C9A">
        <w:rPr>
          <w:rFonts w:ascii="標楷體" w:eastAsia="標楷體" w:hAnsi="標楷體" w:hint="eastAsia"/>
          <w:b/>
          <w:color w:val="000000"/>
          <w:sz w:val="28"/>
        </w:rPr>
        <w:t>格證明文件</w:t>
      </w:r>
      <w:r w:rsidRPr="00066C9A">
        <w:rPr>
          <w:rFonts w:ascii="標楷體" w:eastAsia="標楷體" w:hAnsi="標楷體" w:hint="eastAsia"/>
          <w:b/>
          <w:bCs/>
          <w:color w:val="000000"/>
          <w:sz w:val="28"/>
        </w:rPr>
        <w:t>（畢業證書影本或暫准報名申請書等）</w:t>
      </w:r>
      <w:r w:rsidRPr="00066C9A">
        <w:rPr>
          <w:rFonts w:ascii="標楷體" w:eastAsia="標楷體" w:hAnsi="標楷體" w:hint="eastAsia"/>
          <w:color w:val="000000"/>
          <w:sz w:val="28"/>
        </w:rPr>
        <w:t>之順序，由上而下，</w:t>
      </w:r>
      <w:r w:rsidRPr="00066C9A">
        <w:rPr>
          <w:rFonts w:ascii="標楷體" w:eastAsia="標楷體" w:hAnsi="標楷體" w:hint="eastAsia"/>
          <w:color w:val="000000"/>
          <w:spacing w:val="2"/>
          <w:sz w:val="28"/>
        </w:rPr>
        <w:t>整理齊全，</w:t>
      </w:r>
      <w:r w:rsidRPr="00066C9A">
        <w:rPr>
          <w:rFonts w:ascii="標楷體" w:eastAsia="標楷體" w:hAnsi="標楷體" w:hint="eastAsia"/>
          <w:color w:val="000000"/>
          <w:sz w:val="28"/>
        </w:rPr>
        <w:t>平放入報名信封內（需</w:t>
      </w:r>
      <w:r w:rsidRPr="00066C9A">
        <w:rPr>
          <w:rFonts w:ascii="標楷體" w:eastAsia="標楷體" w:hAnsi="標楷體" w:hint="eastAsia"/>
          <w:color w:val="000000"/>
          <w:spacing w:val="-10"/>
          <w:sz w:val="28"/>
          <w:szCs w:val="28"/>
        </w:rPr>
        <w:t>自行備妥</w:t>
      </w:r>
      <w:r w:rsidRPr="00066C9A">
        <w:rPr>
          <w:rFonts w:ascii="標楷體" w:eastAsia="標楷體" w:hAnsi="標楷體"/>
          <w:color w:val="000000"/>
          <w:spacing w:val="-10"/>
          <w:sz w:val="28"/>
          <w:szCs w:val="28"/>
        </w:rPr>
        <w:t xml:space="preserve">B4 </w:t>
      </w:r>
      <w:r w:rsidRPr="00066C9A">
        <w:rPr>
          <w:rFonts w:ascii="標楷體" w:eastAsia="標楷體" w:hAnsi="標楷體" w:hint="eastAsia"/>
          <w:color w:val="000000"/>
          <w:spacing w:val="-10"/>
          <w:sz w:val="28"/>
          <w:szCs w:val="28"/>
        </w:rPr>
        <w:t>大型信封將報名專用信封封面密實黏貼於上</w:t>
      </w:r>
      <w:r w:rsidRPr="00F91D8D">
        <w:rPr>
          <w:rFonts w:ascii="標楷體" w:eastAsia="標楷體" w:hint="eastAsia"/>
          <w:color w:val="000000"/>
          <w:sz w:val="28"/>
        </w:rPr>
        <w:t>），並以掛號郵寄。</w:t>
      </w:r>
    </w:p>
    <w:p w:rsidR="006045E1" w:rsidRPr="00F91D8D" w:rsidRDefault="006045E1" w:rsidP="00995B2C">
      <w:pPr>
        <w:spacing w:line="360" w:lineRule="exact"/>
        <w:ind w:leftChars="351" w:left="1102" w:right="113" w:hangingChars="100" w:hanging="260"/>
        <w:jc w:val="both"/>
        <w:rPr>
          <w:rFonts w:ascii="華康細圓體" w:eastAsia="華康細圓體" w:hAnsi="標楷體"/>
          <w:b/>
          <w:bCs/>
          <w:snapToGrid w:val="0"/>
          <w:color w:val="000000"/>
          <w:kern w:val="0"/>
          <w:sz w:val="28"/>
        </w:rPr>
      </w:pPr>
      <w:r w:rsidRPr="00F91D8D">
        <w:rPr>
          <w:rFonts w:ascii="標楷體" w:eastAsia="標楷體" w:hAnsi="標楷體" w:hint="eastAsia"/>
          <w:color w:val="000000"/>
          <w:spacing w:val="-10"/>
          <w:sz w:val="28"/>
          <w:szCs w:val="28"/>
        </w:rPr>
        <w:t></w:t>
      </w:r>
      <w:r w:rsidRPr="00F91D8D">
        <w:rPr>
          <w:rFonts w:ascii="標楷體" w:eastAsia="標楷體" w:hAnsi="標楷體" w:hint="eastAsia"/>
          <w:b/>
          <w:bCs/>
          <w:color w:val="000000"/>
          <w:sz w:val="28"/>
        </w:rPr>
        <w:t>為確保個人權益，寄件前請確實檢查報考考區、</w:t>
      </w:r>
      <w:proofErr w:type="gramStart"/>
      <w:r w:rsidRPr="00F91D8D">
        <w:rPr>
          <w:rFonts w:ascii="標楷體" w:eastAsia="標楷體" w:hAnsi="標楷體" w:hint="eastAsia"/>
          <w:b/>
          <w:bCs/>
          <w:color w:val="000000"/>
          <w:sz w:val="28"/>
        </w:rPr>
        <w:t>資位別</w:t>
      </w:r>
      <w:proofErr w:type="gramEnd"/>
      <w:r w:rsidRPr="00F91D8D">
        <w:rPr>
          <w:rFonts w:ascii="標楷體" w:eastAsia="標楷體" w:hAnsi="標楷體" w:hint="eastAsia"/>
          <w:b/>
          <w:bCs/>
          <w:color w:val="000000"/>
          <w:sz w:val="28"/>
        </w:rPr>
        <w:t>、類科編號、應考類科是否無誤，報名費用、應考資格證件是否繳交，相片、繳費收據及身分證影本是否黏貼</w:t>
      </w:r>
      <w:r w:rsidR="002A1903" w:rsidRPr="00F91D8D">
        <w:rPr>
          <w:rFonts w:ascii="標楷體" w:eastAsia="標楷體" w:hAnsi="標楷體" w:hint="eastAsia"/>
          <w:b/>
          <w:bCs/>
          <w:color w:val="000000"/>
          <w:sz w:val="28"/>
        </w:rPr>
        <w:t>，另</w:t>
      </w:r>
      <w:r w:rsidR="00890E24">
        <w:rPr>
          <w:rFonts w:ascii="標楷體" w:eastAsia="標楷體" w:hAnsi="標楷體" w:hint="eastAsia"/>
          <w:b/>
          <w:bCs/>
          <w:color w:val="000000"/>
          <w:sz w:val="28"/>
        </w:rPr>
        <w:t>為</w:t>
      </w:r>
      <w:r w:rsidR="002A1903" w:rsidRPr="00F91D8D">
        <w:rPr>
          <w:rFonts w:ascii="標楷體" w:eastAsia="標楷體" w:hAnsi="標楷體" w:hint="eastAsia"/>
          <w:b/>
          <w:bCs/>
          <w:color w:val="000000"/>
          <w:sz w:val="28"/>
        </w:rPr>
        <w:t>利連絡請詳實填寫</w:t>
      </w:r>
      <w:r w:rsidR="006E6438">
        <w:rPr>
          <w:rFonts w:ascii="標楷體" w:eastAsia="標楷體" w:hAnsi="標楷體" w:hint="eastAsia"/>
          <w:b/>
          <w:bCs/>
          <w:color w:val="000000"/>
          <w:sz w:val="28"/>
        </w:rPr>
        <w:t>104</w:t>
      </w:r>
      <w:r w:rsidR="002A1903" w:rsidRPr="00F91D8D">
        <w:rPr>
          <w:rFonts w:ascii="標楷體" w:eastAsia="標楷體" w:hAnsi="標楷體" w:hint="eastAsia"/>
          <w:b/>
          <w:bCs/>
          <w:color w:val="000000"/>
          <w:sz w:val="28"/>
        </w:rPr>
        <w:t>年</w:t>
      </w:r>
      <w:r w:rsidR="002C76E8">
        <w:rPr>
          <w:rFonts w:ascii="標楷體" w:eastAsia="標楷體" w:hAnsi="標楷體" w:hint="eastAsia"/>
          <w:b/>
          <w:bCs/>
          <w:color w:val="000000"/>
          <w:sz w:val="28"/>
        </w:rPr>
        <w:t>10</w:t>
      </w:r>
      <w:r w:rsidR="002A1903" w:rsidRPr="00F91D8D">
        <w:rPr>
          <w:rFonts w:ascii="標楷體" w:eastAsia="標楷體" w:hAnsi="標楷體" w:hint="eastAsia"/>
          <w:b/>
          <w:bCs/>
          <w:color w:val="000000"/>
          <w:sz w:val="28"/>
        </w:rPr>
        <w:t>月底前不致變更</w:t>
      </w:r>
      <w:r w:rsidR="00EB4CA3" w:rsidRPr="00F91D8D">
        <w:rPr>
          <w:rFonts w:ascii="標楷體" w:eastAsia="標楷體" w:hAnsi="標楷體" w:hint="eastAsia"/>
          <w:b/>
          <w:bCs/>
          <w:color w:val="000000"/>
          <w:sz w:val="28"/>
        </w:rPr>
        <w:t>之</w:t>
      </w:r>
      <w:r w:rsidR="002A1903" w:rsidRPr="00F91D8D">
        <w:rPr>
          <w:rFonts w:ascii="標楷體" w:eastAsia="標楷體" w:hAnsi="標楷體" w:hint="eastAsia"/>
          <w:b/>
          <w:bCs/>
          <w:color w:val="000000"/>
          <w:sz w:val="28"/>
        </w:rPr>
        <w:t>通訊地址、聯絡電話、手機號碼及</w:t>
      </w:r>
      <w:r w:rsidR="002A1903" w:rsidRPr="00F91D8D">
        <w:rPr>
          <w:rFonts w:ascii="標楷體" w:eastAsia="標楷體" w:hAnsi="標楷體"/>
          <w:b/>
          <w:bCs/>
          <w:color w:val="000000"/>
          <w:sz w:val="28"/>
        </w:rPr>
        <w:t>Em</w:t>
      </w:r>
      <w:r w:rsidR="002A1903" w:rsidRPr="00F91D8D">
        <w:rPr>
          <w:rFonts w:ascii="標楷體" w:eastAsia="標楷體" w:hAnsi="標楷體" w:hint="eastAsia"/>
          <w:b/>
          <w:bCs/>
          <w:color w:val="000000"/>
          <w:sz w:val="28"/>
        </w:rPr>
        <w:t>ail</w:t>
      </w:r>
      <w:r w:rsidRPr="00F91D8D">
        <w:rPr>
          <w:rFonts w:ascii="標楷體" w:eastAsia="標楷體" w:hAnsi="標楷體" w:hint="eastAsia"/>
          <w:b/>
          <w:bCs/>
          <w:color w:val="000000"/>
          <w:sz w:val="28"/>
        </w:rPr>
        <w:t>。</w:t>
      </w:r>
    </w:p>
    <w:p w:rsidR="006045E1" w:rsidRPr="00F91D8D" w:rsidRDefault="006045E1" w:rsidP="00995B2C">
      <w:pPr>
        <w:suppressAutoHyphens/>
        <w:adjustRightInd w:val="0"/>
        <w:snapToGrid w:val="0"/>
        <w:spacing w:line="360" w:lineRule="exact"/>
        <w:ind w:leftChars="234" w:left="562"/>
        <w:jc w:val="both"/>
        <w:rPr>
          <w:rFonts w:ascii="標楷體" w:eastAsia="標楷體" w:hAnsi="標楷體"/>
          <w:snapToGrid w:val="0"/>
          <w:color w:val="000000"/>
          <w:kern w:val="0"/>
          <w:sz w:val="28"/>
        </w:rPr>
      </w:pPr>
      <w:r w:rsidRPr="00F91D8D">
        <w:rPr>
          <w:rFonts w:ascii="標楷體" w:eastAsia="標楷體" w:hAnsi="標楷體" w:hint="eastAsia"/>
          <w:snapToGrid w:val="0"/>
          <w:color w:val="000000"/>
          <w:kern w:val="0"/>
          <w:sz w:val="28"/>
        </w:rPr>
        <w:t>八、退補件程序：</w:t>
      </w:r>
    </w:p>
    <w:p w:rsidR="006045E1" w:rsidRPr="00F91D8D" w:rsidRDefault="002A1EF2" w:rsidP="00995B2C">
      <w:pPr>
        <w:spacing w:line="360" w:lineRule="exact"/>
        <w:ind w:leftChars="467" w:left="1121" w:right="113"/>
        <w:jc w:val="both"/>
        <w:rPr>
          <w:color w:val="000000"/>
        </w:rPr>
      </w:pPr>
      <w:r w:rsidRPr="00A00325">
        <w:rPr>
          <w:rFonts w:ascii="標楷體" w:eastAsia="標楷體" w:hint="eastAsia"/>
          <w:color w:val="000000"/>
          <w:spacing w:val="-6"/>
          <w:sz w:val="28"/>
          <w:szCs w:val="28"/>
        </w:rPr>
        <w:t>應考人所繳費件，經</w:t>
      </w:r>
      <w:r w:rsidR="00492E2F">
        <w:rPr>
          <w:rFonts w:ascii="標楷體" w:eastAsia="標楷體" w:hint="eastAsia"/>
          <w:color w:val="000000"/>
          <w:spacing w:val="-6"/>
          <w:sz w:val="28"/>
          <w:szCs w:val="28"/>
        </w:rPr>
        <w:t>考選部</w:t>
      </w:r>
      <w:r w:rsidRPr="00A00325">
        <w:rPr>
          <w:rFonts w:ascii="標楷體" w:eastAsia="標楷體" w:hint="eastAsia"/>
          <w:color w:val="000000"/>
          <w:spacing w:val="-6"/>
          <w:sz w:val="28"/>
          <w:szCs w:val="28"/>
        </w:rPr>
        <w:t>審查</w:t>
      </w:r>
      <w:proofErr w:type="gramStart"/>
      <w:r w:rsidRPr="00A00325">
        <w:rPr>
          <w:rFonts w:ascii="標楷體" w:eastAsia="標楷體" w:hint="eastAsia"/>
          <w:color w:val="000000"/>
          <w:spacing w:val="-6"/>
          <w:sz w:val="28"/>
          <w:szCs w:val="28"/>
        </w:rPr>
        <w:t>為費件</w:t>
      </w:r>
      <w:proofErr w:type="gramEnd"/>
      <w:r w:rsidRPr="00A00325">
        <w:rPr>
          <w:rFonts w:ascii="標楷體" w:eastAsia="標楷體" w:hint="eastAsia"/>
          <w:color w:val="000000"/>
          <w:spacing w:val="-6"/>
          <w:sz w:val="28"/>
          <w:szCs w:val="28"/>
        </w:rPr>
        <w:t>不全者，依「應考資格審查規則」第4條規定</w:t>
      </w:r>
      <w:r w:rsidRPr="00A00325">
        <w:rPr>
          <w:rFonts w:ascii="標楷體" w:eastAsia="標楷體"/>
          <w:color w:val="000000"/>
          <w:spacing w:val="-6"/>
          <w:sz w:val="28"/>
          <w:szCs w:val="28"/>
        </w:rPr>
        <w:t>，由考選部特種</w:t>
      </w:r>
      <w:proofErr w:type="gramStart"/>
      <w:r w:rsidRPr="00A00325">
        <w:rPr>
          <w:rFonts w:ascii="標楷體" w:eastAsia="標楷體"/>
          <w:color w:val="000000"/>
          <w:spacing w:val="-6"/>
          <w:sz w:val="28"/>
          <w:szCs w:val="28"/>
        </w:rPr>
        <w:t>考試司先以</w:t>
      </w:r>
      <w:proofErr w:type="gramEnd"/>
      <w:r w:rsidRPr="00A00325">
        <w:rPr>
          <w:rFonts w:ascii="標楷體" w:eastAsia="標楷體"/>
          <w:color w:val="000000"/>
          <w:spacing w:val="-6"/>
          <w:sz w:val="28"/>
          <w:szCs w:val="28"/>
        </w:rPr>
        <w:t>簡訊或電話告知應補件項目，應考人應於接獲補件通知之日起3日內補齊，逾 3日未</w:t>
      </w:r>
      <w:proofErr w:type="gramStart"/>
      <w:r w:rsidRPr="00A00325">
        <w:rPr>
          <w:rFonts w:ascii="標楷體" w:eastAsia="標楷體"/>
          <w:color w:val="000000"/>
          <w:spacing w:val="-6"/>
          <w:sz w:val="28"/>
          <w:szCs w:val="28"/>
        </w:rPr>
        <w:t>補齊者</w:t>
      </w:r>
      <w:proofErr w:type="gramEnd"/>
      <w:r w:rsidRPr="00A00325">
        <w:rPr>
          <w:rFonts w:ascii="標楷體" w:eastAsia="標楷體"/>
          <w:color w:val="000000"/>
          <w:spacing w:val="-6"/>
          <w:sz w:val="28"/>
          <w:szCs w:val="28"/>
        </w:rPr>
        <w:t>，將另發函通知並限定於5日內補齊（以郵戳為憑），屆時仍未補齊者</w:t>
      </w:r>
      <w:proofErr w:type="gramStart"/>
      <w:r w:rsidRPr="00A00325">
        <w:rPr>
          <w:rFonts w:ascii="標楷體" w:eastAsia="標楷體"/>
          <w:color w:val="000000"/>
          <w:spacing w:val="-6"/>
          <w:sz w:val="28"/>
          <w:szCs w:val="28"/>
        </w:rPr>
        <w:t>逕予退</w:t>
      </w:r>
      <w:proofErr w:type="gramEnd"/>
      <w:r w:rsidRPr="00A00325">
        <w:rPr>
          <w:rFonts w:ascii="標楷體" w:eastAsia="標楷體"/>
          <w:color w:val="000000"/>
          <w:spacing w:val="-6"/>
          <w:sz w:val="28"/>
          <w:szCs w:val="28"/>
        </w:rPr>
        <w:t>件，應考人不得異議。補件資料</w:t>
      </w:r>
      <w:proofErr w:type="gramStart"/>
      <w:r w:rsidRPr="00A00325">
        <w:rPr>
          <w:rFonts w:ascii="標楷體" w:eastAsia="標楷體"/>
          <w:color w:val="000000"/>
          <w:spacing w:val="-6"/>
          <w:sz w:val="28"/>
          <w:szCs w:val="28"/>
        </w:rPr>
        <w:t>屬影本者</w:t>
      </w:r>
      <w:proofErr w:type="gramEnd"/>
      <w:r w:rsidRPr="00A00325">
        <w:rPr>
          <w:rFonts w:ascii="標楷體" w:eastAsia="標楷體"/>
          <w:color w:val="000000"/>
          <w:spacing w:val="-6"/>
          <w:sz w:val="28"/>
          <w:szCs w:val="28"/>
        </w:rPr>
        <w:t>，除以掛號郵寄方式外，亦得以傳真方式辦理，傳真後，請務必來電向承辦單位確認補件資料無誤</w:t>
      </w:r>
      <w:r w:rsidR="006045E1" w:rsidRPr="00F91D8D">
        <w:rPr>
          <w:rFonts w:ascii="標楷體" w:eastAsia="標楷體" w:hint="eastAsia"/>
          <w:color w:val="000000"/>
          <w:spacing w:val="-6"/>
          <w:sz w:val="28"/>
        </w:rPr>
        <w:t>。</w:t>
      </w:r>
    </w:p>
    <w:p w:rsidR="006045E1" w:rsidRPr="00F91D8D" w:rsidRDefault="006F00AA" w:rsidP="004A5E37">
      <w:pPr>
        <w:suppressAutoHyphens/>
        <w:spacing w:beforeLines="50" w:afterLines="50" w:line="440" w:lineRule="exact"/>
        <w:ind w:rightChars="20" w:right="48"/>
        <w:rPr>
          <w:rFonts w:ascii="標楷體" w:eastAsia="標楷體" w:hAnsi="標楷體"/>
          <w:b/>
          <w:bCs/>
          <w:color w:val="000000"/>
          <w:spacing w:val="10"/>
          <w:sz w:val="32"/>
          <w:szCs w:val="30"/>
          <w:u w:val="thick" w:color="FF0000"/>
        </w:rPr>
      </w:pPr>
      <w:bookmarkStart w:id="9" w:name="拾、分發訓練及限制轉調"/>
      <w:r w:rsidRPr="00F91D8D">
        <w:rPr>
          <w:rFonts w:ascii="標楷體" w:eastAsia="標楷體" w:hAnsi="標楷體" w:hint="eastAsia"/>
          <w:b/>
          <w:color w:val="000000"/>
          <w:spacing w:val="10"/>
          <w:sz w:val="32"/>
          <w:szCs w:val="30"/>
          <w:u w:val="thick" w:color="FF0000"/>
        </w:rPr>
        <w:t>拾</w:t>
      </w:r>
      <w:r w:rsidR="006045E1" w:rsidRPr="00F91D8D">
        <w:rPr>
          <w:rFonts w:ascii="標楷體" w:eastAsia="標楷體" w:hAnsi="標楷體" w:hint="eastAsia"/>
          <w:b/>
          <w:color w:val="000000"/>
          <w:spacing w:val="10"/>
          <w:sz w:val="32"/>
          <w:szCs w:val="30"/>
          <w:u w:val="thick" w:color="FF0000"/>
        </w:rPr>
        <w:t>、分發訓練及限制轉調</w:t>
      </w:r>
      <w:bookmarkEnd w:id="9"/>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9" name="圖片 2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0" name="圖片 3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1" name="圖片 3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046EFF">
      <w:pPr>
        <w:pStyle w:val="a8"/>
        <w:spacing w:line="370" w:lineRule="exact"/>
        <w:ind w:leftChars="234" w:left="1122" w:rightChars="50" w:right="120"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一、</w:t>
      </w:r>
      <w:r w:rsidRPr="00F91D8D">
        <w:rPr>
          <w:rFonts w:ascii="標楷體" w:eastAsia="標楷體" w:hAnsi="細明體" w:cs="新細明體" w:hint="eastAsia"/>
          <w:color w:val="000000"/>
          <w:kern w:val="0"/>
          <w:sz w:val="29"/>
          <w:szCs w:val="29"/>
        </w:rPr>
        <w:t>本考試錄取人員須經訓練。訓練期滿，由各訓練機關將訓練成績函送公務人員保障暨培</w:t>
      </w:r>
      <w:r w:rsidR="004D0616">
        <w:rPr>
          <w:rFonts w:ascii="標楷體" w:eastAsia="標楷體" w:hAnsi="細明體" w:cs="新細明體" w:hint="eastAsia"/>
          <w:color w:val="000000"/>
          <w:kern w:val="0"/>
          <w:sz w:val="29"/>
          <w:szCs w:val="29"/>
        </w:rPr>
        <w:t>訓委員會核定及格者，始完成考試程序，報請考試院發給考試及格證書</w:t>
      </w:r>
      <w:r w:rsidRPr="00F91D8D">
        <w:rPr>
          <w:rFonts w:ascii="標楷體" w:eastAsia="標楷體" w:hAnsi="細明體" w:cs="新細明體" w:hint="eastAsia"/>
          <w:color w:val="000000"/>
          <w:kern w:val="0"/>
          <w:sz w:val="29"/>
          <w:szCs w:val="29"/>
        </w:rPr>
        <w:t>，由交通部分發任用。</w:t>
      </w:r>
      <w:r w:rsidRPr="00F91D8D">
        <w:rPr>
          <w:rFonts w:ascii="標楷體" w:eastAsia="標楷體" w:hAnsi="標楷體"/>
          <w:color w:val="000000"/>
          <w:sz w:val="28"/>
        </w:rPr>
        <w:t>前項訓練依公務人員考試錄取人員訓練辦法之規定辦理。</w:t>
      </w:r>
    </w:p>
    <w:p w:rsidR="006045E1" w:rsidRDefault="006045E1" w:rsidP="00046EFF">
      <w:pPr>
        <w:pStyle w:val="32"/>
        <w:spacing w:line="370" w:lineRule="exact"/>
        <w:ind w:leftChars="234" w:left="1122" w:rightChars="50" w:right="120" w:hanging="560"/>
        <w:rPr>
          <w:color w:val="000000"/>
          <w:spacing w:val="-6"/>
          <w:sz w:val="28"/>
          <w:szCs w:val="28"/>
        </w:rPr>
      </w:pPr>
      <w:r w:rsidRPr="00F91D8D">
        <w:rPr>
          <w:rFonts w:hint="eastAsia"/>
          <w:color w:val="000000"/>
          <w:sz w:val="28"/>
        </w:rPr>
        <w:t>二、</w:t>
      </w:r>
      <w:r w:rsidRPr="0008589B">
        <w:rPr>
          <w:rFonts w:hint="eastAsia"/>
          <w:color w:val="000000"/>
          <w:spacing w:val="-6"/>
          <w:sz w:val="28"/>
          <w:szCs w:val="28"/>
        </w:rPr>
        <w:t>本考試及格人員，訓練期滿成績及格取得考試及格資格之日起實際任職3年內不得轉調原分發占缺任用以外之單位，並須於交通部暨其所屬機關（構）再服務3年，始得轉調上述機關（構）以外機關（構）任職。前項不得轉調之限制，應於考試及格證書註明，並函請銓敘部查照。</w:t>
      </w:r>
    </w:p>
    <w:p w:rsidR="00480FFD" w:rsidRPr="00F91D8D" w:rsidRDefault="00480FFD" w:rsidP="00046EFF">
      <w:pPr>
        <w:pStyle w:val="32"/>
        <w:spacing w:line="370" w:lineRule="exact"/>
        <w:ind w:leftChars="234" w:left="1122" w:rightChars="50" w:right="120" w:hanging="560"/>
        <w:rPr>
          <w:color w:val="000000"/>
        </w:rPr>
      </w:pPr>
      <w:r w:rsidRPr="00F91D8D">
        <w:rPr>
          <w:rFonts w:hint="eastAsia"/>
          <w:color w:val="000000"/>
          <w:sz w:val="28"/>
          <w:szCs w:val="20"/>
        </w:rPr>
        <w:t>三、</w:t>
      </w:r>
      <w:r w:rsidR="00534764">
        <w:rPr>
          <w:rFonts w:hint="eastAsia"/>
          <w:color w:val="000000"/>
          <w:sz w:val="28"/>
          <w:szCs w:val="20"/>
        </w:rPr>
        <w:t>本項考試自</w:t>
      </w:r>
      <w:proofErr w:type="gramStart"/>
      <w:r w:rsidR="006E6438">
        <w:rPr>
          <w:rFonts w:hint="eastAsia"/>
          <w:color w:val="000000"/>
          <w:sz w:val="28"/>
          <w:szCs w:val="20"/>
        </w:rPr>
        <w:t>10</w:t>
      </w:r>
      <w:r w:rsidR="008D15A0">
        <w:rPr>
          <w:rFonts w:hint="eastAsia"/>
          <w:color w:val="000000"/>
          <w:sz w:val="28"/>
          <w:szCs w:val="20"/>
        </w:rPr>
        <w:t>3</w:t>
      </w:r>
      <w:proofErr w:type="gramEnd"/>
      <w:r w:rsidR="00534764">
        <w:rPr>
          <w:rFonts w:hint="eastAsia"/>
          <w:color w:val="000000"/>
          <w:sz w:val="28"/>
          <w:szCs w:val="20"/>
        </w:rPr>
        <w:t>年度起規劃</w:t>
      </w:r>
      <w:proofErr w:type="gramStart"/>
      <w:r w:rsidR="00534764">
        <w:rPr>
          <w:rFonts w:hint="eastAsia"/>
          <w:color w:val="000000"/>
          <w:sz w:val="28"/>
          <w:szCs w:val="20"/>
        </w:rPr>
        <w:t>採未占</w:t>
      </w:r>
      <w:proofErr w:type="gramEnd"/>
      <w:r w:rsidR="00534764">
        <w:rPr>
          <w:rFonts w:hint="eastAsia"/>
          <w:color w:val="000000"/>
          <w:sz w:val="28"/>
          <w:szCs w:val="20"/>
        </w:rPr>
        <w:t>缺訓練行之，其實際訓練內容、方式及受訓人員權益等，</w:t>
      </w:r>
      <w:r w:rsidRPr="00480FFD">
        <w:rPr>
          <w:rFonts w:hint="eastAsia"/>
          <w:color w:val="000000"/>
          <w:spacing w:val="-6"/>
          <w:sz w:val="28"/>
          <w:szCs w:val="28"/>
        </w:rPr>
        <w:t>依保訓會核定之</w:t>
      </w:r>
      <w:r w:rsidR="006E6438">
        <w:rPr>
          <w:color w:val="000000"/>
          <w:spacing w:val="-6"/>
          <w:sz w:val="28"/>
          <w:szCs w:val="28"/>
        </w:rPr>
        <w:t>104</w:t>
      </w:r>
      <w:r w:rsidRPr="00480FFD">
        <w:rPr>
          <w:rFonts w:hint="eastAsia"/>
          <w:color w:val="000000"/>
          <w:spacing w:val="-6"/>
          <w:sz w:val="28"/>
          <w:szCs w:val="28"/>
        </w:rPr>
        <w:t>年特種考試交通事業鐵路人員考試錄取人員訓練計畫辦理</w:t>
      </w:r>
      <w:r w:rsidR="00561264">
        <w:rPr>
          <w:rFonts w:hint="eastAsia"/>
          <w:color w:val="000000"/>
          <w:spacing w:val="-6"/>
          <w:sz w:val="28"/>
          <w:szCs w:val="28"/>
        </w:rPr>
        <w:t>。</w:t>
      </w:r>
    </w:p>
    <w:p w:rsidR="00B94E4B" w:rsidRPr="00AB5FF4" w:rsidRDefault="005A31DA" w:rsidP="00046EFF">
      <w:pPr>
        <w:pStyle w:val="32"/>
        <w:spacing w:line="370" w:lineRule="exact"/>
        <w:ind w:leftChars="234" w:left="1122" w:rightChars="50" w:right="120" w:hanging="560"/>
        <w:rPr>
          <w:color w:val="000000"/>
          <w:sz w:val="28"/>
          <w:szCs w:val="20"/>
        </w:rPr>
      </w:pPr>
      <w:r>
        <w:rPr>
          <w:rFonts w:hint="eastAsia"/>
          <w:color w:val="000000"/>
          <w:sz w:val="28"/>
          <w:szCs w:val="20"/>
        </w:rPr>
        <w:t>四</w:t>
      </w:r>
      <w:r w:rsidR="006045E1" w:rsidRPr="00F91D8D">
        <w:rPr>
          <w:rFonts w:hint="eastAsia"/>
          <w:color w:val="000000"/>
          <w:sz w:val="28"/>
          <w:szCs w:val="20"/>
        </w:rPr>
        <w:t>、</w:t>
      </w:r>
      <w:r w:rsidR="00B94E4B" w:rsidRPr="00AB5FF4">
        <w:rPr>
          <w:rFonts w:hint="eastAsia"/>
          <w:color w:val="000000"/>
          <w:sz w:val="28"/>
          <w:szCs w:val="20"/>
        </w:rPr>
        <w:t>依公務人員考試法第</w:t>
      </w:r>
      <w:r w:rsidR="00BD2F14">
        <w:rPr>
          <w:rFonts w:hint="eastAsia"/>
          <w:color w:val="000000"/>
          <w:sz w:val="28"/>
          <w:szCs w:val="20"/>
        </w:rPr>
        <w:t>4</w:t>
      </w:r>
      <w:r w:rsidR="00B94E4B" w:rsidRPr="00AB5FF4">
        <w:rPr>
          <w:rFonts w:hint="eastAsia"/>
          <w:color w:val="000000"/>
          <w:sz w:val="28"/>
          <w:szCs w:val="20"/>
        </w:rPr>
        <w:t>條規定，正額錄取人員無法立即接受分</w:t>
      </w:r>
      <w:r w:rsidR="008D15A0">
        <w:rPr>
          <w:rFonts w:hint="eastAsia"/>
          <w:color w:val="000000"/>
          <w:sz w:val="28"/>
          <w:szCs w:val="20"/>
        </w:rPr>
        <w:t>配訓練</w:t>
      </w:r>
      <w:r w:rsidR="00B94E4B" w:rsidRPr="00AB5FF4">
        <w:rPr>
          <w:rFonts w:hint="eastAsia"/>
          <w:color w:val="000000"/>
          <w:sz w:val="28"/>
          <w:szCs w:val="20"/>
        </w:rPr>
        <w:t>者，得檢具事證申請保留錄取資格，其事由及保留年限如下：</w:t>
      </w:r>
    </w:p>
    <w:p w:rsidR="00B94E4B" w:rsidRPr="00AB5FF4" w:rsidRDefault="00B94E4B" w:rsidP="00046EFF">
      <w:pPr>
        <w:pStyle w:val="32"/>
        <w:spacing w:line="370" w:lineRule="exact"/>
        <w:ind w:leftChars="0" w:left="0" w:rightChars="50" w:right="120" w:firstLineChars="300" w:firstLine="840"/>
        <w:rPr>
          <w:color w:val="000000"/>
          <w:sz w:val="28"/>
          <w:szCs w:val="20"/>
        </w:rPr>
      </w:pPr>
      <w:r w:rsidRPr="00AB5FF4">
        <w:rPr>
          <w:rFonts w:hint="eastAsia"/>
          <w:color w:val="000000"/>
          <w:sz w:val="28"/>
          <w:szCs w:val="20"/>
        </w:rPr>
        <w:t>服兵役，其保留期限不得逾法定役期。</w:t>
      </w:r>
    </w:p>
    <w:p w:rsidR="00B94E4B" w:rsidRPr="00AB5FF4" w:rsidRDefault="00B94E4B" w:rsidP="00046EFF">
      <w:pPr>
        <w:pStyle w:val="32"/>
        <w:spacing w:line="370" w:lineRule="exact"/>
        <w:ind w:leftChars="351" w:left="1122" w:rightChars="50" w:right="120" w:hangingChars="100" w:hanging="280"/>
        <w:rPr>
          <w:color w:val="000000"/>
          <w:sz w:val="28"/>
          <w:szCs w:val="20"/>
        </w:rPr>
      </w:pPr>
      <w:r w:rsidRPr="00AB5FF4">
        <w:rPr>
          <w:rFonts w:hint="eastAsia"/>
          <w:color w:val="000000"/>
          <w:sz w:val="28"/>
          <w:szCs w:val="20"/>
        </w:rPr>
        <w:t></w:t>
      </w:r>
      <w:r w:rsidRPr="00923049">
        <w:rPr>
          <w:color w:val="000000"/>
          <w:sz w:val="28"/>
          <w:szCs w:val="20"/>
        </w:rPr>
        <w:t>於公立或立案之私立大學或符合教育部</w:t>
      </w:r>
      <w:proofErr w:type="gramStart"/>
      <w:r w:rsidRPr="00923049">
        <w:rPr>
          <w:color w:val="000000"/>
          <w:sz w:val="28"/>
          <w:szCs w:val="20"/>
        </w:rPr>
        <w:t>採</w:t>
      </w:r>
      <w:proofErr w:type="gramEnd"/>
      <w:r w:rsidRPr="00923049">
        <w:rPr>
          <w:color w:val="000000"/>
          <w:sz w:val="28"/>
          <w:szCs w:val="20"/>
        </w:rPr>
        <w:t>認規定之國外大學進修碩士學位，其保留期限不得逾</w:t>
      </w:r>
      <w:r>
        <w:rPr>
          <w:rFonts w:hint="eastAsia"/>
          <w:color w:val="000000"/>
          <w:sz w:val="28"/>
          <w:szCs w:val="20"/>
        </w:rPr>
        <w:t>2</w:t>
      </w:r>
      <w:r w:rsidRPr="00923049">
        <w:rPr>
          <w:color w:val="000000"/>
          <w:sz w:val="28"/>
          <w:szCs w:val="20"/>
        </w:rPr>
        <w:t>年；進修博士學位，其保留期限不得逾</w:t>
      </w:r>
      <w:r>
        <w:rPr>
          <w:rFonts w:hint="eastAsia"/>
          <w:color w:val="000000"/>
          <w:sz w:val="28"/>
          <w:szCs w:val="20"/>
        </w:rPr>
        <w:t>3</w:t>
      </w:r>
      <w:r w:rsidRPr="00923049">
        <w:rPr>
          <w:color w:val="000000"/>
          <w:sz w:val="28"/>
          <w:szCs w:val="20"/>
        </w:rPr>
        <w:t>年。</w:t>
      </w:r>
    </w:p>
    <w:p w:rsidR="00B94E4B" w:rsidRDefault="00B94E4B" w:rsidP="00046EFF">
      <w:pPr>
        <w:pStyle w:val="32"/>
        <w:spacing w:line="370" w:lineRule="exact"/>
        <w:ind w:leftChars="351" w:left="1122" w:rightChars="50" w:right="120" w:hangingChars="100" w:hanging="280"/>
        <w:rPr>
          <w:color w:val="000000"/>
          <w:sz w:val="28"/>
          <w:szCs w:val="20"/>
        </w:rPr>
      </w:pPr>
      <w:r w:rsidRPr="00AB5FF4">
        <w:rPr>
          <w:rFonts w:hint="eastAsia"/>
          <w:color w:val="000000"/>
          <w:sz w:val="28"/>
          <w:szCs w:val="20"/>
        </w:rPr>
        <w:t></w:t>
      </w:r>
      <w:r w:rsidRPr="00923049">
        <w:rPr>
          <w:color w:val="000000"/>
          <w:sz w:val="28"/>
          <w:szCs w:val="20"/>
        </w:rPr>
        <w:t>疾病、懷孕、生產、父母病危、子女重症或其他不可歸責事由，其保留期限不得逾</w:t>
      </w:r>
      <w:r>
        <w:rPr>
          <w:rFonts w:hint="eastAsia"/>
          <w:color w:val="000000"/>
          <w:sz w:val="28"/>
          <w:szCs w:val="20"/>
        </w:rPr>
        <w:t>2</w:t>
      </w:r>
      <w:r w:rsidRPr="00923049">
        <w:rPr>
          <w:color w:val="000000"/>
          <w:sz w:val="28"/>
          <w:szCs w:val="20"/>
        </w:rPr>
        <w:t>年</w:t>
      </w:r>
      <w:r w:rsidRPr="00AB5FF4">
        <w:rPr>
          <w:rFonts w:hint="eastAsia"/>
          <w:color w:val="000000"/>
          <w:sz w:val="28"/>
          <w:szCs w:val="20"/>
        </w:rPr>
        <w:t>。</w:t>
      </w:r>
    </w:p>
    <w:p w:rsidR="00B94E4B" w:rsidRPr="00AB5FF4" w:rsidRDefault="00B94E4B" w:rsidP="00046EFF">
      <w:pPr>
        <w:pStyle w:val="32"/>
        <w:spacing w:line="370" w:lineRule="exact"/>
        <w:ind w:leftChars="351" w:left="1122" w:rightChars="50" w:right="120" w:hangingChars="100" w:hanging="280"/>
        <w:rPr>
          <w:color w:val="000000"/>
          <w:sz w:val="28"/>
          <w:szCs w:val="20"/>
        </w:rPr>
      </w:pPr>
      <w:r w:rsidRPr="00AB5FF4">
        <w:rPr>
          <w:rFonts w:cs="標楷體" w:hint="eastAsia"/>
          <w:color w:val="000000"/>
          <w:sz w:val="28"/>
        </w:rPr>
        <w:t></w:t>
      </w:r>
      <w:r w:rsidRPr="00923049">
        <w:rPr>
          <w:color w:val="000000"/>
          <w:sz w:val="28"/>
          <w:szCs w:val="20"/>
        </w:rPr>
        <w:t>養育</w:t>
      </w:r>
      <w:proofErr w:type="gramStart"/>
      <w:r w:rsidRPr="00923049">
        <w:rPr>
          <w:color w:val="000000"/>
          <w:sz w:val="28"/>
          <w:szCs w:val="20"/>
        </w:rPr>
        <w:t>三</w:t>
      </w:r>
      <w:proofErr w:type="gramEnd"/>
      <w:r w:rsidRPr="00923049">
        <w:rPr>
          <w:color w:val="000000"/>
          <w:sz w:val="28"/>
          <w:szCs w:val="20"/>
        </w:rPr>
        <w:t>足歲以下子女，其保留期限不得逾</w:t>
      </w:r>
      <w:r>
        <w:rPr>
          <w:rFonts w:hint="eastAsia"/>
          <w:color w:val="000000"/>
          <w:sz w:val="28"/>
          <w:szCs w:val="20"/>
        </w:rPr>
        <w:t>3</w:t>
      </w:r>
      <w:r w:rsidRPr="00923049">
        <w:rPr>
          <w:color w:val="000000"/>
          <w:sz w:val="28"/>
          <w:szCs w:val="20"/>
        </w:rPr>
        <w:t>年。但配偶為公務人員依法已申請育嬰留職停薪者不得申請保留</w:t>
      </w:r>
      <w:r>
        <w:rPr>
          <w:rFonts w:hint="eastAsia"/>
          <w:color w:val="000000"/>
          <w:sz w:val="28"/>
          <w:szCs w:val="20"/>
        </w:rPr>
        <w:t>。</w:t>
      </w:r>
    </w:p>
    <w:p w:rsidR="006045E1" w:rsidRPr="00F91D8D" w:rsidRDefault="006045E1" w:rsidP="00046EFF">
      <w:pPr>
        <w:pStyle w:val="32"/>
        <w:spacing w:line="370" w:lineRule="exact"/>
        <w:ind w:leftChars="0" w:left="1120" w:rightChars="50" w:right="120" w:hangingChars="400" w:hanging="1120"/>
        <w:rPr>
          <w:color w:val="000000"/>
          <w:sz w:val="28"/>
          <w:szCs w:val="20"/>
        </w:rPr>
      </w:pPr>
      <w:r w:rsidRPr="00F91D8D">
        <w:rPr>
          <w:rFonts w:hint="eastAsia"/>
          <w:color w:val="000000"/>
          <w:sz w:val="28"/>
          <w:szCs w:val="20"/>
        </w:rPr>
        <w:t xml:space="preserve">    </w:t>
      </w:r>
      <w:r w:rsidR="005A31DA">
        <w:rPr>
          <w:rFonts w:hint="eastAsia"/>
          <w:color w:val="000000"/>
          <w:sz w:val="28"/>
          <w:szCs w:val="20"/>
        </w:rPr>
        <w:t>五</w:t>
      </w:r>
      <w:r w:rsidRPr="00F91D8D">
        <w:rPr>
          <w:rFonts w:hint="eastAsia"/>
          <w:color w:val="000000"/>
          <w:sz w:val="28"/>
          <w:szCs w:val="20"/>
        </w:rPr>
        <w:t>、</w:t>
      </w:r>
      <w:r w:rsidR="00B94E4B" w:rsidRPr="004D051B">
        <w:rPr>
          <w:rFonts w:hint="eastAsia"/>
          <w:color w:val="000000"/>
          <w:spacing w:val="-4"/>
          <w:sz w:val="28"/>
          <w:szCs w:val="28"/>
        </w:rPr>
        <w:t>依公務人員考試法第</w:t>
      </w:r>
      <w:r w:rsidR="00B94E4B">
        <w:rPr>
          <w:rFonts w:hint="eastAsia"/>
          <w:color w:val="000000"/>
          <w:spacing w:val="-4"/>
          <w:sz w:val="28"/>
          <w:szCs w:val="28"/>
        </w:rPr>
        <w:t>5</w:t>
      </w:r>
      <w:r w:rsidR="00B94E4B" w:rsidRPr="004D051B">
        <w:rPr>
          <w:rFonts w:hint="eastAsia"/>
          <w:color w:val="000000"/>
          <w:spacing w:val="-4"/>
          <w:sz w:val="28"/>
          <w:szCs w:val="28"/>
        </w:rPr>
        <w:t>條第</w:t>
      </w:r>
      <w:r w:rsidR="00B94E4B">
        <w:rPr>
          <w:rFonts w:hint="eastAsia"/>
          <w:color w:val="000000"/>
          <w:spacing w:val="-4"/>
          <w:sz w:val="28"/>
          <w:szCs w:val="28"/>
        </w:rPr>
        <w:t>3</w:t>
      </w:r>
      <w:r w:rsidR="00B94E4B" w:rsidRPr="004D051B">
        <w:rPr>
          <w:rFonts w:hint="eastAsia"/>
          <w:color w:val="000000"/>
          <w:spacing w:val="-4"/>
          <w:sz w:val="28"/>
          <w:szCs w:val="28"/>
        </w:rPr>
        <w:t>項規定，列入候用名冊之增額錄取人員，</w:t>
      </w:r>
      <w:r w:rsidR="00B94E4B" w:rsidRPr="004E2D24">
        <w:rPr>
          <w:color w:val="000000"/>
          <w:spacing w:val="-4"/>
          <w:sz w:val="28"/>
          <w:szCs w:val="28"/>
        </w:rPr>
        <w:lastRenderedPageBreak/>
        <w:t>因服兵役未屆法定役期或因養育</w:t>
      </w:r>
      <w:proofErr w:type="gramStart"/>
      <w:r w:rsidR="00B94E4B" w:rsidRPr="004E2D24">
        <w:rPr>
          <w:color w:val="000000"/>
          <w:spacing w:val="-4"/>
          <w:sz w:val="28"/>
          <w:szCs w:val="28"/>
        </w:rPr>
        <w:t>三</w:t>
      </w:r>
      <w:proofErr w:type="gramEnd"/>
      <w:r w:rsidR="00B94E4B" w:rsidRPr="004E2D24">
        <w:rPr>
          <w:color w:val="000000"/>
          <w:spacing w:val="-4"/>
          <w:sz w:val="28"/>
          <w:szCs w:val="28"/>
        </w:rPr>
        <w:t>足歲以下子女，無法立即接受分配訓練者，得於規定時間內檢具事證申請延後分配訓練。增額錄取人員經分配訓練，應於規定時間內，向實施訓練機關報到接受訓練，逾期未報到並接受訓練者，或於下次該項考試放榜之日前未獲分配訓練者，即喪失考試錄取資格</w:t>
      </w:r>
      <w:r w:rsidR="00B94E4B" w:rsidRPr="004D051B">
        <w:rPr>
          <w:rFonts w:hint="eastAsia"/>
          <w:color w:val="000000"/>
          <w:spacing w:val="-4"/>
          <w:sz w:val="28"/>
          <w:szCs w:val="28"/>
        </w:rPr>
        <w:t>。</w:t>
      </w:r>
    </w:p>
    <w:p w:rsidR="006045E1" w:rsidRDefault="005A31DA" w:rsidP="00046EFF">
      <w:pPr>
        <w:pStyle w:val="HTML"/>
        <w:spacing w:line="370" w:lineRule="exact"/>
        <w:ind w:leftChars="230" w:left="1112" w:rightChars="20" w:right="48" w:hangingChars="200" w:hanging="560"/>
        <w:jc w:val="both"/>
        <w:rPr>
          <w:rFonts w:ascii="標楷體" w:eastAsia="標楷體" w:hAnsi="標楷體" w:cs="Times New Roman" w:hint="default"/>
          <w:color w:val="000000"/>
          <w:kern w:val="2"/>
          <w:sz w:val="28"/>
        </w:rPr>
      </w:pPr>
      <w:r>
        <w:rPr>
          <w:rFonts w:ascii="標楷體" w:eastAsia="標楷體" w:hAnsi="標楷體" w:cs="Times New Roman"/>
          <w:color w:val="000000"/>
          <w:kern w:val="2"/>
          <w:sz w:val="28"/>
        </w:rPr>
        <w:t>六</w:t>
      </w:r>
      <w:r w:rsidR="006045E1" w:rsidRPr="00F91D8D">
        <w:rPr>
          <w:rFonts w:ascii="標楷體" w:eastAsia="標楷體" w:hAnsi="標楷體" w:cs="Times New Roman"/>
          <w:color w:val="000000"/>
          <w:kern w:val="2"/>
          <w:sz w:val="28"/>
        </w:rPr>
        <w:t>、</w:t>
      </w:r>
      <w:r w:rsidR="00B94E4B" w:rsidRPr="00AB5FF4">
        <w:rPr>
          <w:rFonts w:ascii="標楷體" w:eastAsia="標楷體" w:hAnsi="標楷體" w:cs="Times New Roman"/>
          <w:color w:val="000000"/>
          <w:kern w:val="2"/>
          <w:sz w:val="28"/>
        </w:rPr>
        <w:t>本項考試榜示後，錄取人員如有公務人員考試法第</w:t>
      </w:r>
      <w:r w:rsidR="00B94E4B">
        <w:rPr>
          <w:rFonts w:ascii="標楷體" w:eastAsia="標楷體" w:hAnsi="標楷體" w:cs="Times New Roman"/>
          <w:color w:val="000000"/>
          <w:kern w:val="2"/>
          <w:sz w:val="28"/>
        </w:rPr>
        <w:t>4</w:t>
      </w:r>
      <w:r w:rsidR="00B94E4B" w:rsidRPr="00AB5FF4">
        <w:rPr>
          <w:rFonts w:ascii="標楷體" w:eastAsia="標楷體" w:hAnsi="標楷體" w:cs="Times New Roman"/>
          <w:color w:val="000000"/>
          <w:kern w:val="2"/>
          <w:sz w:val="28"/>
        </w:rPr>
        <w:t>條</w:t>
      </w:r>
      <w:r w:rsidR="00B94E4B">
        <w:rPr>
          <w:rFonts w:ascii="標楷體" w:eastAsia="標楷體" w:hAnsi="標楷體" w:cs="Times New Roman"/>
          <w:color w:val="000000"/>
          <w:kern w:val="2"/>
          <w:sz w:val="28"/>
        </w:rPr>
        <w:t>及</w:t>
      </w:r>
      <w:r w:rsidR="00B94E4B" w:rsidRPr="00AB5FF4">
        <w:rPr>
          <w:rFonts w:ascii="標楷體" w:eastAsia="標楷體" w:hAnsi="標楷體" w:cs="Times New Roman"/>
          <w:color w:val="000000"/>
          <w:kern w:val="2"/>
          <w:sz w:val="28"/>
        </w:rPr>
        <w:t>第</w:t>
      </w:r>
      <w:r w:rsidR="00B94E4B">
        <w:rPr>
          <w:rFonts w:ascii="標楷體" w:eastAsia="標楷體" w:hAnsi="標楷體" w:cs="Times New Roman"/>
          <w:color w:val="000000"/>
          <w:kern w:val="2"/>
          <w:sz w:val="28"/>
        </w:rPr>
        <w:t>5</w:t>
      </w:r>
      <w:r w:rsidR="00B94E4B" w:rsidRPr="00AB5FF4">
        <w:rPr>
          <w:rFonts w:ascii="標楷體" w:eastAsia="標楷體" w:hAnsi="標楷體" w:cs="Times New Roman"/>
          <w:color w:val="000000"/>
          <w:kern w:val="2"/>
          <w:sz w:val="28"/>
        </w:rPr>
        <w:t>條規定</w:t>
      </w:r>
      <w:r w:rsidR="00B94E4B">
        <w:rPr>
          <w:rFonts w:ascii="標楷體" w:eastAsia="標楷體" w:hAnsi="標楷體" w:cs="Times New Roman"/>
          <w:color w:val="000000"/>
          <w:kern w:val="2"/>
          <w:sz w:val="28"/>
        </w:rPr>
        <w:t>有關</w:t>
      </w:r>
      <w:r w:rsidR="00B94E4B" w:rsidRPr="00AB5FF4">
        <w:rPr>
          <w:rFonts w:ascii="標楷體" w:eastAsia="標楷體" w:hAnsi="標楷體" w:cs="Times New Roman"/>
          <w:color w:val="000000"/>
          <w:kern w:val="2"/>
          <w:sz w:val="28"/>
        </w:rPr>
        <w:t>申請保留受訓資格者或有訓練相關疑義者，請</w:t>
      </w:r>
      <w:proofErr w:type="gramStart"/>
      <w:r w:rsidR="00B94E4B" w:rsidRPr="00AB5FF4">
        <w:rPr>
          <w:rFonts w:ascii="標楷體" w:eastAsia="標楷體" w:hAnsi="標楷體" w:cs="Times New Roman"/>
          <w:color w:val="000000"/>
          <w:kern w:val="2"/>
          <w:sz w:val="28"/>
        </w:rPr>
        <w:t>逕</w:t>
      </w:r>
      <w:proofErr w:type="gramEnd"/>
      <w:r w:rsidR="00B94E4B" w:rsidRPr="00AB5FF4">
        <w:rPr>
          <w:rFonts w:ascii="標楷體" w:eastAsia="標楷體" w:hAnsi="標楷體" w:cs="Times New Roman"/>
          <w:color w:val="000000"/>
          <w:kern w:val="2"/>
          <w:sz w:val="28"/>
        </w:rPr>
        <w:t>洽公務人員保障暨培訓委員會。</w:t>
      </w:r>
    </w:p>
    <w:p w:rsidR="008D56F7" w:rsidRDefault="008D56F7" w:rsidP="00046EFF">
      <w:pPr>
        <w:pStyle w:val="a5"/>
        <w:snapToGrid w:val="0"/>
        <w:spacing w:line="370" w:lineRule="exact"/>
        <w:ind w:leftChars="230" w:left="1112" w:rightChars="20" w:right="48" w:hangingChars="200" w:hanging="560"/>
        <w:jc w:val="both"/>
        <w:rPr>
          <w:sz w:val="28"/>
        </w:rPr>
      </w:pPr>
      <w:r>
        <w:rPr>
          <w:rFonts w:hint="eastAsia"/>
          <w:sz w:val="28"/>
        </w:rPr>
        <w:t>七、</w:t>
      </w:r>
      <w:r w:rsidRPr="00F453E7">
        <w:rPr>
          <w:rFonts w:hint="eastAsia"/>
          <w:sz w:val="28"/>
        </w:rPr>
        <w:t>有關退休年資</w:t>
      </w:r>
      <w:proofErr w:type="gramStart"/>
      <w:r>
        <w:rPr>
          <w:rFonts w:hint="eastAsia"/>
          <w:sz w:val="28"/>
        </w:rPr>
        <w:t>採</w:t>
      </w:r>
      <w:proofErr w:type="gramEnd"/>
      <w:r>
        <w:rPr>
          <w:rFonts w:hint="eastAsia"/>
          <w:sz w:val="28"/>
        </w:rPr>
        <w:t>計及退撫基金繳付</w:t>
      </w:r>
      <w:r w:rsidRPr="00F453E7">
        <w:rPr>
          <w:rFonts w:hint="eastAsia"/>
          <w:sz w:val="28"/>
        </w:rPr>
        <w:t>事宜，</w:t>
      </w:r>
      <w:r>
        <w:rPr>
          <w:rFonts w:hint="eastAsia"/>
          <w:sz w:val="28"/>
        </w:rPr>
        <w:t>依銓敘部</w:t>
      </w:r>
      <w:smartTag w:uri="urn:schemas-microsoft-com:office:smarttags" w:element="chsdate">
        <w:smartTagPr>
          <w:attr w:name="IsROCDate" w:val="True"/>
          <w:attr w:name="IsLunarDate" w:val="False"/>
          <w:attr w:name="Day" w:val="23"/>
          <w:attr w:name="Month" w:val="7"/>
          <w:attr w:name="Year" w:val="2013"/>
        </w:smartTagPr>
        <w:r>
          <w:rPr>
            <w:rFonts w:hint="eastAsia"/>
            <w:sz w:val="28"/>
          </w:rPr>
          <w:t>民國</w:t>
        </w:r>
        <w:proofErr w:type="gramStart"/>
        <w:r>
          <w:rPr>
            <w:rFonts w:hint="eastAsia"/>
            <w:sz w:val="28"/>
          </w:rPr>
          <w:t>102</w:t>
        </w:r>
        <w:r>
          <w:rPr>
            <w:rFonts w:hint="eastAsia"/>
            <w:sz w:val="28"/>
          </w:rPr>
          <w:t>年</w:t>
        </w:r>
        <w:r>
          <w:rPr>
            <w:rFonts w:hint="eastAsia"/>
            <w:sz w:val="28"/>
          </w:rPr>
          <w:t>7</w:t>
        </w:r>
        <w:r>
          <w:rPr>
            <w:rFonts w:hint="eastAsia"/>
            <w:sz w:val="28"/>
          </w:rPr>
          <w:t>月</w:t>
        </w:r>
        <w:r>
          <w:rPr>
            <w:rFonts w:hint="eastAsia"/>
            <w:sz w:val="28"/>
          </w:rPr>
          <w:t>23</w:t>
        </w:r>
        <w:r>
          <w:rPr>
            <w:rFonts w:hint="eastAsia"/>
            <w:sz w:val="28"/>
          </w:rPr>
          <w:t>日</w:t>
        </w:r>
      </w:smartTag>
      <w:r>
        <w:rPr>
          <w:rFonts w:hint="eastAsia"/>
          <w:sz w:val="28"/>
        </w:rPr>
        <w:t>部退</w:t>
      </w:r>
      <w:proofErr w:type="gramEnd"/>
      <w:r>
        <w:rPr>
          <w:rFonts w:hint="eastAsia"/>
          <w:sz w:val="28"/>
        </w:rPr>
        <w:t>三字第</w:t>
      </w:r>
      <w:r>
        <w:rPr>
          <w:rFonts w:hint="eastAsia"/>
          <w:sz w:val="28"/>
        </w:rPr>
        <w:t>1023743222</w:t>
      </w:r>
      <w:r>
        <w:rPr>
          <w:rFonts w:hint="eastAsia"/>
          <w:sz w:val="28"/>
        </w:rPr>
        <w:t>號令載明：「</w:t>
      </w:r>
      <w:r w:rsidRPr="002C367B">
        <w:rPr>
          <w:rFonts w:hint="eastAsia"/>
          <w:b/>
          <w:sz w:val="28"/>
        </w:rPr>
        <w:t>公務人員考試錄取人員分配（發）占缺訓練（實習、試辦）</w:t>
      </w:r>
      <w:proofErr w:type="gramStart"/>
      <w:r w:rsidRPr="002C367B">
        <w:rPr>
          <w:rFonts w:hint="eastAsia"/>
          <w:b/>
          <w:sz w:val="28"/>
        </w:rPr>
        <w:t>期間，不得採</w:t>
      </w:r>
      <w:proofErr w:type="gramEnd"/>
      <w:r w:rsidRPr="002C367B">
        <w:rPr>
          <w:rFonts w:hint="eastAsia"/>
          <w:b/>
          <w:sz w:val="28"/>
        </w:rPr>
        <w:t>計為公務人員退休年資，亦不得繳付退撫基金費用。</w:t>
      </w:r>
      <w:r>
        <w:rPr>
          <w:rFonts w:hint="eastAsia"/>
          <w:sz w:val="28"/>
        </w:rPr>
        <w:t>銓敘部</w:t>
      </w:r>
      <w:smartTag w:uri="urn:schemas-microsoft-com:office:smarttags" w:element="chsdate">
        <w:smartTagPr>
          <w:attr w:name="IsROCDate" w:val="True"/>
          <w:attr w:name="IsLunarDate" w:val="False"/>
          <w:attr w:name="Day" w:val="26"/>
          <w:attr w:name="Month" w:val="2"/>
          <w:attr w:name="Year" w:val="1988"/>
        </w:smartTagPr>
        <w:r>
          <w:rPr>
            <w:rFonts w:hint="eastAsia"/>
            <w:sz w:val="28"/>
          </w:rPr>
          <w:t>民國</w:t>
        </w:r>
        <w:r>
          <w:rPr>
            <w:rFonts w:hint="eastAsia"/>
            <w:sz w:val="28"/>
          </w:rPr>
          <w:t>77</w:t>
        </w:r>
        <w:r>
          <w:rPr>
            <w:rFonts w:hint="eastAsia"/>
            <w:sz w:val="28"/>
          </w:rPr>
          <w:t>年</w:t>
        </w:r>
        <w:r>
          <w:rPr>
            <w:rFonts w:hint="eastAsia"/>
            <w:sz w:val="28"/>
          </w:rPr>
          <w:t>2</w:t>
        </w:r>
        <w:r>
          <w:rPr>
            <w:rFonts w:hint="eastAsia"/>
            <w:sz w:val="28"/>
          </w:rPr>
          <w:t>月</w:t>
        </w:r>
        <w:r>
          <w:rPr>
            <w:rFonts w:hint="eastAsia"/>
            <w:sz w:val="28"/>
          </w:rPr>
          <w:t>26</w:t>
        </w:r>
        <w:r>
          <w:rPr>
            <w:rFonts w:hint="eastAsia"/>
            <w:sz w:val="28"/>
          </w:rPr>
          <w:t>日</w:t>
        </w:r>
      </w:smartTag>
      <w:r>
        <w:rPr>
          <w:rFonts w:hint="eastAsia"/>
          <w:sz w:val="28"/>
        </w:rPr>
        <w:t>77</w:t>
      </w:r>
      <w:r>
        <w:rPr>
          <w:rFonts w:hint="eastAsia"/>
          <w:sz w:val="28"/>
        </w:rPr>
        <w:t>台華特二字第</w:t>
      </w:r>
      <w:r>
        <w:rPr>
          <w:rFonts w:hint="eastAsia"/>
          <w:sz w:val="28"/>
        </w:rPr>
        <w:t>140139</w:t>
      </w:r>
      <w:r>
        <w:rPr>
          <w:rFonts w:hint="eastAsia"/>
          <w:sz w:val="28"/>
        </w:rPr>
        <w:t>號函、</w:t>
      </w:r>
      <w:smartTag w:uri="urn:schemas-microsoft-com:office:smarttags" w:element="chsdate">
        <w:smartTagPr>
          <w:attr w:name="IsROCDate" w:val="False"/>
          <w:attr w:name="IsLunarDate" w:val="False"/>
          <w:attr w:name="Day" w:val="17"/>
          <w:attr w:name="Month" w:val="4"/>
          <w:attr w:name="Year" w:val="1986"/>
        </w:smartTagPr>
        <w:r>
          <w:rPr>
            <w:rFonts w:hint="eastAsia"/>
            <w:sz w:val="28"/>
          </w:rPr>
          <w:t>86</w:t>
        </w:r>
        <w:r>
          <w:rPr>
            <w:rFonts w:hint="eastAsia"/>
            <w:sz w:val="28"/>
          </w:rPr>
          <w:t>年</w:t>
        </w:r>
        <w:r>
          <w:rPr>
            <w:rFonts w:hint="eastAsia"/>
            <w:sz w:val="28"/>
          </w:rPr>
          <w:t>4</w:t>
        </w:r>
        <w:r>
          <w:rPr>
            <w:rFonts w:hint="eastAsia"/>
            <w:sz w:val="28"/>
          </w:rPr>
          <w:t>月</w:t>
        </w:r>
        <w:r>
          <w:rPr>
            <w:rFonts w:hint="eastAsia"/>
            <w:sz w:val="28"/>
          </w:rPr>
          <w:t>17</w:t>
        </w:r>
        <w:r>
          <w:rPr>
            <w:rFonts w:hint="eastAsia"/>
            <w:sz w:val="28"/>
          </w:rPr>
          <w:t>日</w:t>
        </w:r>
      </w:smartTag>
      <w:r>
        <w:rPr>
          <w:rFonts w:hint="eastAsia"/>
          <w:sz w:val="28"/>
        </w:rPr>
        <w:t>86</w:t>
      </w:r>
      <w:r>
        <w:rPr>
          <w:rFonts w:hint="eastAsia"/>
          <w:sz w:val="28"/>
        </w:rPr>
        <w:t>台特三字第</w:t>
      </w:r>
      <w:r>
        <w:rPr>
          <w:rFonts w:hint="eastAsia"/>
          <w:sz w:val="28"/>
        </w:rPr>
        <w:t>1440233</w:t>
      </w:r>
      <w:r>
        <w:rPr>
          <w:rFonts w:hint="eastAsia"/>
          <w:sz w:val="28"/>
        </w:rPr>
        <w:t>號書函、</w:t>
      </w:r>
      <w:smartTag w:uri="urn:schemas-microsoft-com:office:smarttags" w:element="chsdate">
        <w:smartTagPr>
          <w:attr w:name="IsROCDate" w:val="False"/>
          <w:attr w:name="IsLunarDate" w:val="False"/>
          <w:attr w:name="Day" w:val="5"/>
          <w:attr w:name="Month" w:val="8"/>
          <w:attr w:name="Year" w:val="1986"/>
        </w:smartTagPr>
        <w:r>
          <w:rPr>
            <w:rFonts w:hint="eastAsia"/>
            <w:sz w:val="28"/>
          </w:rPr>
          <w:t>86</w:t>
        </w:r>
        <w:r>
          <w:rPr>
            <w:rFonts w:hint="eastAsia"/>
            <w:sz w:val="28"/>
          </w:rPr>
          <w:t>年</w:t>
        </w:r>
        <w:r>
          <w:rPr>
            <w:rFonts w:hint="eastAsia"/>
            <w:sz w:val="28"/>
          </w:rPr>
          <w:t>8</w:t>
        </w:r>
        <w:r>
          <w:rPr>
            <w:rFonts w:hint="eastAsia"/>
            <w:sz w:val="28"/>
          </w:rPr>
          <w:t>月</w:t>
        </w:r>
        <w:r>
          <w:rPr>
            <w:rFonts w:hint="eastAsia"/>
            <w:sz w:val="28"/>
          </w:rPr>
          <w:t>5</w:t>
        </w:r>
        <w:r>
          <w:rPr>
            <w:rFonts w:hint="eastAsia"/>
            <w:sz w:val="28"/>
          </w:rPr>
          <w:t>日</w:t>
        </w:r>
      </w:smartTag>
      <w:r>
        <w:rPr>
          <w:rFonts w:hint="eastAsia"/>
          <w:sz w:val="28"/>
        </w:rPr>
        <w:t>86</w:t>
      </w:r>
      <w:r>
        <w:rPr>
          <w:rFonts w:hint="eastAsia"/>
          <w:sz w:val="28"/>
        </w:rPr>
        <w:t>台特二字第</w:t>
      </w:r>
      <w:r>
        <w:rPr>
          <w:rFonts w:hint="eastAsia"/>
          <w:sz w:val="28"/>
        </w:rPr>
        <w:t>1495057</w:t>
      </w:r>
      <w:r>
        <w:rPr>
          <w:rFonts w:hint="eastAsia"/>
          <w:sz w:val="28"/>
        </w:rPr>
        <w:t>號書函、</w:t>
      </w:r>
      <w:proofErr w:type="gramStart"/>
      <w:smartTag w:uri="urn:schemas-microsoft-com:office:smarttags" w:element="chsdate">
        <w:smartTagPr>
          <w:attr w:name="IsROCDate" w:val="False"/>
          <w:attr w:name="IsLunarDate" w:val="False"/>
          <w:attr w:name="Day" w:val="3"/>
          <w:attr w:name="Month" w:val="5"/>
          <w:attr w:name="Year" w:val="1993"/>
        </w:smartTagPr>
        <w:r>
          <w:rPr>
            <w:rFonts w:hint="eastAsia"/>
            <w:sz w:val="28"/>
          </w:rPr>
          <w:t>93</w:t>
        </w:r>
        <w:r>
          <w:rPr>
            <w:rFonts w:hint="eastAsia"/>
            <w:sz w:val="28"/>
          </w:rPr>
          <w:t>年</w:t>
        </w:r>
        <w:r>
          <w:rPr>
            <w:rFonts w:hint="eastAsia"/>
            <w:sz w:val="28"/>
          </w:rPr>
          <w:t>5</w:t>
        </w:r>
        <w:r>
          <w:rPr>
            <w:rFonts w:hint="eastAsia"/>
            <w:sz w:val="28"/>
          </w:rPr>
          <w:t>月</w:t>
        </w:r>
        <w:r>
          <w:rPr>
            <w:rFonts w:hint="eastAsia"/>
            <w:sz w:val="28"/>
          </w:rPr>
          <w:t>3</w:t>
        </w:r>
        <w:r>
          <w:rPr>
            <w:rFonts w:hint="eastAsia"/>
            <w:sz w:val="28"/>
          </w:rPr>
          <w:t>日</w:t>
        </w:r>
      </w:smartTag>
      <w:r>
        <w:rPr>
          <w:rFonts w:hint="eastAsia"/>
          <w:sz w:val="28"/>
        </w:rPr>
        <w:t>部退</w:t>
      </w:r>
      <w:proofErr w:type="gramEnd"/>
      <w:r>
        <w:rPr>
          <w:rFonts w:hint="eastAsia"/>
          <w:sz w:val="28"/>
        </w:rPr>
        <w:t>二字第</w:t>
      </w:r>
      <w:r>
        <w:rPr>
          <w:rFonts w:hint="eastAsia"/>
          <w:sz w:val="28"/>
        </w:rPr>
        <w:t>0932333893</w:t>
      </w:r>
      <w:r>
        <w:rPr>
          <w:rFonts w:hint="eastAsia"/>
          <w:sz w:val="28"/>
        </w:rPr>
        <w:t>號令及歷次函釋（占缺訓練之年資得</w:t>
      </w:r>
      <w:proofErr w:type="gramStart"/>
      <w:r>
        <w:rPr>
          <w:rFonts w:hint="eastAsia"/>
          <w:sz w:val="28"/>
        </w:rPr>
        <w:t>採</w:t>
      </w:r>
      <w:proofErr w:type="gramEnd"/>
      <w:r>
        <w:rPr>
          <w:rFonts w:hint="eastAsia"/>
          <w:sz w:val="28"/>
        </w:rPr>
        <w:t>計為公務人員退休年資），核與公務人員退休年資</w:t>
      </w:r>
      <w:proofErr w:type="gramStart"/>
      <w:r>
        <w:rPr>
          <w:rFonts w:hint="eastAsia"/>
          <w:sz w:val="28"/>
        </w:rPr>
        <w:t>採</w:t>
      </w:r>
      <w:proofErr w:type="gramEnd"/>
      <w:r>
        <w:rPr>
          <w:rFonts w:hint="eastAsia"/>
          <w:sz w:val="28"/>
        </w:rPr>
        <w:t>計規範不符，應</w:t>
      </w:r>
      <w:r w:rsidRPr="00FC40D1">
        <w:rPr>
          <w:rFonts w:hint="eastAsia"/>
          <w:b/>
          <w:sz w:val="28"/>
        </w:rPr>
        <w:t>自</w:t>
      </w:r>
      <w:r w:rsidR="006E6438">
        <w:rPr>
          <w:rFonts w:hint="eastAsia"/>
          <w:b/>
          <w:sz w:val="28"/>
        </w:rPr>
        <w:t>10</w:t>
      </w:r>
      <w:r w:rsidR="004F2A01">
        <w:rPr>
          <w:rFonts w:hint="eastAsia"/>
          <w:b/>
          <w:sz w:val="28"/>
        </w:rPr>
        <w:t>3</w:t>
      </w:r>
      <w:r w:rsidRPr="00FC40D1">
        <w:rPr>
          <w:rFonts w:hint="eastAsia"/>
          <w:b/>
          <w:sz w:val="28"/>
        </w:rPr>
        <w:t>年</w:t>
      </w:r>
      <w:r w:rsidRPr="00FC40D1">
        <w:rPr>
          <w:rFonts w:hint="eastAsia"/>
          <w:b/>
          <w:sz w:val="28"/>
        </w:rPr>
        <w:t>1</w:t>
      </w:r>
      <w:r w:rsidRPr="00FC40D1">
        <w:rPr>
          <w:rFonts w:hint="eastAsia"/>
          <w:b/>
          <w:sz w:val="28"/>
        </w:rPr>
        <w:t>月</w:t>
      </w:r>
      <w:r w:rsidRPr="00FC40D1">
        <w:rPr>
          <w:rFonts w:hint="eastAsia"/>
          <w:b/>
          <w:sz w:val="28"/>
        </w:rPr>
        <w:t>1</w:t>
      </w:r>
      <w:r w:rsidRPr="00FC40D1">
        <w:rPr>
          <w:rFonts w:hint="eastAsia"/>
          <w:b/>
          <w:sz w:val="28"/>
        </w:rPr>
        <w:t>日以後之考試錄取而分配（發）占缺訓練（實習、試辦）者停止適用</w:t>
      </w:r>
      <w:r>
        <w:rPr>
          <w:rFonts w:hint="eastAsia"/>
          <w:sz w:val="28"/>
        </w:rPr>
        <w:t>；至於應</w:t>
      </w:r>
      <w:r>
        <w:rPr>
          <w:rFonts w:hint="eastAsia"/>
          <w:sz w:val="28"/>
        </w:rPr>
        <w:t>102</w:t>
      </w:r>
      <w:r>
        <w:rPr>
          <w:rFonts w:hint="eastAsia"/>
          <w:sz w:val="28"/>
        </w:rPr>
        <w:t>年</w:t>
      </w:r>
      <w:r>
        <w:rPr>
          <w:rFonts w:hint="eastAsia"/>
          <w:sz w:val="28"/>
        </w:rPr>
        <w:t>12</w:t>
      </w:r>
      <w:r>
        <w:rPr>
          <w:rFonts w:hint="eastAsia"/>
          <w:sz w:val="28"/>
        </w:rPr>
        <w:t>月</w:t>
      </w:r>
      <w:r>
        <w:rPr>
          <w:rFonts w:hint="eastAsia"/>
          <w:sz w:val="28"/>
        </w:rPr>
        <w:t>31</w:t>
      </w:r>
      <w:r>
        <w:rPr>
          <w:rFonts w:hint="eastAsia"/>
          <w:sz w:val="28"/>
        </w:rPr>
        <w:t>日以前之考試錄取所分配（發）占缺訓練（實習、試辦）者，仍照原規定辦理。」</w:t>
      </w:r>
    </w:p>
    <w:p w:rsidR="008D56F7" w:rsidRPr="00B412DC" w:rsidRDefault="008D56F7" w:rsidP="00046EFF">
      <w:pPr>
        <w:pStyle w:val="HTML"/>
        <w:spacing w:line="370" w:lineRule="exact"/>
        <w:ind w:leftChars="230" w:left="1112" w:rightChars="20" w:right="48" w:hangingChars="200" w:hanging="560"/>
        <w:jc w:val="both"/>
        <w:rPr>
          <w:rFonts w:ascii="標楷體" w:eastAsia="標楷體" w:hAnsi="標楷體" w:cs="Times New Roman" w:hint="default"/>
          <w:color w:val="000000"/>
          <w:kern w:val="2"/>
          <w:sz w:val="28"/>
        </w:rPr>
      </w:pPr>
      <w:r>
        <w:rPr>
          <w:rFonts w:ascii="標楷體" w:eastAsia="標楷體" w:hAnsi="標楷體" w:cs="Times New Roman"/>
          <w:color w:val="000000"/>
          <w:kern w:val="2"/>
          <w:sz w:val="28"/>
        </w:rPr>
        <w:t>八</w:t>
      </w:r>
      <w:r w:rsidRPr="008B5269">
        <w:rPr>
          <w:rFonts w:ascii="標楷體" w:eastAsia="標楷體" w:hAnsi="標楷體" w:cs="Times New Roman"/>
          <w:color w:val="000000"/>
          <w:kern w:val="2"/>
          <w:sz w:val="28"/>
        </w:rPr>
        <w:t>、</w:t>
      </w:r>
      <w:r>
        <w:rPr>
          <w:rFonts w:ascii="標楷體" w:eastAsia="標楷體" w:hAnsi="標楷體" w:cs="Times New Roman"/>
          <w:color w:val="000000"/>
          <w:kern w:val="2"/>
          <w:sz w:val="28"/>
        </w:rPr>
        <w:t>公務人員考試錄取人員於</w:t>
      </w:r>
      <w:r w:rsidRPr="00E31646">
        <w:rPr>
          <w:rFonts w:ascii="標楷體" w:eastAsia="標楷體" w:hAnsi="標楷體" w:cs="Times New Roman"/>
          <w:b/>
          <w:color w:val="000000"/>
          <w:kern w:val="2"/>
          <w:sz w:val="28"/>
        </w:rPr>
        <w:t>訓練期間之保險事宜</w:t>
      </w:r>
      <w:r>
        <w:rPr>
          <w:rFonts w:ascii="標楷體" w:eastAsia="標楷體" w:hAnsi="標楷體" w:cs="Times New Roman"/>
          <w:color w:val="000000"/>
          <w:kern w:val="2"/>
          <w:sz w:val="28"/>
        </w:rPr>
        <w:t>，依</w:t>
      </w:r>
      <w:r w:rsidR="006E6438">
        <w:rPr>
          <w:rFonts w:ascii="標楷體" w:eastAsia="標楷體" w:hAnsi="標楷體" w:cs="Times New Roman"/>
          <w:color w:val="000000"/>
          <w:kern w:val="2"/>
          <w:sz w:val="28"/>
        </w:rPr>
        <w:t>10</w:t>
      </w:r>
      <w:r w:rsidR="008B3978">
        <w:rPr>
          <w:rFonts w:ascii="標楷體" w:eastAsia="標楷體" w:hAnsi="標楷體" w:cs="Times New Roman"/>
          <w:color w:val="000000"/>
          <w:kern w:val="2"/>
          <w:sz w:val="28"/>
        </w:rPr>
        <w:t>3</w:t>
      </w:r>
      <w:r>
        <w:rPr>
          <w:rFonts w:ascii="標楷體" w:eastAsia="標楷體" w:hAnsi="標楷體" w:cs="Times New Roman"/>
          <w:color w:val="000000"/>
          <w:kern w:val="2"/>
          <w:sz w:val="28"/>
        </w:rPr>
        <w:t>年1月13日修正發布之公務人員考試錄取人員訓練辦法第27條規定，參加</w:t>
      </w:r>
      <w:r w:rsidRPr="00E31646">
        <w:rPr>
          <w:rFonts w:ascii="標楷體" w:eastAsia="標楷體" w:hAnsi="標楷體" w:cs="Times New Roman"/>
          <w:b/>
          <w:color w:val="000000"/>
          <w:kern w:val="2"/>
          <w:sz w:val="28"/>
        </w:rPr>
        <w:t>全民健康保險、一般保險</w:t>
      </w:r>
      <w:r>
        <w:rPr>
          <w:rFonts w:ascii="標楷體" w:eastAsia="標楷體" w:hAnsi="標楷體" w:cs="Times New Roman"/>
          <w:color w:val="000000"/>
          <w:kern w:val="2"/>
          <w:sz w:val="28"/>
        </w:rPr>
        <w:t>；並自民國</w:t>
      </w:r>
      <w:r w:rsidR="006E6438">
        <w:rPr>
          <w:rFonts w:ascii="標楷體" w:eastAsia="標楷體" w:hAnsi="標楷體" w:cs="Times New Roman"/>
          <w:color w:val="000000"/>
          <w:kern w:val="2"/>
          <w:sz w:val="28"/>
        </w:rPr>
        <w:t>10</w:t>
      </w:r>
      <w:r w:rsidR="008B3978">
        <w:rPr>
          <w:rFonts w:ascii="標楷體" w:eastAsia="標楷體" w:hAnsi="標楷體" w:cs="Times New Roman"/>
          <w:color w:val="000000"/>
          <w:kern w:val="2"/>
          <w:sz w:val="28"/>
        </w:rPr>
        <w:t>3</w:t>
      </w:r>
      <w:r>
        <w:rPr>
          <w:rFonts w:ascii="標楷體" w:eastAsia="標楷體" w:hAnsi="標楷體" w:cs="Times New Roman"/>
          <w:color w:val="000000"/>
          <w:kern w:val="2"/>
          <w:sz w:val="28"/>
        </w:rPr>
        <w:t>年1月1日以後之考試錄取人員適用之。</w:t>
      </w:r>
    </w:p>
    <w:p w:rsidR="006045E1" w:rsidRPr="00F91D8D" w:rsidRDefault="006045E1" w:rsidP="004A5E37">
      <w:pPr>
        <w:suppressAutoHyphens/>
        <w:spacing w:beforeLines="50" w:afterLines="50" w:line="320" w:lineRule="exact"/>
        <w:ind w:rightChars="20" w:right="48"/>
        <w:jc w:val="both"/>
        <w:rPr>
          <w:rFonts w:ascii="標楷體" w:eastAsia="標楷體" w:hAnsi="標楷體"/>
          <w:b/>
          <w:bCs/>
          <w:color w:val="000000"/>
          <w:spacing w:val="10"/>
          <w:sz w:val="32"/>
          <w:szCs w:val="30"/>
          <w:u w:val="thick" w:color="FF0000"/>
        </w:rPr>
      </w:pPr>
      <w:bookmarkStart w:id="10" w:name="拾、任用有關規定"/>
      <w:r w:rsidRPr="00F91D8D">
        <w:rPr>
          <w:rFonts w:ascii="標楷體" w:eastAsia="標楷體" w:hAnsi="標楷體" w:hint="eastAsia"/>
          <w:b/>
          <w:color w:val="000000"/>
          <w:spacing w:val="10"/>
          <w:sz w:val="32"/>
          <w:szCs w:val="30"/>
          <w:u w:val="thick" w:color="FF0000"/>
        </w:rPr>
        <w:t>拾</w:t>
      </w:r>
      <w:r w:rsidR="006F00AA" w:rsidRPr="00F91D8D">
        <w:rPr>
          <w:rFonts w:ascii="標楷體" w:eastAsia="標楷體" w:hAnsi="標楷體" w:hint="eastAsia"/>
          <w:b/>
          <w:color w:val="000000"/>
          <w:spacing w:val="10"/>
          <w:sz w:val="32"/>
          <w:szCs w:val="30"/>
          <w:u w:val="thick" w:color="FF0000"/>
        </w:rPr>
        <w:t>壹</w:t>
      </w:r>
      <w:r w:rsidRPr="00F91D8D">
        <w:rPr>
          <w:rFonts w:ascii="標楷體" w:eastAsia="標楷體" w:hAnsi="標楷體" w:hint="eastAsia"/>
          <w:b/>
          <w:color w:val="000000"/>
          <w:spacing w:val="10"/>
          <w:sz w:val="32"/>
          <w:szCs w:val="30"/>
          <w:u w:val="thick" w:color="FF0000"/>
        </w:rPr>
        <w:t>、任用有關規定</w:t>
      </w:r>
      <w:r w:rsidRPr="00F91D8D">
        <w:rPr>
          <w:rFonts w:ascii="標楷體" w:eastAsia="標楷體" w:hAnsi="標楷體" w:hint="eastAsia"/>
          <w:b/>
          <w:bCs/>
          <w:color w:val="000000"/>
          <w:spacing w:val="10"/>
          <w:sz w:val="32"/>
          <w:szCs w:val="30"/>
          <w:u w:val="thick" w:color="FF0000"/>
        </w:rPr>
        <w:t xml:space="preserve"> </w:t>
      </w:r>
      <w:bookmarkEnd w:id="10"/>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2" name="圖片 3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3" name="圖片 3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4" name="圖片 3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BB7050">
      <w:pPr>
        <w:suppressAutoHyphens/>
        <w:spacing w:line="340" w:lineRule="exact"/>
        <w:ind w:leftChars="234" w:left="1122" w:rightChars="20" w:right="48" w:hangingChars="200" w:hanging="560"/>
        <w:jc w:val="both"/>
        <w:rPr>
          <w:rFonts w:ascii="標楷體" w:eastAsia="標楷體" w:hAnsi="標楷體"/>
          <w:color w:val="000000"/>
          <w:sz w:val="28"/>
          <w:szCs w:val="20"/>
        </w:rPr>
      </w:pPr>
      <w:r w:rsidRPr="00F91D8D">
        <w:rPr>
          <w:rFonts w:ascii="標楷體" w:eastAsia="標楷體" w:hAnsi="標楷體" w:hint="eastAsia"/>
          <w:color w:val="000000"/>
          <w:sz w:val="28"/>
          <w:szCs w:val="20"/>
        </w:rPr>
        <w:t>一、</w:t>
      </w:r>
      <w:r w:rsidRPr="00F91D8D">
        <w:rPr>
          <w:rFonts w:ascii="標楷體" w:eastAsia="標楷體" w:hAnsi="標楷體" w:hint="eastAsia"/>
          <w:color w:val="000000"/>
          <w:sz w:val="28"/>
          <w:szCs w:val="26"/>
        </w:rPr>
        <w:t>依公務人員考試法第</w:t>
      </w:r>
      <w:r w:rsidR="00BD2F14">
        <w:rPr>
          <w:rFonts w:ascii="標楷體" w:eastAsia="標楷體" w:hAnsi="標楷體" w:hint="eastAsia"/>
          <w:color w:val="000000"/>
          <w:sz w:val="28"/>
          <w:szCs w:val="26"/>
        </w:rPr>
        <w:t>12</w:t>
      </w:r>
      <w:r w:rsidRPr="00F91D8D">
        <w:rPr>
          <w:rFonts w:ascii="標楷體" w:eastAsia="標楷體" w:hAnsi="標楷體" w:hint="eastAsia"/>
          <w:color w:val="000000"/>
          <w:sz w:val="28"/>
          <w:szCs w:val="26"/>
        </w:rPr>
        <w:t>條第2項規定，依法停止任用者，經公務人員考試錄取，於依法停止任用期間仍不得分配</w:t>
      </w:r>
      <w:r w:rsidR="00BD2F14">
        <w:rPr>
          <w:rFonts w:ascii="標楷體" w:eastAsia="標楷體" w:hAnsi="標楷體" w:hint="eastAsia"/>
          <w:color w:val="000000"/>
          <w:sz w:val="28"/>
          <w:szCs w:val="26"/>
        </w:rPr>
        <w:t>訓練或分發</w:t>
      </w:r>
      <w:r w:rsidRPr="00F91D8D">
        <w:rPr>
          <w:rFonts w:ascii="標楷體" w:eastAsia="標楷體" w:hAnsi="標楷體" w:hint="eastAsia"/>
          <w:color w:val="000000"/>
          <w:sz w:val="28"/>
          <w:szCs w:val="26"/>
        </w:rPr>
        <w:t>任用為公務人員。所謂「依法停止任用」，依銓敘部</w:t>
      </w:r>
      <w:proofErr w:type="gramStart"/>
      <w:smartTag w:uri="urn:schemas-microsoft-com:office:smarttags" w:element="chsdate">
        <w:smartTagPr>
          <w:attr w:name="IsROCDate" w:val="False"/>
          <w:attr w:name="IsLunarDate" w:val="False"/>
          <w:attr w:name="Day" w:val="31"/>
          <w:attr w:name="Month" w:val="12"/>
          <w:attr w:name="Year" w:val="1996"/>
        </w:smartTagPr>
        <w:r w:rsidRPr="00F91D8D">
          <w:rPr>
            <w:rFonts w:ascii="標楷體" w:eastAsia="標楷體" w:hAnsi="標楷體" w:hint="eastAsia"/>
            <w:color w:val="000000"/>
            <w:sz w:val="28"/>
            <w:szCs w:val="26"/>
          </w:rPr>
          <w:t>96年12月31日</w:t>
        </w:r>
      </w:smartTag>
      <w:r w:rsidRPr="00F91D8D">
        <w:rPr>
          <w:rFonts w:ascii="標楷體" w:eastAsia="標楷體" w:hAnsi="標楷體" w:hint="eastAsia"/>
          <w:color w:val="000000"/>
          <w:sz w:val="28"/>
          <w:szCs w:val="26"/>
        </w:rPr>
        <w:t>部管</w:t>
      </w:r>
      <w:proofErr w:type="gramEnd"/>
      <w:r w:rsidRPr="00F91D8D">
        <w:rPr>
          <w:rFonts w:ascii="標楷體" w:eastAsia="標楷體" w:hAnsi="標楷體" w:hint="eastAsia"/>
          <w:color w:val="000000"/>
          <w:sz w:val="28"/>
          <w:szCs w:val="26"/>
        </w:rPr>
        <w:t>四字第0962880186號函解釋，係指受公務員懲戒法</w:t>
      </w:r>
      <w:proofErr w:type="gramStart"/>
      <w:r w:rsidRPr="00F91D8D">
        <w:rPr>
          <w:rFonts w:ascii="標楷體" w:eastAsia="標楷體" w:hAnsi="標楷體" w:hint="eastAsia"/>
          <w:color w:val="000000"/>
          <w:sz w:val="28"/>
          <w:szCs w:val="26"/>
        </w:rPr>
        <w:t>撤職或休職</w:t>
      </w:r>
      <w:proofErr w:type="gramEnd"/>
      <w:r w:rsidRPr="00F91D8D">
        <w:rPr>
          <w:rFonts w:ascii="標楷體" w:eastAsia="標楷體" w:hAnsi="標楷體" w:hint="eastAsia"/>
          <w:color w:val="000000"/>
          <w:sz w:val="28"/>
          <w:szCs w:val="26"/>
        </w:rPr>
        <w:t>處分，於一定期間停止任用或不得在其他機關任職之情形。</w:t>
      </w:r>
    </w:p>
    <w:p w:rsidR="006045E1" w:rsidRPr="00F91D8D" w:rsidRDefault="006045E1" w:rsidP="00BB7050">
      <w:pPr>
        <w:suppressAutoHyphens/>
        <w:spacing w:line="34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szCs w:val="26"/>
        </w:rPr>
        <w:t>二、</w:t>
      </w:r>
      <w:r w:rsidRPr="00F91D8D">
        <w:rPr>
          <w:rFonts w:ascii="標楷體" w:eastAsia="標楷體" w:hAnsi="標楷體" w:hint="eastAsia"/>
          <w:color w:val="000000"/>
          <w:sz w:val="28"/>
        </w:rPr>
        <w:t>依公務人員任用法</w:t>
      </w:r>
      <w:r w:rsidRPr="00F91D8D">
        <w:rPr>
          <w:rFonts w:ascii="標楷體" w:eastAsia="標楷體" w:hAnsi="標楷體" w:hint="eastAsia"/>
          <w:color w:val="000000"/>
          <w:sz w:val="28"/>
          <w:szCs w:val="20"/>
        </w:rPr>
        <w:t>第28條規定，有</w:t>
      </w:r>
      <w:r w:rsidRPr="00F91D8D">
        <w:rPr>
          <w:rFonts w:ascii="標楷體" w:eastAsia="標楷體" w:hAnsi="標楷體" w:hint="eastAsia"/>
          <w:color w:val="000000"/>
          <w:sz w:val="28"/>
        </w:rPr>
        <w:t>下列情事之</w:t>
      </w:r>
      <w:proofErr w:type="gramStart"/>
      <w:r w:rsidRPr="00F91D8D">
        <w:rPr>
          <w:rFonts w:ascii="標楷體" w:eastAsia="標楷體" w:hAnsi="標楷體" w:hint="eastAsia"/>
          <w:color w:val="000000"/>
          <w:sz w:val="28"/>
        </w:rPr>
        <w:t>一</w:t>
      </w:r>
      <w:proofErr w:type="gramEnd"/>
      <w:r w:rsidRPr="00F91D8D">
        <w:rPr>
          <w:rFonts w:ascii="標楷體" w:eastAsia="標楷體" w:hAnsi="標楷體" w:hint="eastAsia"/>
          <w:color w:val="000000"/>
          <w:sz w:val="28"/>
        </w:rPr>
        <w:t>者，</w:t>
      </w:r>
      <w:r w:rsidRPr="00F91D8D">
        <w:rPr>
          <w:rFonts w:ascii="標楷體" w:eastAsia="標楷體" w:hAnsi="標楷體" w:hint="eastAsia"/>
          <w:color w:val="000000"/>
          <w:spacing w:val="-10"/>
          <w:sz w:val="28"/>
          <w:szCs w:val="26"/>
        </w:rPr>
        <w:t>不得任用為公務人員</w:t>
      </w:r>
      <w:r w:rsidRPr="00F91D8D">
        <w:rPr>
          <w:rFonts w:ascii="標楷體" w:eastAsia="標楷體" w:hAnsi="標楷體" w:hint="eastAsia"/>
          <w:color w:val="000000"/>
          <w:spacing w:val="-10"/>
          <w:w w:val="90"/>
          <w:sz w:val="28"/>
          <w:szCs w:val="26"/>
        </w:rPr>
        <w:t>：</w:t>
      </w:r>
    </w:p>
    <w:p w:rsidR="006045E1" w:rsidRPr="00F91D8D" w:rsidRDefault="006045E1" w:rsidP="00BB7050">
      <w:pPr>
        <w:suppressAutoHyphens/>
        <w:spacing w:line="340" w:lineRule="exact"/>
        <w:ind w:leftChars="351" w:left="842" w:rightChars="20" w:right="48"/>
        <w:jc w:val="both"/>
        <w:rPr>
          <w:rFonts w:ascii="標楷體" w:eastAsia="標楷體" w:hAnsi="標楷體"/>
          <w:color w:val="000000"/>
          <w:sz w:val="28"/>
        </w:rPr>
      </w:pPr>
      <w:r w:rsidRPr="00F91D8D">
        <w:rPr>
          <w:rFonts w:ascii="標楷體" w:eastAsia="標楷體" w:hAnsi="標楷體" w:hint="eastAsia"/>
          <w:color w:val="000000"/>
          <w:sz w:val="28"/>
        </w:rPr>
        <w:t></w:t>
      </w:r>
      <w:r w:rsidRPr="00F91D8D">
        <w:rPr>
          <w:rFonts w:ascii="標楷體" w:eastAsia="標楷體" w:hAnsi="標楷體"/>
          <w:color w:val="000000"/>
          <w:sz w:val="28"/>
        </w:rPr>
        <w:t>未具或喪失中華民國國籍。</w:t>
      </w:r>
    </w:p>
    <w:p w:rsidR="006045E1" w:rsidRPr="00F91D8D" w:rsidRDefault="006045E1" w:rsidP="00BB7050">
      <w:pPr>
        <w:suppressAutoHyphens/>
        <w:spacing w:line="340" w:lineRule="exact"/>
        <w:ind w:leftChars="351" w:left="1658" w:rightChars="20" w:right="48" w:hangingChars="300" w:hanging="816"/>
        <w:jc w:val="both"/>
        <w:rPr>
          <w:rFonts w:ascii="標楷體" w:eastAsia="標楷體" w:hAnsi="標楷體"/>
          <w:color w:val="000000"/>
          <w:spacing w:val="-4"/>
          <w:sz w:val="28"/>
        </w:rPr>
      </w:pPr>
      <w:r w:rsidRPr="00F91D8D">
        <w:rPr>
          <w:rFonts w:ascii="標楷體" w:eastAsia="標楷體" w:hAnsi="標楷體" w:hint="eastAsia"/>
          <w:color w:val="000000"/>
          <w:spacing w:val="-4"/>
          <w:sz w:val="28"/>
        </w:rPr>
        <w:t></w:t>
      </w:r>
      <w:r w:rsidRPr="00F91D8D">
        <w:rPr>
          <w:rFonts w:ascii="標楷體" w:eastAsia="標楷體" w:hAnsi="標楷體"/>
          <w:color w:val="000000"/>
          <w:spacing w:val="-4"/>
          <w:sz w:val="28"/>
        </w:rPr>
        <w:t>具中華民國國籍兼具外國國籍。但其他法律另有規定者，不在此限。</w:t>
      </w:r>
    </w:p>
    <w:p w:rsidR="006045E1" w:rsidRPr="00F91D8D" w:rsidRDefault="006045E1" w:rsidP="00BB7050">
      <w:pPr>
        <w:suppressAutoHyphens/>
        <w:spacing w:line="340" w:lineRule="exact"/>
        <w:ind w:leftChars="351" w:left="1122" w:rightChars="20" w:right="48" w:hangingChars="100" w:hanging="280"/>
        <w:jc w:val="both"/>
        <w:rPr>
          <w:rFonts w:ascii="標楷體" w:eastAsia="標楷體" w:hAnsi="標楷體"/>
          <w:color w:val="000000"/>
          <w:sz w:val="28"/>
        </w:rPr>
      </w:pPr>
      <w:r w:rsidRPr="00F91D8D">
        <w:rPr>
          <w:rFonts w:ascii="標楷體" w:eastAsia="標楷體" w:hAnsi="標楷體" w:hint="eastAsia"/>
          <w:color w:val="000000"/>
          <w:sz w:val="28"/>
        </w:rPr>
        <w:t></w:t>
      </w:r>
      <w:r w:rsidRPr="00F91D8D">
        <w:rPr>
          <w:rFonts w:ascii="標楷體" w:eastAsia="標楷體" w:hAnsi="標楷體"/>
          <w:color w:val="000000"/>
          <w:sz w:val="28"/>
        </w:rPr>
        <w:t>動員戡亂時期終止後，曾犯內亂罪、外患罪，經</w:t>
      </w:r>
      <w:r w:rsidR="00492E2F">
        <w:rPr>
          <w:rFonts w:ascii="標楷體" w:eastAsia="標楷體" w:hAnsi="標楷體"/>
          <w:color w:val="000000"/>
          <w:sz w:val="28"/>
        </w:rPr>
        <w:t>有罪判決</w:t>
      </w:r>
      <w:r w:rsidRPr="00F91D8D">
        <w:rPr>
          <w:rFonts w:ascii="標楷體" w:eastAsia="標楷體" w:hAnsi="標楷體"/>
          <w:color w:val="000000"/>
          <w:sz w:val="28"/>
        </w:rPr>
        <w:t>確定或通緝有案尚未結案。</w:t>
      </w:r>
    </w:p>
    <w:p w:rsidR="006045E1" w:rsidRPr="00F91D8D" w:rsidRDefault="006045E1" w:rsidP="00BB7050">
      <w:pPr>
        <w:suppressAutoHyphens/>
        <w:spacing w:line="340" w:lineRule="exact"/>
        <w:ind w:leftChars="351" w:left="842" w:rightChars="20" w:right="48"/>
        <w:jc w:val="both"/>
        <w:rPr>
          <w:rFonts w:ascii="標楷體" w:eastAsia="標楷體" w:hAnsi="標楷體"/>
          <w:color w:val="000000"/>
          <w:sz w:val="28"/>
        </w:rPr>
      </w:pPr>
      <w:r w:rsidRPr="00F91D8D">
        <w:rPr>
          <w:rFonts w:ascii="標楷體" w:eastAsia="標楷體" w:hAnsi="標楷體" w:hint="eastAsia"/>
          <w:color w:val="000000"/>
          <w:sz w:val="28"/>
        </w:rPr>
        <w:t></w:t>
      </w:r>
      <w:r w:rsidRPr="00F91D8D">
        <w:rPr>
          <w:rFonts w:ascii="標楷體" w:eastAsia="標楷體" w:hAnsi="標楷體"/>
          <w:color w:val="000000"/>
          <w:sz w:val="28"/>
        </w:rPr>
        <w:t>曾服公務有貪污行為，經</w:t>
      </w:r>
      <w:r w:rsidR="00492E2F">
        <w:rPr>
          <w:rFonts w:ascii="標楷體" w:eastAsia="標楷體" w:hAnsi="標楷體"/>
          <w:color w:val="000000"/>
          <w:sz w:val="28"/>
        </w:rPr>
        <w:t>有罪判決</w:t>
      </w:r>
      <w:r w:rsidRPr="00F91D8D">
        <w:rPr>
          <w:rFonts w:ascii="標楷體" w:eastAsia="標楷體" w:hAnsi="標楷體"/>
          <w:color w:val="000000"/>
          <w:sz w:val="28"/>
        </w:rPr>
        <w:t>確定或通緝有案尚未結案。</w:t>
      </w:r>
    </w:p>
    <w:p w:rsidR="006045E1" w:rsidRPr="00F91D8D" w:rsidRDefault="006045E1" w:rsidP="00BB7050">
      <w:pPr>
        <w:suppressAutoHyphens/>
        <w:spacing w:line="340" w:lineRule="exact"/>
        <w:ind w:leftChars="351" w:left="1122" w:rightChars="20" w:right="48" w:hangingChars="100" w:hanging="280"/>
        <w:jc w:val="both"/>
        <w:rPr>
          <w:rFonts w:ascii="標楷體" w:eastAsia="標楷體" w:hAnsi="標楷體"/>
          <w:color w:val="000000"/>
          <w:sz w:val="28"/>
        </w:rPr>
      </w:pPr>
      <w:proofErr w:type="gramStart"/>
      <w:r w:rsidRPr="00F91D8D">
        <w:rPr>
          <w:rFonts w:ascii="標楷體" w:eastAsia="標楷體" w:hAnsi="標楷體" w:hint="eastAsia"/>
          <w:color w:val="000000"/>
          <w:sz w:val="28"/>
        </w:rPr>
        <w:t></w:t>
      </w:r>
      <w:r w:rsidRPr="00F91D8D">
        <w:rPr>
          <w:rFonts w:ascii="標楷體" w:eastAsia="標楷體" w:hAnsi="標楷體"/>
          <w:color w:val="000000"/>
          <w:sz w:val="28"/>
        </w:rPr>
        <w:t>犯前</w:t>
      </w:r>
      <w:r w:rsidRPr="00F91D8D">
        <w:rPr>
          <w:rFonts w:ascii="標楷體" w:eastAsia="標楷體" w:hAnsi="標楷體" w:hint="eastAsia"/>
          <w:color w:val="000000"/>
          <w:sz w:val="28"/>
        </w:rPr>
        <w:t>2</w:t>
      </w:r>
      <w:r w:rsidRPr="00F91D8D">
        <w:rPr>
          <w:rFonts w:ascii="標楷體" w:eastAsia="標楷體" w:hAnsi="標楷體"/>
          <w:color w:val="000000"/>
          <w:sz w:val="28"/>
        </w:rPr>
        <w:t>款</w:t>
      </w:r>
      <w:proofErr w:type="gramEnd"/>
      <w:r w:rsidRPr="00F91D8D">
        <w:rPr>
          <w:rFonts w:ascii="標楷體" w:eastAsia="標楷體" w:hAnsi="標楷體"/>
          <w:color w:val="000000"/>
          <w:sz w:val="28"/>
        </w:rPr>
        <w:t>以外之罪，判處有期徒刑以上之刑確定，尚未執行或執行未畢。但受緩刑宣告者，不在此限。</w:t>
      </w:r>
    </w:p>
    <w:p w:rsidR="006045E1" w:rsidRPr="00F91D8D" w:rsidRDefault="006045E1" w:rsidP="00BB7050">
      <w:pPr>
        <w:suppressAutoHyphens/>
        <w:spacing w:line="340" w:lineRule="exact"/>
        <w:ind w:leftChars="351" w:left="842" w:rightChars="20" w:right="48"/>
        <w:jc w:val="both"/>
        <w:rPr>
          <w:rFonts w:ascii="標楷體" w:eastAsia="標楷體" w:hAnsi="標楷體"/>
          <w:color w:val="000000"/>
          <w:sz w:val="28"/>
        </w:rPr>
      </w:pPr>
      <w:r w:rsidRPr="00F91D8D">
        <w:rPr>
          <w:rFonts w:ascii="標楷體" w:eastAsia="標楷體" w:hAnsi="標楷體" w:hint="eastAsia"/>
          <w:color w:val="000000"/>
          <w:sz w:val="28"/>
        </w:rPr>
        <w:lastRenderedPageBreak/>
        <w:t></w:t>
      </w:r>
      <w:r w:rsidRPr="00F91D8D">
        <w:rPr>
          <w:rFonts w:ascii="標楷體" w:eastAsia="標楷體" w:hAnsi="標楷體"/>
          <w:color w:val="000000"/>
          <w:sz w:val="28"/>
        </w:rPr>
        <w:t>依法停止任用。</w:t>
      </w:r>
    </w:p>
    <w:p w:rsidR="006045E1" w:rsidRPr="00F91D8D" w:rsidRDefault="006045E1" w:rsidP="00BB7050">
      <w:pPr>
        <w:suppressAutoHyphens/>
        <w:spacing w:line="340" w:lineRule="exact"/>
        <w:ind w:leftChars="351" w:left="842" w:rightChars="20" w:right="48"/>
        <w:jc w:val="both"/>
        <w:rPr>
          <w:rFonts w:ascii="標楷體" w:eastAsia="標楷體" w:hAnsi="標楷體"/>
          <w:color w:val="000000"/>
          <w:sz w:val="28"/>
        </w:rPr>
      </w:pPr>
      <w:r w:rsidRPr="00F91D8D">
        <w:rPr>
          <w:rFonts w:ascii="標楷體" w:eastAsia="標楷體" w:hAnsi="標楷體" w:hint="eastAsia"/>
          <w:color w:val="000000"/>
          <w:sz w:val="28"/>
        </w:rPr>
        <w:t></w:t>
      </w:r>
      <w:r w:rsidRPr="00F91D8D">
        <w:rPr>
          <w:rFonts w:ascii="標楷體" w:eastAsia="標楷體" w:hAnsi="標楷體"/>
          <w:color w:val="000000"/>
          <w:sz w:val="28"/>
        </w:rPr>
        <w:t>褫奪公權尚未復權。</w:t>
      </w:r>
    </w:p>
    <w:p w:rsidR="00B301C0" w:rsidRPr="00AB5FF4" w:rsidRDefault="00B301C0" w:rsidP="00B301C0">
      <w:pPr>
        <w:suppressAutoHyphens/>
        <w:spacing w:line="360" w:lineRule="exact"/>
        <w:ind w:leftChars="351" w:left="842" w:rightChars="20" w:right="48"/>
        <w:jc w:val="both"/>
        <w:rPr>
          <w:rFonts w:ascii="標楷體" w:eastAsia="標楷體" w:hAnsi="標楷體"/>
          <w:color w:val="000000"/>
          <w:sz w:val="28"/>
        </w:rPr>
      </w:pPr>
      <w:r w:rsidRPr="00AB5FF4">
        <w:rPr>
          <w:rFonts w:ascii="標楷體" w:eastAsia="標楷體" w:hAnsi="標楷體" w:cs="標楷體" w:hint="eastAsia"/>
          <w:color w:val="000000"/>
          <w:sz w:val="28"/>
        </w:rPr>
        <w:t></w:t>
      </w:r>
      <w:r w:rsidRPr="007263E4">
        <w:rPr>
          <w:rFonts w:ascii="標楷體" w:eastAsia="標楷體" w:hAnsi="標楷體" w:hint="eastAsia"/>
          <w:color w:val="000000"/>
          <w:sz w:val="28"/>
        </w:rPr>
        <w:t>經原住民族特種考試及格，而未具或喪失原住民身分。</w:t>
      </w:r>
    </w:p>
    <w:p w:rsidR="00B301C0" w:rsidRPr="00AB5FF4" w:rsidRDefault="00B301C0" w:rsidP="00B301C0">
      <w:pPr>
        <w:suppressAutoHyphens/>
        <w:spacing w:line="320" w:lineRule="exact"/>
        <w:ind w:leftChars="351" w:left="842" w:rightChars="20" w:right="48"/>
        <w:jc w:val="both"/>
        <w:rPr>
          <w:rFonts w:ascii="標楷體" w:eastAsia="標楷體" w:hAnsi="標楷體"/>
          <w:color w:val="000000"/>
          <w:sz w:val="28"/>
        </w:rPr>
      </w:pPr>
      <w:r w:rsidRPr="002470B9">
        <w:rPr>
          <w:rFonts w:ascii="標楷體" w:eastAsia="標楷體" w:hAnsi="標楷體" w:cs="標楷體" w:hint="eastAsia"/>
          <w:color w:val="000000"/>
          <w:sz w:val="28"/>
        </w:rPr>
        <w:t></w:t>
      </w:r>
      <w:r w:rsidRPr="00AB5FF4">
        <w:rPr>
          <w:rFonts w:ascii="標楷體" w:eastAsia="標楷體" w:hAnsi="標楷體"/>
          <w:color w:val="000000"/>
          <w:sz w:val="28"/>
        </w:rPr>
        <w:t>受</w:t>
      </w:r>
      <w:r w:rsidRPr="00AB5FF4">
        <w:rPr>
          <w:rFonts w:ascii="標楷體" w:eastAsia="標楷體" w:hAnsi="標楷體" w:hint="eastAsia"/>
          <w:color w:val="000000"/>
          <w:sz w:val="28"/>
        </w:rPr>
        <w:t>監護或輔助宣告</w:t>
      </w:r>
      <w:r w:rsidRPr="00AB5FF4">
        <w:rPr>
          <w:rFonts w:ascii="標楷體" w:eastAsia="標楷體" w:hAnsi="標楷體"/>
          <w:color w:val="000000"/>
          <w:sz w:val="28"/>
        </w:rPr>
        <w:t>，尚未撤銷。</w:t>
      </w:r>
    </w:p>
    <w:p w:rsidR="003A5E6F" w:rsidRDefault="003A5E6F" w:rsidP="003A5E6F">
      <w:pPr>
        <w:pStyle w:val="a8"/>
        <w:spacing w:line="360" w:lineRule="exact"/>
        <w:ind w:leftChars="467" w:left="1121" w:rightChars="20" w:right="48"/>
        <w:jc w:val="both"/>
        <w:rPr>
          <w:rFonts w:ascii="標楷體" w:eastAsia="標楷體" w:hAnsi="標楷體"/>
          <w:sz w:val="28"/>
        </w:rPr>
      </w:pPr>
      <w:r>
        <w:rPr>
          <w:rFonts w:ascii="標楷體" w:eastAsia="標楷體" w:hAnsi="標楷體" w:hint="eastAsia"/>
          <w:sz w:val="28"/>
        </w:rPr>
        <w:t>公務人員於任用後，有前項</w:t>
      </w:r>
      <w:r>
        <w:rPr>
          <w:rFonts w:ascii="標楷體" w:eastAsia="標楷體" w:hAnsi="標楷體" w:hint="eastAsia"/>
          <w:sz w:val="28"/>
          <w:szCs w:val="24"/>
        </w:rPr>
        <w:t>第1款至第8款情事之</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者，應予免職；有第9款</w:t>
      </w:r>
      <w:r>
        <w:rPr>
          <w:rFonts w:ascii="標楷體" w:eastAsia="標楷體" w:hAnsi="標楷體" w:hint="eastAsia"/>
          <w:sz w:val="28"/>
        </w:rPr>
        <w:t>情事者，應依規定辦理退休或資遣。任用後發現其於任用時有前項各款情事之</w:t>
      </w:r>
      <w:proofErr w:type="gramStart"/>
      <w:r>
        <w:rPr>
          <w:rFonts w:ascii="標楷體" w:eastAsia="標楷體" w:hAnsi="標楷體" w:hint="eastAsia"/>
          <w:sz w:val="28"/>
        </w:rPr>
        <w:t>一</w:t>
      </w:r>
      <w:proofErr w:type="gramEnd"/>
      <w:r>
        <w:rPr>
          <w:rFonts w:ascii="標楷體" w:eastAsia="標楷體" w:hAnsi="標楷體" w:hint="eastAsia"/>
          <w:sz w:val="28"/>
        </w:rPr>
        <w:t>者，應撤銷任用。</w:t>
      </w:r>
    </w:p>
    <w:p w:rsidR="006045E1" w:rsidRPr="00F91D8D" w:rsidRDefault="006045E1" w:rsidP="00BB7050">
      <w:pPr>
        <w:pStyle w:val="a8"/>
        <w:spacing w:line="340" w:lineRule="exact"/>
        <w:ind w:rightChars="20" w:right="48"/>
        <w:jc w:val="both"/>
        <w:rPr>
          <w:rFonts w:ascii="Arial" w:eastAsia="標楷體" w:hAnsi="Arial" w:cs="Arial"/>
          <w:color w:val="000000"/>
          <w:sz w:val="28"/>
          <w:szCs w:val="24"/>
        </w:rPr>
      </w:pPr>
      <w:r w:rsidRPr="00F91D8D">
        <w:rPr>
          <w:rFonts w:ascii="Arial" w:eastAsia="標楷體" w:hAnsi="Arial" w:cs="Arial" w:hint="eastAsia"/>
          <w:color w:val="000000"/>
          <w:sz w:val="28"/>
          <w:szCs w:val="24"/>
        </w:rPr>
        <w:t xml:space="preserve">    </w:t>
      </w:r>
      <w:r w:rsidRPr="00F91D8D">
        <w:rPr>
          <w:rFonts w:ascii="Arial" w:eastAsia="標楷體" w:hAnsi="Arial" w:cs="Arial" w:hint="eastAsia"/>
          <w:color w:val="000000"/>
          <w:sz w:val="28"/>
          <w:szCs w:val="24"/>
        </w:rPr>
        <w:t>三、</w:t>
      </w:r>
      <w:r w:rsidRPr="00F91D8D">
        <w:rPr>
          <w:rFonts w:ascii="Arial" w:eastAsia="標楷體" w:hAnsi="Arial" w:cs="Arial" w:hint="eastAsia"/>
          <w:b/>
          <w:bCs/>
          <w:color w:val="000000"/>
          <w:spacing w:val="-10"/>
          <w:sz w:val="28"/>
          <w:szCs w:val="26"/>
        </w:rPr>
        <w:t>依公務人員任用法第</w:t>
      </w:r>
      <w:r w:rsidRPr="00F91D8D">
        <w:rPr>
          <w:rFonts w:ascii="Arial" w:eastAsia="標楷體" w:hAnsi="Arial" w:cs="Arial" w:hint="eastAsia"/>
          <w:b/>
          <w:bCs/>
          <w:color w:val="000000"/>
          <w:spacing w:val="-10"/>
          <w:sz w:val="28"/>
          <w:szCs w:val="26"/>
        </w:rPr>
        <w:t>27</w:t>
      </w:r>
      <w:r w:rsidRPr="00F91D8D">
        <w:rPr>
          <w:rFonts w:ascii="Arial" w:eastAsia="標楷體" w:hAnsi="Arial" w:cs="Arial" w:hint="eastAsia"/>
          <w:b/>
          <w:bCs/>
          <w:color w:val="000000"/>
          <w:spacing w:val="-10"/>
          <w:sz w:val="28"/>
          <w:szCs w:val="26"/>
        </w:rPr>
        <w:t>條規定，</w:t>
      </w:r>
      <w:proofErr w:type="gramStart"/>
      <w:r w:rsidRPr="00F91D8D">
        <w:rPr>
          <w:rFonts w:ascii="Arial" w:eastAsia="標楷體" w:hAnsi="Arial" w:cs="Arial"/>
          <w:b/>
          <w:bCs/>
          <w:color w:val="000000"/>
          <w:spacing w:val="-10"/>
          <w:sz w:val="28"/>
        </w:rPr>
        <w:t>已屆限齡</w:t>
      </w:r>
      <w:proofErr w:type="gramEnd"/>
      <w:r w:rsidRPr="00F91D8D">
        <w:rPr>
          <w:rFonts w:ascii="Arial" w:eastAsia="標楷體" w:hAnsi="Arial" w:cs="Arial"/>
          <w:b/>
          <w:bCs/>
          <w:color w:val="000000"/>
          <w:spacing w:val="-10"/>
          <w:sz w:val="28"/>
        </w:rPr>
        <w:t>退休人員，各機關不得進用。</w:t>
      </w:r>
    </w:p>
    <w:p w:rsidR="006045E1" w:rsidRPr="00F91D8D" w:rsidRDefault="006045E1" w:rsidP="004A5E37">
      <w:pPr>
        <w:suppressAutoHyphens/>
        <w:adjustRightInd w:val="0"/>
        <w:snapToGrid w:val="0"/>
        <w:spacing w:beforeLines="20" w:line="340" w:lineRule="exact"/>
        <w:ind w:leftChars="234" w:left="1122" w:rightChars="50" w:right="120" w:hangingChars="200" w:hanging="560"/>
        <w:jc w:val="both"/>
        <w:rPr>
          <w:rFonts w:ascii="標楷體" w:eastAsia="標楷體" w:hAnsi="標楷體" w:cs="Arial"/>
          <w:color w:val="000000"/>
          <w:sz w:val="28"/>
        </w:rPr>
      </w:pPr>
      <w:r w:rsidRPr="00F91D8D">
        <w:rPr>
          <w:rFonts w:ascii="標楷體" w:eastAsia="標楷體" w:hAnsi="標楷體" w:hint="eastAsia"/>
          <w:color w:val="000000"/>
          <w:sz w:val="28"/>
        </w:rPr>
        <w:t>四、</w:t>
      </w:r>
      <w:r w:rsidRPr="00F91D8D">
        <w:rPr>
          <w:rFonts w:ascii="Arial" w:eastAsia="標楷體" w:hAnsi="Arial" w:cs="Arial" w:hint="eastAsia"/>
          <w:color w:val="000000"/>
          <w:sz w:val="28"/>
        </w:rPr>
        <w:t>依臺灣地區與大陸地區人民關係條</w:t>
      </w:r>
      <w:r w:rsidRPr="00F91D8D">
        <w:rPr>
          <w:rFonts w:ascii="標楷體" w:eastAsia="標楷體" w:hAnsi="標楷體" w:cs="Arial" w:hint="eastAsia"/>
          <w:color w:val="000000"/>
          <w:sz w:val="28"/>
        </w:rPr>
        <w:t>例第21條規定，</w:t>
      </w:r>
      <w:r w:rsidRPr="00F91D8D">
        <w:rPr>
          <w:rFonts w:ascii="標楷體" w:eastAsia="標楷體" w:hAnsi="標楷體" w:cs="Arial"/>
          <w:color w:val="000000"/>
          <w:sz w:val="28"/>
        </w:rPr>
        <w:t>大陸地區人民經許可進入臺灣地區者，除法律另有規定外，非在臺灣地區設有戶籍滿</w:t>
      </w:r>
      <w:r w:rsidRPr="00F91D8D">
        <w:rPr>
          <w:rFonts w:ascii="標楷體" w:eastAsia="標楷體" w:hAnsi="標楷體" w:cs="Arial" w:hint="eastAsia"/>
          <w:color w:val="000000"/>
          <w:sz w:val="28"/>
        </w:rPr>
        <w:t>10</w:t>
      </w:r>
      <w:r w:rsidRPr="00F91D8D">
        <w:rPr>
          <w:rFonts w:ascii="標楷體" w:eastAsia="標楷體" w:hAnsi="標楷體" w:cs="Arial"/>
          <w:color w:val="000000"/>
          <w:sz w:val="28"/>
        </w:rPr>
        <w:t>年，不得登記為公職候選人、擔任公教或公營事業機關(構)人員及組織政黨；非在臺灣地區設有戶籍滿</w:t>
      </w:r>
      <w:r w:rsidRPr="00F91D8D">
        <w:rPr>
          <w:rFonts w:ascii="標楷體" w:eastAsia="標楷體" w:hAnsi="標楷體" w:cs="Arial" w:hint="eastAsia"/>
          <w:color w:val="000000"/>
          <w:sz w:val="28"/>
        </w:rPr>
        <w:t>20</w:t>
      </w:r>
      <w:r w:rsidRPr="00F91D8D">
        <w:rPr>
          <w:rFonts w:ascii="標楷體" w:eastAsia="標楷體" w:hAnsi="標楷體" w:cs="Arial"/>
          <w:color w:val="000000"/>
          <w:sz w:val="28"/>
        </w:rPr>
        <w:t>年，不得擔任情報機關(構)人員，或國防機關(構)之下列人員：</w:t>
      </w:r>
    </w:p>
    <w:p w:rsidR="006045E1" w:rsidRPr="00F91D8D" w:rsidRDefault="006045E1" w:rsidP="004A5E37">
      <w:pPr>
        <w:suppressAutoHyphens/>
        <w:adjustRightInd w:val="0"/>
        <w:snapToGrid w:val="0"/>
        <w:spacing w:beforeLines="20" w:line="340" w:lineRule="exact"/>
        <w:ind w:rightChars="50" w:right="120" w:firstLineChars="300" w:firstLine="840"/>
        <w:jc w:val="both"/>
        <w:rPr>
          <w:rFonts w:ascii="Arial" w:eastAsia="標楷體" w:hAnsi="Arial" w:cs="Arial"/>
          <w:color w:val="000000"/>
          <w:sz w:val="28"/>
        </w:rPr>
      </w:pPr>
      <w:r w:rsidRPr="00F91D8D">
        <w:rPr>
          <w:rFonts w:ascii="標楷體" w:eastAsia="標楷體" w:hAnsi="標楷體" w:hint="eastAsia"/>
          <w:color w:val="000000"/>
          <w:sz w:val="28"/>
        </w:rPr>
        <w:t></w:t>
      </w:r>
      <w:r w:rsidRPr="00F91D8D">
        <w:rPr>
          <w:rFonts w:ascii="Arial" w:eastAsia="標楷體" w:hAnsi="Arial" w:cs="Arial"/>
          <w:color w:val="000000"/>
          <w:sz w:val="28"/>
        </w:rPr>
        <w:t>志願役軍官、士官及士兵。</w:t>
      </w:r>
    </w:p>
    <w:p w:rsidR="006045E1" w:rsidRPr="00F91D8D" w:rsidRDefault="006045E1" w:rsidP="00BB7050">
      <w:pPr>
        <w:suppressAutoHyphens/>
        <w:adjustRightInd w:val="0"/>
        <w:snapToGrid w:val="0"/>
        <w:spacing w:line="340" w:lineRule="exact"/>
        <w:ind w:rightChars="50" w:right="120" w:firstLineChars="300" w:firstLine="816"/>
        <w:jc w:val="both"/>
        <w:rPr>
          <w:rFonts w:ascii="Arial" w:eastAsia="華康楷書體W5外字集" w:hAnsi="Arial" w:cs="Arial"/>
          <w:color w:val="000000"/>
          <w:sz w:val="28"/>
        </w:rPr>
      </w:pPr>
      <w:r w:rsidRPr="00F91D8D">
        <w:rPr>
          <w:rFonts w:ascii="標楷體" w:eastAsia="標楷體" w:hAnsi="標楷體" w:hint="eastAsia"/>
          <w:color w:val="000000"/>
          <w:spacing w:val="-4"/>
          <w:sz w:val="28"/>
        </w:rPr>
        <w:t></w:t>
      </w:r>
      <w:r w:rsidRPr="00F91D8D">
        <w:rPr>
          <w:rFonts w:ascii="Arial" w:eastAsia="標楷體" w:hAnsi="Arial" w:cs="Arial"/>
          <w:color w:val="000000"/>
          <w:sz w:val="28"/>
        </w:rPr>
        <w:t>義務役軍官及士官。</w:t>
      </w:r>
    </w:p>
    <w:p w:rsidR="006045E1" w:rsidRPr="00F91D8D" w:rsidRDefault="006045E1" w:rsidP="00BB7050">
      <w:pPr>
        <w:suppressAutoHyphens/>
        <w:adjustRightInd w:val="0"/>
        <w:snapToGrid w:val="0"/>
        <w:spacing w:line="340" w:lineRule="exact"/>
        <w:ind w:rightChars="50" w:right="120" w:firstLineChars="300" w:firstLine="840"/>
        <w:jc w:val="both"/>
        <w:rPr>
          <w:rFonts w:ascii="Arial" w:eastAsia="標楷體" w:hAnsi="Arial" w:cs="Arial"/>
          <w:color w:val="000000"/>
          <w:sz w:val="28"/>
        </w:rPr>
      </w:pPr>
      <w:r w:rsidRPr="00F91D8D">
        <w:rPr>
          <w:rFonts w:ascii="標楷體" w:eastAsia="標楷體" w:hAnsi="標楷體" w:hint="eastAsia"/>
          <w:color w:val="000000"/>
          <w:sz w:val="28"/>
        </w:rPr>
        <w:t></w:t>
      </w:r>
      <w:r w:rsidRPr="00F91D8D">
        <w:rPr>
          <w:rFonts w:ascii="Arial" w:eastAsia="標楷體" w:hAnsi="Arial" w:cs="Arial"/>
          <w:color w:val="000000"/>
          <w:sz w:val="28"/>
        </w:rPr>
        <w:t>文職、教職及國軍聘雇人員。</w:t>
      </w:r>
    </w:p>
    <w:p w:rsidR="006045E1" w:rsidRPr="00F91D8D" w:rsidRDefault="006045E1" w:rsidP="004A5E37">
      <w:pPr>
        <w:suppressAutoHyphens/>
        <w:adjustRightInd w:val="0"/>
        <w:snapToGrid w:val="0"/>
        <w:spacing w:beforeLines="20" w:line="340" w:lineRule="exact"/>
        <w:ind w:leftChars="467" w:left="1121" w:rightChars="50" w:right="120"/>
        <w:jc w:val="both"/>
        <w:rPr>
          <w:rFonts w:ascii="Arial" w:eastAsia="標楷體" w:hAnsi="Arial" w:cs="Arial"/>
          <w:color w:val="000000"/>
          <w:sz w:val="28"/>
        </w:rPr>
      </w:pPr>
      <w:r w:rsidRPr="00F91D8D">
        <w:rPr>
          <w:rFonts w:ascii="Arial" w:eastAsia="標楷體" w:hAnsi="Arial" w:cs="Arial"/>
          <w:color w:val="000000"/>
          <w:sz w:val="28"/>
        </w:rPr>
        <w:t>大陸地區人民經許可進入臺灣地區設有戶籍者，得依法令規定擔任大學教職、學術研究機構研究人員或社會教育機構專業人員，不受前項在臺灣地區設有戶籍滿</w:t>
      </w:r>
      <w:r w:rsidRPr="00F91D8D">
        <w:rPr>
          <w:rFonts w:ascii="標楷體" w:eastAsia="標楷體" w:hAnsi="標楷體" w:cs="Arial" w:hint="eastAsia"/>
          <w:color w:val="000000"/>
          <w:sz w:val="28"/>
        </w:rPr>
        <w:t>10</w:t>
      </w:r>
      <w:r w:rsidRPr="00F91D8D">
        <w:rPr>
          <w:rFonts w:ascii="標楷體" w:eastAsia="標楷體" w:hAnsi="標楷體" w:cs="Arial"/>
          <w:color w:val="000000"/>
          <w:sz w:val="28"/>
        </w:rPr>
        <w:t>年</w:t>
      </w:r>
      <w:r w:rsidRPr="00F91D8D">
        <w:rPr>
          <w:rFonts w:ascii="Arial" w:eastAsia="標楷體" w:hAnsi="Arial" w:cs="Arial"/>
          <w:color w:val="000000"/>
          <w:sz w:val="28"/>
        </w:rPr>
        <w:t>之限制。</w:t>
      </w:r>
    </w:p>
    <w:p w:rsidR="006045E1" w:rsidRPr="00F91D8D" w:rsidRDefault="006045E1" w:rsidP="00BB7050">
      <w:pPr>
        <w:pStyle w:val="a8"/>
        <w:spacing w:line="340" w:lineRule="exact"/>
        <w:ind w:rightChars="20" w:right="48" w:firstLineChars="400" w:firstLine="1120"/>
        <w:jc w:val="both"/>
        <w:rPr>
          <w:rFonts w:ascii="標楷體" w:eastAsia="標楷體" w:hAnsi="標楷體"/>
          <w:color w:val="000000"/>
          <w:sz w:val="28"/>
        </w:rPr>
      </w:pPr>
      <w:r w:rsidRPr="00F91D8D">
        <w:rPr>
          <w:rFonts w:ascii="Arial" w:eastAsia="標楷體" w:hAnsi="Arial" w:cs="Arial"/>
          <w:color w:val="000000"/>
          <w:sz w:val="28"/>
        </w:rPr>
        <w:t>前項人員，不得擔任涉及國家安全或機密科技研究之職務。</w:t>
      </w:r>
    </w:p>
    <w:p w:rsidR="006045E1" w:rsidRPr="00F91D8D" w:rsidRDefault="006045E1" w:rsidP="00BB7050">
      <w:pPr>
        <w:suppressAutoHyphens/>
        <w:spacing w:line="34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五、依行政院及考試院</w:t>
      </w:r>
      <w:smartTag w:uri="urn:schemas-microsoft-com:office:smarttags" w:element="chsdate">
        <w:smartTagPr>
          <w:attr w:name="Year" w:val="2009"/>
          <w:attr w:name="Month" w:val="10"/>
          <w:attr w:name="Day" w:val="30"/>
          <w:attr w:name="IsLunarDate" w:val="False"/>
          <w:attr w:name="IsROCDate" w:val="True"/>
        </w:smartTagPr>
        <w:r w:rsidRPr="00F91D8D">
          <w:rPr>
            <w:rFonts w:ascii="標楷體" w:eastAsia="標楷體" w:hAnsi="標楷體" w:hint="eastAsia"/>
            <w:color w:val="000000"/>
            <w:sz w:val="28"/>
          </w:rPr>
          <w:t>民國98年10月30日</w:t>
        </w:r>
      </w:smartTag>
      <w:r w:rsidRPr="00F91D8D">
        <w:rPr>
          <w:rFonts w:ascii="標楷體" w:eastAsia="標楷體" w:hAnsi="標楷體" w:hint="eastAsia"/>
          <w:color w:val="000000"/>
          <w:sz w:val="28"/>
        </w:rPr>
        <w:t>會銜發布施行之「涉及國家安全或重大利益公務人員特殊查核辦法」規定，考試錄取人員擬分發職務，如係該辦法所列各機關須辦理特殊查核職務，應先辦理特殊查核。茲摘錄「涉及國家安全或重大利益公務人員特殊查核辦法」相關規定：</w:t>
      </w:r>
    </w:p>
    <w:p w:rsidR="006045E1" w:rsidRPr="00F91D8D" w:rsidRDefault="006045E1" w:rsidP="00BB7050">
      <w:pPr>
        <w:suppressAutoHyphens/>
        <w:spacing w:line="340" w:lineRule="exact"/>
        <w:ind w:leftChars="467" w:left="1961" w:rightChars="20" w:right="48" w:hangingChars="300" w:hanging="840"/>
        <w:jc w:val="both"/>
        <w:rPr>
          <w:rFonts w:ascii="標楷體" w:eastAsia="標楷體" w:hAnsi="標楷體"/>
          <w:color w:val="000000"/>
          <w:sz w:val="28"/>
        </w:rPr>
      </w:pPr>
      <w:r w:rsidRPr="00F91D8D">
        <w:rPr>
          <w:rFonts w:ascii="標楷體" w:eastAsia="標楷體" w:hAnsi="標楷體" w:hint="eastAsia"/>
          <w:color w:val="000000"/>
          <w:sz w:val="28"/>
        </w:rPr>
        <w:t>第5條    各機關辦理特殊查核，應於擬任人員初任、再任或調任第2條所定職務前辦理完竣。</w:t>
      </w:r>
      <w:proofErr w:type="gramStart"/>
      <w:r w:rsidRPr="00F91D8D">
        <w:rPr>
          <w:rFonts w:ascii="標楷體" w:eastAsia="標楷體" w:hAnsi="標楷體" w:hint="eastAsia"/>
          <w:color w:val="000000"/>
          <w:sz w:val="28"/>
        </w:rPr>
        <w:t>但擬任</w:t>
      </w:r>
      <w:proofErr w:type="gramEnd"/>
      <w:r w:rsidRPr="00F91D8D">
        <w:rPr>
          <w:rFonts w:ascii="標楷體" w:eastAsia="標楷體" w:hAnsi="標楷體" w:hint="eastAsia"/>
          <w:color w:val="000000"/>
          <w:sz w:val="28"/>
        </w:rPr>
        <w:t>人員於初任、再任或調任該職務前3個月內曾依本辦法規定辦理特殊查核，且無查核項目所列情事者，機關得免予辦理。</w:t>
      </w:r>
    </w:p>
    <w:p w:rsidR="006045E1" w:rsidRPr="00F91D8D" w:rsidRDefault="006045E1" w:rsidP="00BB7050">
      <w:pPr>
        <w:suppressAutoHyphens/>
        <w:spacing w:line="340" w:lineRule="exact"/>
        <w:ind w:leftChars="817" w:left="1961" w:rightChars="20" w:right="48"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考試及格人員分發至第2條所定職務前，應先辦理特殊查核。</w:t>
      </w:r>
    </w:p>
    <w:p w:rsidR="006045E1" w:rsidRPr="00F91D8D" w:rsidRDefault="006045E1" w:rsidP="00BB7050">
      <w:pPr>
        <w:suppressAutoHyphens/>
        <w:spacing w:line="340" w:lineRule="exact"/>
        <w:ind w:leftChars="467" w:left="1961" w:rightChars="20" w:right="48" w:hangingChars="300" w:hanging="840"/>
        <w:jc w:val="both"/>
        <w:rPr>
          <w:rFonts w:ascii="標楷體" w:eastAsia="標楷體" w:hAnsi="標楷體"/>
          <w:color w:val="000000"/>
          <w:sz w:val="28"/>
        </w:rPr>
      </w:pPr>
      <w:r w:rsidRPr="00F91D8D">
        <w:rPr>
          <w:rFonts w:ascii="標楷體" w:eastAsia="標楷體" w:hAnsi="標楷體" w:hint="eastAsia"/>
          <w:color w:val="000000"/>
          <w:sz w:val="28"/>
        </w:rPr>
        <w:t>第6條    各機關辦理特殊查核，應要求當事人詳實填具涉及國家安全或重大利益公務人員特殊查核表。</w:t>
      </w:r>
    </w:p>
    <w:p w:rsidR="006045E1" w:rsidRPr="00F91D8D" w:rsidRDefault="006045E1" w:rsidP="00BB7050">
      <w:pPr>
        <w:suppressAutoHyphens/>
        <w:spacing w:line="340" w:lineRule="exact"/>
        <w:ind w:leftChars="817" w:left="1961" w:rightChars="20" w:right="48"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當事人拒絕填具前項所定查核表者，不得擔任第2條所定職務。</w:t>
      </w:r>
    </w:p>
    <w:p w:rsidR="006045E1" w:rsidRDefault="006045E1" w:rsidP="00BB7050">
      <w:pPr>
        <w:suppressAutoHyphens/>
        <w:spacing w:line="340" w:lineRule="exact"/>
        <w:ind w:leftChars="817" w:left="1961" w:rightChars="20" w:right="48" w:firstLineChars="200" w:firstLine="545"/>
        <w:jc w:val="both"/>
        <w:rPr>
          <w:rFonts w:ascii="標楷體" w:eastAsia="標楷體" w:hAnsi="標楷體"/>
          <w:color w:val="000000"/>
          <w:kern w:val="0"/>
          <w:sz w:val="28"/>
        </w:rPr>
      </w:pPr>
      <w:r w:rsidRPr="003422B1">
        <w:rPr>
          <w:rFonts w:ascii="標楷體" w:eastAsia="標楷體" w:hAnsi="標楷體" w:hint="eastAsia"/>
          <w:color w:val="000000"/>
          <w:spacing w:val="2"/>
          <w:w w:val="96"/>
          <w:kern w:val="0"/>
          <w:sz w:val="28"/>
          <w:fitText w:val="7320" w:id="-237256704"/>
        </w:rPr>
        <w:t>第1項所定查核表，由法務部調查局擬訂，報請法務部核定</w:t>
      </w:r>
      <w:r w:rsidRPr="003422B1">
        <w:rPr>
          <w:rFonts w:ascii="標楷體" w:eastAsia="標楷體" w:hAnsi="標楷體" w:hint="eastAsia"/>
          <w:color w:val="000000"/>
          <w:spacing w:val="-17"/>
          <w:w w:val="96"/>
          <w:kern w:val="0"/>
          <w:sz w:val="28"/>
          <w:fitText w:val="7320" w:id="-237256704"/>
        </w:rPr>
        <w:t>。</w:t>
      </w:r>
    </w:p>
    <w:p w:rsidR="003422B1" w:rsidRDefault="003422B1" w:rsidP="003422B1">
      <w:pPr>
        <w:suppressAutoHyphens/>
        <w:spacing w:line="340" w:lineRule="exact"/>
        <w:ind w:leftChars="817" w:left="1961" w:rightChars="20" w:right="48" w:firstLineChars="200" w:firstLine="560"/>
        <w:jc w:val="both"/>
        <w:rPr>
          <w:rFonts w:ascii="標楷體" w:eastAsia="標楷體" w:hAnsi="標楷體"/>
          <w:color w:val="000000"/>
          <w:kern w:val="0"/>
          <w:sz w:val="28"/>
        </w:rPr>
      </w:pPr>
    </w:p>
    <w:p w:rsidR="003422B1" w:rsidRDefault="003422B1" w:rsidP="003422B1">
      <w:pPr>
        <w:suppressAutoHyphens/>
        <w:spacing w:line="340" w:lineRule="exact"/>
        <w:ind w:leftChars="817" w:left="1961" w:rightChars="20" w:right="48" w:firstLineChars="200" w:firstLine="560"/>
        <w:jc w:val="both"/>
        <w:rPr>
          <w:rFonts w:ascii="標楷體" w:eastAsia="標楷體" w:hAnsi="標楷體"/>
          <w:color w:val="000000"/>
          <w:kern w:val="0"/>
          <w:sz w:val="28"/>
        </w:rPr>
      </w:pPr>
    </w:p>
    <w:p w:rsidR="003422B1" w:rsidRPr="00F91D8D" w:rsidRDefault="003422B1" w:rsidP="003422B1">
      <w:pPr>
        <w:suppressAutoHyphens/>
        <w:spacing w:line="340" w:lineRule="exact"/>
        <w:ind w:leftChars="817" w:left="1961" w:rightChars="20" w:right="48" w:firstLineChars="200" w:firstLine="560"/>
        <w:jc w:val="both"/>
        <w:rPr>
          <w:rFonts w:ascii="標楷體" w:eastAsia="標楷體" w:hAnsi="標楷體"/>
          <w:color w:val="000000"/>
          <w:sz w:val="28"/>
        </w:rPr>
      </w:pPr>
    </w:p>
    <w:p w:rsidR="006045E1" w:rsidRPr="00F91D8D" w:rsidRDefault="006045E1" w:rsidP="004A5E37">
      <w:pPr>
        <w:pStyle w:val="a8"/>
        <w:spacing w:beforeLines="50" w:afterLines="50" w:line="360" w:lineRule="auto"/>
        <w:ind w:leftChars="150" w:left="360" w:rightChars="50" w:right="120"/>
        <w:jc w:val="both"/>
        <w:rPr>
          <w:rFonts w:ascii="文鼎中特圓" w:eastAsia="文鼎中特圓"/>
          <w:color w:val="000000"/>
          <w:sz w:val="44"/>
          <w:bdr w:val="thickThinSmallGap" w:sz="12" w:space="0" w:color="auto"/>
        </w:rPr>
      </w:pPr>
      <w:r w:rsidRPr="00F91D8D">
        <w:rPr>
          <w:rFonts w:ascii="文鼎中特圓" w:eastAsia="文鼎中特圓" w:hAnsi="標楷體" w:hint="eastAsia"/>
          <w:color w:val="000000"/>
          <w:sz w:val="44"/>
          <w:bdr w:val="thickThinSmallGap" w:sz="12" w:space="0" w:color="auto"/>
        </w:rPr>
        <w:lastRenderedPageBreak/>
        <w:t>共同注意事項</w:t>
      </w:r>
    </w:p>
    <w:p w:rsidR="006045E1" w:rsidRPr="00F91D8D" w:rsidRDefault="006045E1" w:rsidP="004A5E37">
      <w:pPr>
        <w:pStyle w:val="a8"/>
        <w:spacing w:beforeLines="70" w:afterLines="50" w:line="360" w:lineRule="exact"/>
        <w:ind w:rightChars="20" w:right="48"/>
        <w:rPr>
          <w:rFonts w:ascii="標楷體" w:eastAsia="標楷體" w:hAnsi="標楷體"/>
          <w:b/>
          <w:bCs/>
          <w:color w:val="000000"/>
          <w:spacing w:val="10"/>
          <w:sz w:val="32"/>
          <w:szCs w:val="30"/>
          <w:u w:val="thick" w:color="FF0000"/>
        </w:rPr>
      </w:pPr>
      <w:bookmarkStart w:id="11" w:name="壹、報名費繳款說明及應注意事項"/>
      <w:r w:rsidRPr="00F91D8D">
        <w:rPr>
          <w:rFonts w:ascii="標楷體" w:eastAsia="標楷體" w:hAnsi="標楷體" w:hint="eastAsia"/>
          <w:b/>
          <w:color w:val="000000"/>
          <w:spacing w:val="10"/>
          <w:sz w:val="32"/>
          <w:szCs w:val="30"/>
          <w:u w:val="thick" w:color="FF0000"/>
        </w:rPr>
        <w:t>壹、報名費繳款說明及應注意事項</w:t>
      </w:r>
      <w:bookmarkEnd w:id="11"/>
      <w:r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5" name="圖片 3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6" name="圖片 3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7" name="圖片 3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995B2C">
      <w:pPr>
        <w:pStyle w:val="a8"/>
        <w:spacing w:before="10" w:line="360" w:lineRule="exact"/>
        <w:ind w:right="113" w:firstLineChars="200" w:firstLine="561"/>
        <w:jc w:val="both"/>
        <w:rPr>
          <w:rFonts w:eastAsia="標楷體"/>
          <w:b/>
          <w:bCs/>
          <w:color w:val="000000"/>
          <w:sz w:val="28"/>
        </w:rPr>
      </w:pPr>
      <w:r w:rsidRPr="00F91D8D">
        <w:rPr>
          <w:rFonts w:eastAsia="標楷體" w:hint="eastAsia"/>
          <w:b/>
          <w:bCs/>
          <w:color w:val="000000"/>
          <w:sz w:val="28"/>
        </w:rPr>
        <w:t>一、報名費優待身分：</w:t>
      </w:r>
    </w:p>
    <w:p w:rsidR="006045E1" w:rsidRPr="00170793" w:rsidRDefault="006045E1" w:rsidP="00995B2C">
      <w:pPr>
        <w:pStyle w:val="a8"/>
        <w:spacing w:line="360" w:lineRule="exact"/>
        <w:ind w:leftChars="351" w:left="1122" w:right="20" w:hangingChars="100" w:hanging="280"/>
        <w:jc w:val="both"/>
        <w:rPr>
          <w:rFonts w:ascii="標楷體" w:eastAsia="標楷體" w:hAnsi="標楷體" w:cs="Arial"/>
          <w:color w:val="000000"/>
          <w:sz w:val="28"/>
        </w:rPr>
      </w:pPr>
      <w:r w:rsidRPr="00F91D8D">
        <w:rPr>
          <w:rFonts w:ascii="Arial" w:eastAsia="標楷體" w:hAnsi="Arial" w:cs="Arial" w:hint="eastAsia"/>
          <w:color w:val="000000"/>
          <w:sz w:val="28"/>
        </w:rPr>
        <w:t>應考人如為身心障礙者、原住民、後備軍人或低收入戶、</w:t>
      </w:r>
      <w:r w:rsidR="00BD2F14">
        <w:rPr>
          <w:rFonts w:ascii="Arial" w:eastAsia="標楷體" w:hAnsi="Arial" w:cs="Arial" w:hint="eastAsia"/>
          <w:color w:val="000000"/>
          <w:sz w:val="28"/>
        </w:rPr>
        <w:t>中</w:t>
      </w:r>
      <w:r w:rsidR="00BD2F14" w:rsidRPr="00F91D8D">
        <w:rPr>
          <w:rFonts w:ascii="Arial" w:eastAsia="標楷體" w:hAnsi="Arial" w:cs="Arial" w:hint="eastAsia"/>
          <w:color w:val="000000"/>
          <w:sz w:val="28"/>
        </w:rPr>
        <w:t>低收入戶</w:t>
      </w:r>
      <w:r w:rsidR="00BD2F14">
        <w:rPr>
          <w:rFonts w:ascii="Arial" w:eastAsia="標楷體" w:hAnsi="Arial" w:cs="Arial" w:hint="eastAsia"/>
          <w:color w:val="000000"/>
          <w:sz w:val="28"/>
        </w:rPr>
        <w:t>、</w:t>
      </w:r>
      <w:r w:rsidRPr="00F91D8D">
        <w:rPr>
          <w:rFonts w:ascii="Arial" w:eastAsia="標楷體" w:hAnsi="Arial" w:cs="Arial" w:hint="eastAsia"/>
          <w:color w:val="000000"/>
          <w:sz w:val="28"/>
        </w:rPr>
        <w:t>特殊境遇家庭，所繳報名費依</w:t>
      </w:r>
      <w:proofErr w:type="gramStart"/>
      <w:r w:rsidRPr="00F91D8D">
        <w:rPr>
          <w:rFonts w:ascii="標楷體" w:eastAsia="標楷體" w:hAnsi="標楷體" w:hint="eastAsia"/>
          <w:color w:val="000000"/>
          <w:sz w:val="28"/>
        </w:rPr>
        <w:t>各</w:t>
      </w:r>
      <w:r w:rsidR="00404172">
        <w:rPr>
          <w:rFonts w:ascii="標楷體" w:eastAsia="標楷體" w:hAnsi="標楷體" w:hint="eastAsia"/>
          <w:color w:val="000000"/>
          <w:sz w:val="28"/>
        </w:rPr>
        <w:t>資位別</w:t>
      </w:r>
      <w:proofErr w:type="gramEnd"/>
      <w:r w:rsidRPr="00F91D8D">
        <w:rPr>
          <w:rFonts w:ascii="Arial" w:eastAsia="標楷體" w:hAnsi="Arial" w:cs="Arial" w:hint="eastAsia"/>
          <w:color w:val="000000"/>
          <w:sz w:val="28"/>
        </w:rPr>
        <w:t>規定數額</w:t>
      </w:r>
      <w:r w:rsidRPr="00F91D8D">
        <w:rPr>
          <w:rFonts w:ascii="標楷體" w:eastAsia="標楷體" w:hAnsi="標楷體" w:cs="Arial" w:hint="eastAsia"/>
          <w:b/>
          <w:color w:val="000000"/>
          <w:sz w:val="28"/>
        </w:rPr>
        <w:t>減半優待</w:t>
      </w:r>
      <w:r w:rsidRPr="00F91D8D">
        <w:rPr>
          <w:rFonts w:ascii="Arial" w:eastAsia="標楷體" w:hAnsi="Arial" w:cs="Arial" w:hint="eastAsia"/>
          <w:color w:val="000000"/>
          <w:sz w:val="28"/>
        </w:rPr>
        <w:t>(</w:t>
      </w:r>
      <w:r w:rsidRPr="00F91D8D">
        <w:rPr>
          <w:rFonts w:ascii="Arial" w:eastAsia="標楷體" w:hAnsi="Arial" w:cs="Arial" w:hint="eastAsia"/>
          <w:color w:val="000000"/>
          <w:sz w:val="28"/>
        </w:rPr>
        <w:t>請擇</w:t>
      </w:r>
      <w:proofErr w:type="gramStart"/>
      <w:r w:rsidRPr="00F91D8D">
        <w:rPr>
          <w:rFonts w:ascii="Arial" w:eastAsia="標楷體" w:hAnsi="Arial" w:cs="Arial" w:hint="eastAsia"/>
          <w:color w:val="000000"/>
          <w:sz w:val="28"/>
        </w:rPr>
        <w:t>一</w:t>
      </w:r>
      <w:proofErr w:type="gramEnd"/>
      <w:r w:rsidRPr="00F91D8D">
        <w:rPr>
          <w:rFonts w:ascii="Arial" w:eastAsia="標楷體" w:hAnsi="Arial" w:cs="Arial" w:hint="eastAsia"/>
          <w:color w:val="000000"/>
          <w:sz w:val="28"/>
        </w:rPr>
        <w:t>身分申請</w:t>
      </w:r>
      <w:r w:rsidRPr="00F91D8D">
        <w:rPr>
          <w:rFonts w:ascii="Arial" w:eastAsia="標楷體" w:hAnsi="Arial" w:cs="Arial" w:hint="eastAsia"/>
          <w:color w:val="000000"/>
          <w:sz w:val="28"/>
        </w:rPr>
        <w:t>)</w:t>
      </w:r>
      <w:r w:rsidRPr="00F91D8D">
        <w:rPr>
          <w:rFonts w:ascii="Arial" w:eastAsia="標楷體" w:hAnsi="Arial" w:cs="Arial" w:hint="eastAsia"/>
          <w:color w:val="000000"/>
          <w:sz w:val="28"/>
        </w:rPr>
        <w:t>，並依</w:t>
      </w:r>
      <w:r w:rsidRPr="00170793">
        <w:rPr>
          <w:rFonts w:ascii="標楷體" w:eastAsia="標楷體" w:hAnsi="標楷體" w:cs="Arial" w:hint="eastAsia"/>
          <w:color w:val="000000"/>
          <w:sz w:val="28"/>
        </w:rPr>
        <w:t>下列規定繳驗相關證件影本，</w:t>
      </w:r>
      <w:proofErr w:type="gramStart"/>
      <w:r w:rsidRPr="00170793">
        <w:rPr>
          <w:rFonts w:ascii="標楷體" w:eastAsia="標楷體" w:hAnsi="標楷體" w:cs="Arial" w:hint="eastAsia"/>
          <w:color w:val="000000"/>
          <w:sz w:val="28"/>
        </w:rPr>
        <w:t>俾</w:t>
      </w:r>
      <w:proofErr w:type="gramEnd"/>
      <w:r w:rsidRPr="00170793">
        <w:rPr>
          <w:rFonts w:ascii="標楷體" w:eastAsia="標楷體" w:hAnsi="標楷體" w:cs="Arial" w:hint="eastAsia"/>
          <w:color w:val="000000"/>
          <w:sz w:val="28"/>
        </w:rPr>
        <w:t>憑審查：</w:t>
      </w:r>
    </w:p>
    <w:p w:rsidR="006045E1" w:rsidRPr="00170793" w:rsidRDefault="006045E1" w:rsidP="00995B2C">
      <w:pPr>
        <w:snapToGrid w:val="0"/>
        <w:spacing w:line="360" w:lineRule="exact"/>
        <w:ind w:rightChars="50" w:right="120" w:firstLineChars="400" w:firstLine="1120"/>
        <w:jc w:val="both"/>
        <w:rPr>
          <w:rFonts w:ascii="標楷體" w:eastAsia="標楷體" w:hAnsi="標楷體" w:cs="Arial"/>
          <w:color w:val="000000"/>
          <w:sz w:val="28"/>
        </w:rPr>
      </w:pPr>
      <w:r w:rsidRPr="00170793">
        <w:rPr>
          <w:rFonts w:ascii="標楷體" w:eastAsia="標楷體" w:hAnsi="標楷體" w:cs="Arial" w:hint="eastAsia"/>
          <w:color w:val="000000"/>
          <w:sz w:val="28"/>
          <w:szCs w:val="20"/>
        </w:rPr>
        <w:t>1.</w:t>
      </w:r>
      <w:r w:rsidRPr="00170793">
        <w:rPr>
          <w:rFonts w:ascii="標楷體" w:eastAsia="標楷體" w:hAnsi="標楷體" w:cs="Arial" w:hint="eastAsia"/>
          <w:b/>
          <w:color w:val="000000"/>
          <w:sz w:val="28"/>
          <w:szCs w:val="20"/>
        </w:rPr>
        <w:t>身心障礙者</w:t>
      </w:r>
      <w:r w:rsidRPr="00170793">
        <w:rPr>
          <w:rFonts w:ascii="標楷體" w:eastAsia="標楷體" w:hAnsi="標楷體" w:cs="Arial" w:hint="eastAsia"/>
          <w:color w:val="000000"/>
          <w:sz w:val="28"/>
          <w:szCs w:val="20"/>
        </w:rPr>
        <w:t>：</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szCs w:val="20"/>
        </w:rPr>
        <w:t>身心障礙（殘障）手冊</w:t>
      </w:r>
      <w:r w:rsidR="00501533">
        <w:rPr>
          <w:rFonts w:ascii="標楷體" w:eastAsia="標楷體" w:hAnsi="標楷體" w:cs="Arial" w:hint="eastAsia"/>
          <w:b/>
          <w:color w:val="000000"/>
          <w:sz w:val="28"/>
          <w:szCs w:val="20"/>
        </w:rPr>
        <w:t>(證明)</w:t>
      </w:r>
      <w:r w:rsidRPr="00170793">
        <w:rPr>
          <w:rFonts w:ascii="標楷體" w:eastAsia="標楷體" w:hAnsi="標楷體" w:cs="Arial" w:hint="eastAsia"/>
          <w:b/>
          <w:color w:val="000000"/>
          <w:sz w:val="28"/>
          <w:szCs w:val="20"/>
        </w:rPr>
        <w:t>影本</w:t>
      </w:r>
      <w:r w:rsidRPr="00170793">
        <w:rPr>
          <w:rFonts w:ascii="標楷體" w:eastAsia="標楷體" w:hAnsi="標楷體" w:cs="Arial" w:hint="eastAsia"/>
          <w:color w:val="000000"/>
          <w:sz w:val="28"/>
        </w:rPr>
        <w:t>。</w:t>
      </w:r>
    </w:p>
    <w:p w:rsidR="006045E1" w:rsidRPr="00170793" w:rsidRDefault="006045E1" w:rsidP="00995B2C">
      <w:pPr>
        <w:snapToGrid w:val="0"/>
        <w:spacing w:line="360" w:lineRule="exact"/>
        <w:ind w:rightChars="50" w:right="120" w:firstLineChars="400" w:firstLine="1120"/>
        <w:jc w:val="both"/>
        <w:rPr>
          <w:rFonts w:ascii="標楷體" w:eastAsia="標楷體" w:hAnsi="標楷體" w:cs="Arial"/>
          <w:color w:val="000000"/>
          <w:sz w:val="28"/>
          <w:szCs w:val="20"/>
        </w:rPr>
      </w:pPr>
      <w:r w:rsidRPr="00170793">
        <w:rPr>
          <w:rFonts w:ascii="標楷體" w:eastAsia="標楷體" w:hAnsi="標楷體" w:cs="Arial" w:hint="eastAsia"/>
          <w:color w:val="000000"/>
          <w:sz w:val="28"/>
          <w:szCs w:val="20"/>
        </w:rPr>
        <w:t>2.</w:t>
      </w:r>
      <w:r w:rsidRPr="00170793">
        <w:rPr>
          <w:rFonts w:ascii="標楷體" w:eastAsia="標楷體" w:hAnsi="標楷體" w:cs="Arial" w:hint="eastAsia"/>
          <w:b/>
          <w:color w:val="000000"/>
          <w:sz w:val="28"/>
          <w:szCs w:val="20"/>
        </w:rPr>
        <w:t>原住民</w:t>
      </w:r>
      <w:r w:rsidRPr="00170793">
        <w:rPr>
          <w:rFonts w:ascii="標楷體" w:eastAsia="標楷體" w:hAnsi="標楷體" w:cs="Arial" w:hint="eastAsia"/>
          <w:color w:val="000000"/>
          <w:sz w:val="28"/>
          <w:szCs w:val="20"/>
        </w:rPr>
        <w:t>：請檢附</w:t>
      </w:r>
      <w:r w:rsidRPr="00170793">
        <w:rPr>
          <w:rFonts w:ascii="標楷體" w:eastAsia="標楷體" w:hAnsi="標楷體" w:cs="Arial" w:hint="eastAsia"/>
          <w:b/>
          <w:color w:val="000000"/>
          <w:sz w:val="28"/>
          <w:szCs w:val="20"/>
        </w:rPr>
        <w:t>戶籍謄本</w:t>
      </w:r>
      <w:r w:rsidRPr="00170793">
        <w:rPr>
          <w:rFonts w:ascii="標楷體" w:eastAsia="標楷體" w:hAnsi="標楷體" w:cs="Arial" w:hint="eastAsia"/>
          <w:color w:val="000000"/>
          <w:sz w:val="28"/>
          <w:szCs w:val="20"/>
        </w:rPr>
        <w:t>。</w:t>
      </w:r>
    </w:p>
    <w:p w:rsidR="006045E1" w:rsidRPr="00170793" w:rsidRDefault="006045E1" w:rsidP="00995B2C">
      <w:pPr>
        <w:pStyle w:val="a8"/>
        <w:spacing w:line="360" w:lineRule="exact"/>
        <w:ind w:leftChars="467" w:left="1401" w:right="20" w:hangingChars="100" w:hanging="280"/>
        <w:jc w:val="both"/>
        <w:rPr>
          <w:rFonts w:ascii="標楷體" w:eastAsia="標楷體" w:hAnsi="標楷體" w:cs="Arial"/>
          <w:color w:val="000000"/>
          <w:sz w:val="28"/>
        </w:rPr>
      </w:pPr>
      <w:r w:rsidRPr="00170793">
        <w:rPr>
          <w:rFonts w:ascii="標楷體" w:eastAsia="標楷體" w:hAnsi="標楷體" w:cs="Arial" w:hint="eastAsia"/>
          <w:color w:val="000000"/>
          <w:sz w:val="28"/>
        </w:rPr>
        <w:t>3.</w:t>
      </w:r>
      <w:r w:rsidRPr="00170793">
        <w:rPr>
          <w:rFonts w:ascii="標楷體" w:eastAsia="標楷體" w:hAnsi="標楷體" w:cs="Arial" w:hint="eastAsia"/>
          <w:b/>
          <w:color w:val="000000"/>
          <w:sz w:val="28"/>
        </w:rPr>
        <w:t>後備軍人</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rPr>
        <w:t>退伍證明文件</w:t>
      </w:r>
      <w:r w:rsidRPr="00170793">
        <w:rPr>
          <w:rFonts w:ascii="標楷體" w:eastAsia="標楷體" w:hAnsi="標楷體" w:cs="Arial" w:hint="eastAsia"/>
          <w:color w:val="000000"/>
          <w:sz w:val="28"/>
        </w:rPr>
        <w:t>影本。</w:t>
      </w:r>
      <w:r w:rsidR="009208F5" w:rsidRPr="00DD5FC6">
        <w:rPr>
          <w:rFonts w:ascii="微軟正黑體" w:eastAsia="微軟正黑體" w:hAnsi="微軟正黑體" w:cs="Arial" w:hint="eastAsia"/>
          <w:b/>
          <w:color w:val="000000"/>
          <w:sz w:val="28"/>
        </w:rPr>
        <w:t>服義務役者，除作戰或因公負傷依法離營外，不得以後備軍人身分報考</w:t>
      </w:r>
      <w:r w:rsidRPr="00DD5FC6">
        <w:rPr>
          <w:rFonts w:ascii="微軟正黑體" w:eastAsia="微軟正黑體" w:hAnsi="微軟正黑體" w:cs="Arial" w:hint="eastAsia"/>
          <w:color w:val="000000"/>
          <w:sz w:val="28"/>
        </w:rPr>
        <w:t>。</w:t>
      </w:r>
    </w:p>
    <w:p w:rsidR="00BA2398" w:rsidRPr="005A677E" w:rsidRDefault="006045E1" w:rsidP="00995B2C">
      <w:pPr>
        <w:pStyle w:val="a8"/>
        <w:spacing w:line="360" w:lineRule="exact"/>
        <w:ind w:leftChars="467" w:left="1401" w:right="20" w:hangingChars="100" w:hanging="280"/>
        <w:jc w:val="both"/>
        <w:rPr>
          <w:rFonts w:ascii="Arial" w:eastAsia="標楷體" w:hAnsi="Arial" w:cs="Arial"/>
          <w:color w:val="000000"/>
          <w:spacing w:val="-4"/>
          <w:sz w:val="28"/>
          <w:szCs w:val="28"/>
        </w:rPr>
      </w:pPr>
      <w:r w:rsidRPr="00F91D8D">
        <w:rPr>
          <w:rFonts w:ascii="Arial" w:eastAsia="標楷體" w:hAnsi="Arial" w:cs="Arial" w:hint="eastAsia"/>
          <w:color w:val="000000"/>
          <w:sz w:val="28"/>
        </w:rPr>
        <w:t xml:space="preserve">  </w:t>
      </w:r>
      <w:r w:rsidR="00BA2398" w:rsidRPr="005A677E">
        <w:rPr>
          <w:rFonts w:ascii="Arial" w:eastAsia="標楷體" w:hAnsi="Arial" w:cs="Arial" w:hint="eastAsia"/>
          <w:color w:val="000000"/>
          <w:spacing w:val="-4"/>
          <w:sz w:val="28"/>
          <w:szCs w:val="28"/>
        </w:rPr>
        <w:t>依後備軍人轉任公職考試比敘條例第</w:t>
      </w:r>
      <w:r w:rsidR="00BA2398" w:rsidRPr="005A677E">
        <w:rPr>
          <w:rFonts w:ascii="標楷體" w:eastAsia="標楷體" w:hAnsi="標楷體" w:cs="Arial"/>
          <w:color w:val="000000"/>
          <w:spacing w:val="-4"/>
          <w:sz w:val="28"/>
          <w:szCs w:val="28"/>
        </w:rPr>
        <w:t>3</w:t>
      </w:r>
      <w:r w:rsidR="00BA2398" w:rsidRPr="005A677E">
        <w:rPr>
          <w:rFonts w:ascii="Arial" w:eastAsia="標楷體" w:hAnsi="Arial" w:cs="Arial" w:hint="eastAsia"/>
          <w:color w:val="000000"/>
          <w:spacing w:val="-4"/>
          <w:sz w:val="28"/>
          <w:szCs w:val="28"/>
        </w:rPr>
        <w:t>條規定，所稱後備軍人，其對象如下：</w:t>
      </w:r>
      <w:r w:rsidR="00BA2398" w:rsidRPr="005A677E">
        <w:rPr>
          <w:rFonts w:ascii="標楷體" w:eastAsia="標楷體" w:hAnsi="標楷體" w:hint="eastAsia"/>
          <w:color w:val="000000"/>
          <w:spacing w:val="-4"/>
          <w:sz w:val="28"/>
          <w:szCs w:val="28"/>
        </w:rPr>
        <w:t>1.</w:t>
      </w:r>
      <w:r w:rsidR="00BA2398" w:rsidRPr="005A677E">
        <w:rPr>
          <w:rFonts w:ascii="Arial" w:eastAsia="標楷體" w:hAnsi="Arial" w:cs="Arial" w:hint="eastAsia"/>
          <w:color w:val="000000"/>
          <w:spacing w:val="-4"/>
          <w:sz w:val="28"/>
          <w:szCs w:val="28"/>
        </w:rPr>
        <w:t>常備軍官及常備士官依法退伍者。</w:t>
      </w:r>
      <w:r w:rsidR="00BA2398" w:rsidRPr="005A677E">
        <w:rPr>
          <w:rFonts w:ascii="標楷體" w:eastAsia="標楷體" w:hAnsi="標楷體" w:cs="Arial" w:hint="eastAsia"/>
          <w:color w:val="000000"/>
          <w:spacing w:val="-4"/>
          <w:sz w:val="28"/>
          <w:szCs w:val="28"/>
        </w:rPr>
        <w:t>2.</w:t>
      </w:r>
      <w:r w:rsidR="00BA2398" w:rsidRPr="005A677E">
        <w:rPr>
          <w:rFonts w:ascii="Arial" w:eastAsia="標楷體" w:hAnsi="Arial" w:cs="Arial" w:hint="eastAsia"/>
          <w:color w:val="000000"/>
          <w:spacing w:val="-4"/>
          <w:sz w:val="28"/>
          <w:szCs w:val="28"/>
        </w:rPr>
        <w:t>志願在營服役之預備軍官、預備士官及士兵依法退伍者。</w:t>
      </w:r>
      <w:r w:rsidR="00BA2398" w:rsidRPr="005A677E">
        <w:rPr>
          <w:rFonts w:ascii="標楷體" w:eastAsia="標楷體" w:hAnsi="標楷體" w:hint="eastAsia"/>
          <w:color w:val="000000"/>
          <w:spacing w:val="-4"/>
          <w:sz w:val="28"/>
          <w:szCs w:val="28"/>
        </w:rPr>
        <w:t>3.</w:t>
      </w:r>
      <w:r w:rsidR="00BA2398" w:rsidRPr="005A677E">
        <w:rPr>
          <w:rFonts w:ascii="Arial" w:eastAsia="標楷體" w:hAnsi="Arial" w:cs="Arial" w:hint="eastAsia"/>
          <w:color w:val="000000"/>
          <w:spacing w:val="-4"/>
          <w:sz w:val="28"/>
          <w:szCs w:val="28"/>
        </w:rPr>
        <w:t>作戰或因公負傷依法離營者。</w:t>
      </w:r>
    </w:p>
    <w:p w:rsidR="00BA2398" w:rsidRPr="00F91D8D" w:rsidRDefault="00BA2398" w:rsidP="00995B2C">
      <w:pPr>
        <w:pStyle w:val="a8"/>
        <w:spacing w:line="360" w:lineRule="exact"/>
        <w:ind w:leftChars="467" w:left="1401" w:right="20" w:hangingChars="100" w:hanging="280"/>
        <w:jc w:val="both"/>
        <w:rPr>
          <w:rFonts w:ascii="Arial" w:eastAsia="標楷體" w:hAnsi="Arial" w:cs="Arial"/>
          <w:color w:val="000000"/>
          <w:sz w:val="28"/>
        </w:rPr>
      </w:pPr>
      <w:r w:rsidRPr="00F91D8D">
        <w:rPr>
          <w:rFonts w:ascii="Arial" w:eastAsia="標楷體" w:hAnsi="Arial" w:cs="Arial" w:hint="eastAsia"/>
          <w:color w:val="000000"/>
          <w:sz w:val="28"/>
        </w:rPr>
        <w:t>4.</w:t>
      </w:r>
      <w:r w:rsidRPr="005A677E">
        <w:rPr>
          <w:rFonts w:ascii="標楷體" w:eastAsia="標楷體" w:hAnsi="標楷體" w:cs="Arial" w:hint="eastAsia"/>
          <w:b/>
          <w:color w:val="000000"/>
          <w:spacing w:val="-6"/>
          <w:sz w:val="28"/>
          <w:szCs w:val="28"/>
        </w:rPr>
        <w:t>低收入戶、中低收入戶、特殊境遇家庭：</w:t>
      </w:r>
      <w:r w:rsidRPr="005A677E">
        <w:rPr>
          <w:rFonts w:ascii="Arial" w:eastAsia="標楷體" w:hAnsi="Arial" w:cs="Arial" w:hint="eastAsia"/>
          <w:color w:val="000000"/>
          <w:spacing w:val="-6"/>
          <w:sz w:val="28"/>
          <w:szCs w:val="28"/>
        </w:rPr>
        <w:t>請檢附戶籍所在地直轄市、縣（市）主管機關或鄉（鎮、市、區）公所核發報名時有效之低收入戶證明（或核定公文）、中低收入戶證明（或核定公文）、特殊境遇家庭扶助證明（或核定公文），並載有應考人姓名者之證明文件。</w:t>
      </w:r>
    </w:p>
    <w:p w:rsidR="006045E1" w:rsidRPr="00F91D8D" w:rsidRDefault="006045E1" w:rsidP="00995B2C">
      <w:pPr>
        <w:pStyle w:val="a8"/>
        <w:spacing w:line="360" w:lineRule="exact"/>
        <w:ind w:leftChars="351" w:left="1122" w:right="23" w:hangingChars="100" w:hanging="280"/>
        <w:jc w:val="both"/>
        <w:rPr>
          <w:rFonts w:ascii="標楷體" w:eastAsia="標楷體" w:hAnsi="標楷體"/>
          <w:color w:val="000000"/>
          <w:sz w:val="28"/>
        </w:rPr>
      </w:pPr>
      <w:r w:rsidRPr="00F91D8D">
        <w:rPr>
          <w:rFonts w:ascii="Arial" w:eastAsia="標楷體" w:hAnsi="Arial" w:cs="Arial" w:hint="eastAsia"/>
          <w:color w:val="000000"/>
          <w:sz w:val="28"/>
        </w:rPr>
        <w:t>符合以上身分者報名時，請依網路報名系統指示，勾選聲明申請報名費減半優待。</w:t>
      </w:r>
    </w:p>
    <w:p w:rsidR="006045E1" w:rsidRPr="00F91D8D" w:rsidRDefault="006045E1" w:rsidP="00170793">
      <w:pPr>
        <w:spacing w:before="10" w:line="360" w:lineRule="exact"/>
        <w:ind w:right="23" w:firstLineChars="200" w:firstLine="561"/>
        <w:jc w:val="both"/>
        <w:rPr>
          <w:rFonts w:eastAsia="標楷體"/>
          <w:b/>
          <w:bCs/>
          <w:color w:val="000000"/>
          <w:sz w:val="28"/>
        </w:rPr>
      </w:pPr>
      <w:r w:rsidRPr="00F91D8D">
        <w:rPr>
          <w:rFonts w:eastAsia="標楷體" w:hint="eastAsia"/>
          <w:b/>
          <w:bCs/>
          <w:color w:val="000000"/>
          <w:sz w:val="28"/>
        </w:rPr>
        <w:t>二、</w:t>
      </w:r>
      <w:r w:rsidRPr="00F91D8D">
        <w:rPr>
          <w:rFonts w:ascii="標楷體" w:eastAsia="標楷體" w:hAnsi="標楷體" w:hint="eastAsia"/>
          <w:b/>
          <w:bCs/>
          <w:color w:val="000000"/>
          <w:sz w:val="28"/>
        </w:rPr>
        <w:t>報名費</w:t>
      </w:r>
      <w:proofErr w:type="gramStart"/>
      <w:r w:rsidRPr="00F91D8D">
        <w:rPr>
          <w:rFonts w:ascii="標楷體" w:eastAsia="標楷體" w:hAnsi="標楷體" w:hint="eastAsia"/>
          <w:b/>
          <w:bCs/>
          <w:color w:val="000000"/>
          <w:sz w:val="28"/>
        </w:rPr>
        <w:t>採</w:t>
      </w:r>
      <w:proofErr w:type="gramEnd"/>
      <w:r w:rsidRPr="00F91D8D">
        <w:rPr>
          <w:rFonts w:ascii="標楷體" w:eastAsia="標楷體" w:hAnsi="標楷體" w:hint="eastAsia"/>
          <w:b/>
          <w:bCs/>
          <w:color w:val="000000"/>
          <w:sz w:val="28"/>
        </w:rPr>
        <w:t>多元管道繳款方式：</w:t>
      </w:r>
      <w:r w:rsidRPr="00F91D8D">
        <w:rPr>
          <w:rFonts w:eastAsia="標楷體" w:hint="eastAsia"/>
          <w:b/>
          <w:bCs/>
          <w:color w:val="000000"/>
          <w:sz w:val="28"/>
        </w:rPr>
        <w:t xml:space="preserve"> </w:t>
      </w:r>
    </w:p>
    <w:p w:rsidR="0044552A" w:rsidRPr="00F91D8D" w:rsidRDefault="0044552A" w:rsidP="00170793">
      <w:pPr>
        <w:pStyle w:val="23"/>
        <w:spacing w:before="10" w:line="360" w:lineRule="exact"/>
        <w:ind w:leftChars="467" w:left="1121" w:right="23" w:firstLineChars="200" w:firstLine="560"/>
        <w:rPr>
          <w:color w:val="000000"/>
        </w:rPr>
      </w:pPr>
      <w:r w:rsidRPr="00F91D8D">
        <w:rPr>
          <w:rFonts w:ascii="標楷體" w:eastAsia="標楷體" w:hAnsi="標楷體" w:cs="Arial" w:hint="eastAsia"/>
          <w:color w:val="000000"/>
          <w:sz w:val="28"/>
          <w:szCs w:val="28"/>
        </w:rPr>
        <w:t>本次考試報名費</w:t>
      </w:r>
      <w:proofErr w:type="gramStart"/>
      <w:r w:rsidRPr="00F91D8D">
        <w:rPr>
          <w:rFonts w:ascii="標楷體" w:eastAsia="標楷體" w:hAnsi="標楷體" w:cs="Arial" w:hint="eastAsia"/>
          <w:color w:val="000000"/>
          <w:sz w:val="28"/>
          <w:szCs w:val="28"/>
        </w:rPr>
        <w:t>採</w:t>
      </w:r>
      <w:proofErr w:type="gramEnd"/>
      <w:r w:rsidRPr="00F91D8D">
        <w:rPr>
          <w:rFonts w:ascii="標楷體" w:eastAsia="標楷體" w:hAnsi="標楷體" w:cs="Arial" w:hint="eastAsia"/>
          <w:color w:val="000000"/>
          <w:sz w:val="28"/>
          <w:szCs w:val="28"/>
        </w:rPr>
        <w:t>多元管道繳款方式，應考人可透過郵局、便利商店、銀行、</w:t>
      </w:r>
      <w:r w:rsidRPr="00F91D8D">
        <w:rPr>
          <w:rFonts w:ascii="標楷體" w:eastAsia="標楷體" w:hAnsi="標楷體" w:cs="Arial"/>
          <w:color w:val="000000"/>
          <w:sz w:val="28"/>
          <w:szCs w:val="28"/>
        </w:rPr>
        <w:t xml:space="preserve">ATM </w:t>
      </w:r>
      <w:r w:rsidRPr="00F91D8D">
        <w:rPr>
          <w:rFonts w:ascii="標楷體" w:eastAsia="標楷體" w:hAnsi="標楷體" w:cs="Arial" w:hint="eastAsia"/>
          <w:color w:val="000000"/>
          <w:sz w:val="28"/>
          <w:szCs w:val="28"/>
        </w:rPr>
        <w:t>轉帳、網路信用卡或</w:t>
      </w:r>
      <w:r w:rsidRPr="00F91D8D">
        <w:rPr>
          <w:rFonts w:ascii="標楷體" w:eastAsia="標楷體" w:hAnsi="標楷體" w:cs="Arial"/>
          <w:color w:val="000000"/>
          <w:sz w:val="28"/>
          <w:szCs w:val="28"/>
        </w:rPr>
        <w:t>WebATM(</w:t>
      </w:r>
      <w:r w:rsidRPr="00F91D8D">
        <w:rPr>
          <w:rFonts w:ascii="標楷體" w:eastAsia="標楷體" w:hAnsi="標楷體" w:cs="Arial" w:hint="eastAsia"/>
          <w:color w:val="000000"/>
          <w:sz w:val="28"/>
          <w:szCs w:val="28"/>
        </w:rPr>
        <w:t>全國繳費網</w:t>
      </w:r>
      <w:r w:rsidRPr="00F91D8D">
        <w:rPr>
          <w:rFonts w:ascii="標楷體" w:eastAsia="標楷體" w:hAnsi="標楷體" w:cs="Arial"/>
          <w:color w:val="000000"/>
          <w:sz w:val="28"/>
          <w:szCs w:val="28"/>
        </w:rPr>
        <w:t>)</w:t>
      </w:r>
      <w:r w:rsidRPr="00F91D8D">
        <w:rPr>
          <w:rFonts w:ascii="標楷體" w:eastAsia="標楷體" w:hAnsi="標楷體" w:cs="Arial" w:hint="eastAsia"/>
          <w:color w:val="000000"/>
          <w:sz w:val="28"/>
          <w:szCs w:val="28"/>
        </w:rPr>
        <w:t>等方式依報名</w:t>
      </w:r>
      <w:proofErr w:type="gramStart"/>
      <w:r w:rsidR="00404172">
        <w:rPr>
          <w:rFonts w:ascii="標楷體" w:eastAsia="標楷體" w:hAnsi="標楷體" w:cs="Arial" w:hint="eastAsia"/>
          <w:color w:val="000000"/>
          <w:sz w:val="28"/>
          <w:szCs w:val="28"/>
        </w:rPr>
        <w:t>資位別</w:t>
      </w:r>
      <w:proofErr w:type="gramEnd"/>
      <w:r w:rsidRPr="00F91D8D">
        <w:rPr>
          <w:rFonts w:ascii="標楷體" w:eastAsia="標楷體" w:hAnsi="標楷體" w:cs="Arial" w:hint="eastAsia"/>
          <w:color w:val="000000"/>
          <w:sz w:val="28"/>
          <w:szCs w:val="28"/>
        </w:rPr>
        <w:t>不同繳交報名費，</w:t>
      </w:r>
      <w:r w:rsidRPr="00F91D8D">
        <w:rPr>
          <w:rFonts w:ascii="標楷體" w:eastAsia="標楷體" w:hAnsi="標楷體" w:cs="Arial" w:hint="eastAsia"/>
          <w:b/>
          <w:color w:val="000000"/>
          <w:sz w:val="28"/>
          <w:szCs w:val="28"/>
        </w:rPr>
        <w:t>並依應繳費用別（全額或半價優待）於報名郵寄截止日前持繳款單選擇下列任一通路繳交報名費後，於報名規定期限內寄送報名表件，逾期不予受理</w:t>
      </w:r>
      <w:r w:rsidRPr="00F91D8D">
        <w:rPr>
          <w:rFonts w:ascii="Times New Roman" w:eastAsia="標楷體" w:hint="eastAsia"/>
          <w:color w:val="000000"/>
          <w:sz w:val="28"/>
        </w:rPr>
        <w:t>：</w:t>
      </w:r>
    </w:p>
    <w:p w:rsidR="0044552A" w:rsidRPr="00F91D8D" w:rsidRDefault="0044552A" w:rsidP="00170793">
      <w:pPr>
        <w:spacing w:before="10" w:line="360" w:lineRule="exact"/>
        <w:ind w:right="113" w:firstLineChars="300" w:firstLine="840"/>
        <w:jc w:val="both"/>
        <w:rPr>
          <w:rFonts w:ascii="標楷體" w:eastAsia="標楷體" w:hAnsi="標楷體"/>
          <w:color w:val="000000"/>
          <w:sz w:val="28"/>
        </w:rPr>
      </w:pPr>
      <w:r w:rsidRPr="00F91D8D">
        <w:rPr>
          <w:rFonts w:ascii="標楷體" w:eastAsia="標楷體" w:hAnsi="標楷體" w:hint="eastAsia"/>
          <w:color w:val="000000"/>
          <w:sz w:val="28"/>
        </w:rPr>
        <w:t>便利商店繳款：</w:t>
      </w:r>
      <w:r w:rsidRPr="00F91D8D">
        <w:rPr>
          <w:rFonts w:ascii="標楷體" w:eastAsia="標楷體" w:hAnsi="標楷體" w:hint="eastAsia"/>
          <w:color w:val="000000"/>
          <w:spacing w:val="20"/>
          <w:kern w:val="0"/>
          <w:sz w:val="28"/>
          <w:fitText w:val="5640" w:id="33335552"/>
        </w:rPr>
        <w:t>包括</w:t>
      </w:r>
      <w:r w:rsidRPr="00F91D8D">
        <w:rPr>
          <w:rFonts w:ascii="標楷體" w:eastAsia="標楷體" w:hAnsi="標楷體"/>
          <w:color w:val="000000"/>
          <w:spacing w:val="20"/>
          <w:kern w:val="0"/>
          <w:sz w:val="28"/>
          <w:fitText w:val="5640" w:id="33335552"/>
        </w:rPr>
        <w:t>7-11</w:t>
      </w:r>
      <w:r w:rsidRPr="00F91D8D">
        <w:rPr>
          <w:rFonts w:ascii="標楷體" w:eastAsia="標楷體" w:hAnsi="標楷體" w:hint="eastAsia"/>
          <w:color w:val="000000"/>
          <w:spacing w:val="20"/>
          <w:kern w:val="0"/>
          <w:sz w:val="28"/>
          <w:fitText w:val="5640" w:id="33335552"/>
        </w:rPr>
        <w:t>、全家、</w:t>
      </w:r>
      <w:proofErr w:type="gramStart"/>
      <w:r w:rsidRPr="00F91D8D">
        <w:rPr>
          <w:rFonts w:ascii="標楷體" w:eastAsia="標楷體" w:hAnsi="標楷體" w:hint="eastAsia"/>
          <w:color w:val="000000"/>
          <w:spacing w:val="20"/>
          <w:kern w:val="0"/>
          <w:sz w:val="28"/>
          <w:fitText w:val="5640" w:id="33335552"/>
        </w:rPr>
        <w:t>萊</w:t>
      </w:r>
      <w:proofErr w:type="gramEnd"/>
      <w:r w:rsidRPr="00F91D8D">
        <w:rPr>
          <w:rFonts w:ascii="標楷體" w:eastAsia="標楷體" w:hAnsi="標楷體" w:hint="eastAsia"/>
          <w:color w:val="000000"/>
          <w:spacing w:val="20"/>
          <w:kern w:val="0"/>
          <w:sz w:val="28"/>
          <w:fitText w:val="5640" w:id="33335552"/>
        </w:rPr>
        <w:t>爾富及</w:t>
      </w:r>
      <w:r w:rsidRPr="00F91D8D">
        <w:rPr>
          <w:rFonts w:ascii="標楷體" w:eastAsia="標楷體" w:hAnsi="標楷體"/>
          <w:color w:val="000000"/>
          <w:spacing w:val="20"/>
          <w:kern w:val="0"/>
          <w:sz w:val="28"/>
          <w:fitText w:val="5640" w:id="33335552"/>
        </w:rPr>
        <w:t>OK</w:t>
      </w:r>
      <w:r w:rsidRPr="00F91D8D">
        <w:rPr>
          <w:rFonts w:ascii="標楷體" w:eastAsia="標楷體" w:hAnsi="標楷體" w:hint="eastAsia"/>
          <w:color w:val="000000"/>
          <w:spacing w:val="20"/>
          <w:kern w:val="0"/>
          <w:sz w:val="28"/>
          <w:fitText w:val="5640" w:id="33335552"/>
        </w:rPr>
        <w:t>便利商</w:t>
      </w:r>
      <w:r w:rsidRPr="00F91D8D">
        <w:rPr>
          <w:rFonts w:ascii="標楷體" w:eastAsia="標楷體" w:hAnsi="標楷體" w:hint="eastAsia"/>
          <w:color w:val="000000"/>
          <w:kern w:val="0"/>
          <w:sz w:val="28"/>
          <w:fitText w:val="5640" w:id="33335552"/>
        </w:rPr>
        <w:t>店</w:t>
      </w:r>
      <w:r w:rsidRPr="00F91D8D">
        <w:rPr>
          <w:rFonts w:ascii="標楷體" w:eastAsia="標楷體" w:hAnsi="標楷體" w:hint="eastAsia"/>
          <w:color w:val="000000"/>
          <w:spacing w:val="19"/>
          <w:w w:val="94"/>
          <w:kern w:val="0"/>
          <w:sz w:val="28"/>
        </w:rPr>
        <w:t>。</w:t>
      </w:r>
    </w:p>
    <w:p w:rsidR="0044552A" w:rsidRPr="00F91D8D" w:rsidRDefault="0044552A" w:rsidP="00170793">
      <w:pPr>
        <w:spacing w:before="10" w:line="360" w:lineRule="exact"/>
        <w:ind w:right="113" w:firstLineChars="300" w:firstLine="840"/>
        <w:jc w:val="both"/>
        <w:rPr>
          <w:rFonts w:ascii="標楷體" w:eastAsia="標楷體" w:hAnsi="標楷體"/>
          <w:color w:val="000000"/>
          <w:sz w:val="28"/>
        </w:rPr>
      </w:pPr>
      <w:r w:rsidRPr="00F91D8D">
        <w:rPr>
          <w:rFonts w:ascii="標楷體" w:eastAsia="標楷體" w:hAnsi="標楷體" w:hint="eastAsia"/>
          <w:color w:val="000000"/>
          <w:sz w:val="28"/>
        </w:rPr>
        <w:t>郵局櫃檯繳款。</w:t>
      </w:r>
    </w:p>
    <w:p w:rsidR="0044552A" w:rsidRPr="00F91D8D" w:rsidRDefault="0044552A" w:rsidP="00170793">
      <w:pPr>
        <w:spacing w:before="10" w:line="360" w:lineRule="exact"/>
        <w:ind w:right="113" w:firstLineChars="300" w:firstLine="840"/>
        <w:jc w:val="both"/>
        <w:rPr>
          <w:rFonts w:ascii="標楷體" w:eastAsia="標楷體" w:hAnsi="標楷體"/>
          <w:color w:val="000000"/>
          <w:sz w:val="28"/>
        </w:rPr>
      </w:pPr>
      <w:r w:rsidRPr="00F91D8D">
        <w:rPr>
          <w:rFonts w:ascii="標楷體" w:eastAsia="標楷體" w:hAnsi="標楷體" w:hint="eastAsia"/>
          <w:color w:val="000000"/>
          <w:sz w:val="28"/>
        </w:rPr>
        <w:t>全國農漁會信用部繳款。</w:t>
      </w:r>
    </w:p>
    <w:p w:rsidR="0044552A" w:rsidRPr="00F91D8D" w:rsidRDefault="0044552A" w:rsidP="00170793">
      <w:pPr>
        <w:spacing w:before="10" w:line="360" w:lineRule="exact"/>
        <w:ind w:right="113" w:firstLineChars="300" w:firstLine="840"/>
        <w:jc w:val="both"/>
        <w:rPr>
          <w:rFonts w:ascii="標楷體" w:eastAsia="標楷體" w:hAnsi="標楷體"/>
          <w:color w:val="000000"/>
          <w:sz w:val="28"/>
        </w:rPr>
      </w:pPr>
      <w:r w:rsidRPr="00F91D8D">
        <w:rPr>
          <w:rFonts w:ascii="標楷體" w:eastAsia="標楷體" w:hAnsi="標楷體" w:hint="eastAsia"/>
          <w:color w:val="000000"/>
          <w:sz w:val="28"/>
        </w:rPr>
        <w:t>中國信託商業銀行繳款。</w:t>
      </w:r>
    </w:p>
    <w:p w:rsidR="0044552A" w:rsidRPr="00F91D8D" w:rsidRDefault="0044552A" w:rsidP="00170793">
      <w:pPr>
        <w:spacing w:before="10" w:line="360" w:lineRule="exact"/>
        <w:ind w:right="113" w:firstLineChars="300" w:firstLine="840"/>
        <w:jc w:val="both"/>
        <w:rPr>
          <w:rFonts w:ascii="標楷體" w:eastAsia="標楷體" w:hAnsi="標楷體"/>
          <w:color w:val="000000"/>
          <w:sz w:val="28"/>
        </w:rPr>
      </w:pPr>
      <w:r w:rsidRPr="00F91D8D">
        <w:rPr>
          <w:rFonts w:ascii="標楷體" w:eastAsia="標楷體" w:hAnsi="標楷體" w:hint="eastAsia"/>
          <w:color w:val="000000"/>
          <w:sz w:val="28"/>
        </w:rPr>
        <w:t>透過</w:t>
      </w:r>
      <w:r w:rsidRPr="00F91D8D">
        <w:rPr>
          <w:rFonts w:ascii="標楷體" w:eastAsia="標楷體" w:hAnsi="標楷體"/>
          <w:color w:val="000000"/>
          <w:sz w:val="28"/>
        </w:rPr>
        <w:t>ATM</w:t>
      </w:r>
      <w:r w:rsidRPr="00F91D8D">
        <w:rPr>
          <w:rFonts w:ascii="標楷體" w:eastAsia="標楷體" w:hAnsi="標楷體" w:hint="eastAsia"/>
          <w:color w:val="000000"/>
          <w:sz w:val="28"/>
        </w:rPr>
        <w:t>進行轉帳。</w:t>
      </w:r>
    </w:p>
    <w:p w:rsidR="0044552A" w:rsidRPr="00F91D8D" w:rsidRDefault="0044552A" w:rsidP="00170793">
      <w:pPr>
        <w:spacing w:before="10" w:line="360" w:lineRule="exact"/>
        <w:ind w:right="113" w:firstLineChars="300" w:firstLine="840"/>
        <w:jc w:val="both"/>
        <w:rPr>
          <w:rFonts w:ascii="標楷體" w:eastAsia="標楷體" w:hAnsi="標楷體"/>
          <w:color w:val="000000"/>
          <w:sz w:val="28"/>
        </w:rPr>
      </w:pPr>
      <w:r w:rsidRPr="00F91D8D">
        <w:rPr>
          <w:rFonts w:ascii="標楷體" w:eastAsia="標楷體" w:hAnsi="標楷體" w:hint="eastAsia"/>
          <w:color w:val="000000"/>
          <w:sz w:val="28"/>
        </w:rPr>
        <w:t>至其他銀行、信用合作社、農漁會、郵局以跨行匯款方式繳款。</w:t>
      </w:r>
    </w:p>
    <w:p w:rsidR="0044552A" w:rsidRPr="00F91D8D" w:rsidRDefault="0044552A" w:rsidP="00170793">
      <w:pPr>
        <w:spacing w:before="10" w:line="360" w:lineRule="exact"/>
        <w:ind w:right="113" w:firstLineChars="300" w:firstLine="840"/>
        <w:jc w:val="both"/>
        <w:rPr>
          <w:rFonts w:ascii="文鼎特毛楷" w:eastAsia="文鼎特毛楷" w:hAnsi="標楷體"/>
          <w:color w:val="000000"/>
          <w:sz w:val="28"/>
        </w:rPr>
      </w:pPr>
      <w:r w:rsidRPr="00F91D8D">
        <w:rPr>
          <w:rFonts w:ascii="標楷體" w:eastAsia="標楷體" w:hAnsi="標楷體" w:hint="eastAsia"/>
          <w:color w:val="000000"/>
          <w:sz w:val="28"/>
        </w:rPr>
        <w:t>透過國家考試網路報名系統以網路信用卡繳款。</w:t>
      </w:r>
    </w:p>
    <w:p w:rsidR="006045E1" w:rsidRPr="00F91D8D" w:rsidRDefault="0044552A" w:rsidP="00170793">
      <w:pPr>
        <w:spacing w:before="10" w:line="360" w:lineRule="exact"/>
        <w:ind w:right="113" w:firstLineChars="300" w:firstLine="840"/>
        <w:jc w:val="both"/>
        <w:rPr>
          <w:rFonts w:ascii="標楷體" w:eastAsia="標楷體" w:hAnsi="標楷體"/>
          <w:color w:val="000000"/>
          <w:sz w:val="28"/>
        </w:rPr>
      </w:pPr>
      <w:r w:rsidRPr="00420ABD">
        <w:rPr>
          <w:rFonts w:ascii="標楷體" w:eastAsia="Arial Unicode MS" w:hAnsi="標楷體" w:cs="Arial Unicode MS" w:hint="eastAsia"/>
          <w:color w:val="000000"/>
          <w:sz w:val="28"/>
        </w:rPr>
        <w:t>㈧</w:t>
      </w:r>
      <w:r w:rsidRPr="00420ABD">
        <w:rPr>
          <w:rFonts w:ascii="標楷體" w:eastAsia="標楷體" w:hAnsi="標楷體" w:hint="eastAsia"/>
          <w:color w:val="000000"/>
          <w:sz w:val="28"/>
        </w:rPr>
        <w:t>透過國家</w:t>
      </w:r>
      <w:r w:rsidRPr="00F91D8D">
        <w:rPr>
          <w:rFonts w:ascii="標楷體" w:eastAsia="標楷體" w:hAnsi="標楷體" w:hint="eastAsia"/>
          <w:color w:val="000000"/>
          <w:sz w:val="28"/>
        </w:rPr>
        <w:t>考試網路報名系統以W</w:t>
      </w:r>
      <w:r w:rsidR="00F2627E" w:rsidRPr="00F91D8D">
        <w:rPr>
          <w:rFonts w:ascii="標楷體" w:eastAsia="標楷體" w:hAnsi="標楷體" w:hint="eastAsia"/>
          <w:color w:val="000000"/>
          <w:sz w:val="28"/>
        </w:rPr>
        <w:t>eb</w:t>
      </w:r>
      <w:r w:rsidRPr="00F91D8D">
        <w:rPr>
          <w:rFonts w:ascii="標楷體" w:eastAsia="標楷體" w:hAnsi="標楷體" w:hint="eastAsia"/>
          <w:color w:val="000000"/>
          <w:sz w:val="28"/>
        </w:rPr>
        <w:t>A</w:t>
      </w:r>
      <w:r w:rsidRPr="00F91D8D">
        <w:rPr>
          <w:rFonts w:ascii="標楷體" w:eastAsia="標楷體" w:hAnsi="標楷體"/>
          <w:color w:val="000000"/>
          <w:sz w:val="28"/>
        </w:rPr>
        <w:t>TM(全國繳費網)</w:t>
      </w:r>
      <w:r w:rsidRPr="00F91D8D">
        <w:rPr>
          <w:rFonts w:ascii="標楷體" w:eastAsia="標楷體" w:hAnsi="標楷體" w:hint="eastAsia"/>
          <w:color w:val="000000"/>
          <w:sz w:val="28"/>
        </w:rPr>
        <w:t>繳款</w:t>
      </w:r>
      <w:r w:rsidRPr="00F91D8D">
        <w:rPr>
          <w:rFonts w:ascii="標楷體" w:eastAsia="標楷體" w:hAnsi="標楷體"/>
          <w:color w:val="000000"/>
          <w:sz w:val="28"/>
        </w:rPr>
        <w:t>。</w:t>
      </w:r>
    </w:p>
    <w:p w:rsidR="006045E1" w:rsidRPr="00F91D8D" w:rsidRDefault="006045E1" w:rsidP="00170793">
      <w:pPr>
        <w:numPr>
          <w:ins w:id="12" w:author="Unknown"/>
        </w:numPr>
        <w:spacing w:before="10" w:line="360" w:lineRule="exact"/>
        <w:ind w:right="113" w:firstLineChars="200" w:firstLine="561"/>
        <w:jc w:val="both"/>
        <w:rPr>
          <w:rFonts w:eastAsia="標楷體"/>
          <w:b/>
          <w:bCs/>
          <w:color w:val="000000"/>
          <w:sz w:val="28"/>
        </w:rPr>
      </w:pPr>
      <w:r w:rsidRPr="00F91D8D">
        <w:rPr>
          <w:rFonts w:eastAsia="標楷體" w:hint="eastAsia"/>
          <w:b/>
          <w:bCs/>
          <w:color w:val="000000"/>
          <w:sz w:val="28"/>
        </w:rPr>
        <w:t>三、繳款流程</w:t>
      </w:r>
    </w:p>
    <w:p w:rsidR="003646D4" w:rsidRPr="00F91D8D" w:rsidRDefault="003646D4" w:rsidP="003646D4">
      <w:pPr>
        <w:tabs>
          <w:tab w:val="num" w:pos="1260"/>
        </w:tabs>
        <w:spacing w:line="380" w:lineRule="exact"/>
        <w:ind w:firstLineChars="300" w:firstLine="840"/>
        <w:jc w:val="both"/>
        <w:rPr>
          <w:rFonts w:ascii="Arial" w:eastAsia="標楷體" w:hAnsi="Arial" w:cs="Arial"/>
          <w:color w:val="000000"/>
        </w:rPr>
      </w:pPr>
      <w:r w:rsidRPr="00F91D8D">
        <w:rPr>
          <w:rFonts w:ascii="標楷體" w:eastAsia="標楷體" w:hAnsi="標楷體" w:hint="eastAsia"/>
          <w:color w:val="000000"/>
          <w:sz w:val="28"/>
          <w:u w:val="single"/>
        </w:rPr>
        <w:t></w:t>
      </w:r>
      <w:r w:rsidRPr="00F91D8D">
        <w:rPr>
          <w:rFonts w:eastAsia="標楷體"/>
          <w:color w:val="000000"/>
          <w:sz w:val="28"/>
          <w:u w:val="single"/>
        </w:rPr>
        <w:t>透過「</w:t>
      </w:r>
      <w:r w:rsidRPr="00F91D8D">
        <w:rPr>
          <w:rFonts w:eastAsia="標楷體" w:hint="eastAsia"/>
          <w:color w:val="000000"/>
          <w:sz w:val="28"/>
          <w:u w:val="single"/>
        </w:rPr>
        <w:t>國家考試</w:t>
      </w:r>
      <w:r w:rsidRPr="00F91D8D">
        <w:rPr>
          <w:rFonts w:eastAsia="標楷體"/>
          <w:color w:val="000000"/>
          <w:sz w:val="28"/>
          <w:u w:val="single"/>
        </w:rPr>
        <w:t>網路報名</w:t>
      </w:r>
      <w:r w:rsidRPr="00F91D8D">
        <w:rPr>
          <w:rFonts w:eastAsia="標楷體" w:hint="eastAsia"/>
          <w:color w:val="000000"/>
          <w:sz w:val="28"/>
          <w:u w:val="single"/>
        </w:rPr>
        <w:t>資訊</w:t>
      </w:r>
      <w:r w:rsidRPr="00F91D8D">
        <w:rPr>
          <w:rFonts w:eastAsia="標楷體"/>
          <w:color w:val="000000"/>
          <w:sz w:val="28"/>
          <w:u w:val="single"/>
        </w:rPr>
        <w:t>系統」以</w:t>
      </w:r>
      <w:r w:rsidRPr="00F91D8D">
        <w:rPr>
          <w:rFonts w:eastAsia="標楷體" w:hint="eastAsia"/>
          <w:color w:val="000000"/>
          <w:sz w:val="28"/>
          <w:u w:val="single"/>
        </w:rPr>
        <w:t>WebA</w:t>
      </w:r>
      <w:r w:rsidRPr="00F91D8D">
        <w:rPr>
          <w:rFonts w:eastAsia="標楷體"/>
          <w:color w:val="000000"/>
          <w:sz w:val="28"/>
          <w:u w:val="single"/>
        </w:rPr>
        <w:t>TM (</w:t>
      </w:r>
      <w:r w:rsidRPr="00F91D8D">
        <w:rPr>
          <w:rFonts w:eastAsia="標楷體"/>
          <w:color w:val="000000"/>
          <w:sz w:val="28"/>
          <w:u w:val="single"/>
        </w:rPr>
        <w:t>全國繳費網</w:t>
      </w:r>
      <w:r w:rsidRPr="00F91D8D">
        <w:rPr>
          <w:rFonts w:eastAsia="標楷體"/>
          <w:color w:val="000000"/>
          <w:sz w:val="28"/>
          <w:u w:val="single"/>
        </w:rPr>
        <w:t>)</w:t>
      </w:r>
      <w:r w:rsidRPr="00F91D8D">
        <w:rPr>
          <w:rFonts w:eastAsia="標楷體"/>
          <w:color w:val="000000"/>
          <w:sz w:val="28"/>
          <w:u w:val="single"/>
        </w:rPr>
        <w:t>繳</w:t>
      </w:r>
      <w:r w:rsidRPr="00F91D8D">
        <w:rPr>
          <w:rFonts w:eastAsia="標楷體" w:hint="eastAsia"/>
          <w:color w:val="000000"/>
          <w:sz w:val="28"/>
          <w:u w:val="single"/>
        </w:rPr>
        <w:t>款</w:t>
      </w:r>
    </w:p>
    <w:p w:rsidR="003646D4" w:rsidRPr="00F91D8D" w:rsidRDefault="003646D4" w:rsidP="003646D4">
      <w:pPr>
        <w:spacing w:line="380" w:lineRule="exact"/>
        <w:ind w:leftChars="450" w:left="1360" w:hangingChars="100" w:hanging="280"/>
        <w:jc w:val="both"/>
        <w:rPr>
          <w:rFonts w:eastAsia="標楷體"/>
          <w:color w:val="000000"/>
          <w:sz w:val="28"/>
        </w:rPr>
      </w:pPr>
      <w:r w:rsidRPr="00F91D8D">
        <w:rPr>
          <w:rFonts w:ascii="標楷體" w:eastAsia="標楷體" w:hAnsi="標楷體" w:hint="eastAsia"/>
          <w:color w:val="000000"/>
          <w:sz w:val="28"/>
        </w:rPr>
        <w:lastRenderedPageBreak/>
        <w:t>1.</w:t>
      </w:r>
      <w:r w:rsidRPr="00F91D8D">
        <w:rPr>
          <w:rFonts w:eastAsia="標楷體"/>
          <w:color w:val="000000"/>
          <w:sz w:val="28"/>
        </w:rPr>
        <w:t>繳款說明</w:t>
      </w:r>
      <w:r w:rsidRPr="00F91D8D">
        <w:rPr>
          <w:rFonts w:eastAsia="標楷體" w:hint="eastAsia"/>
          <w:color w:val="000000"/>
          <w:sz w:val="28"/>
        </w:rPr>
        <w:t>：</w:t>
      </w:r>
      <w:r w:rsidRPr="00F91D8D">
        <w:rPr>
          <w:rFonts w:eastAsia="標楷體"/>
          <w:color w:val="000000"/>
          <w:sz w:val="28"/>
        </w:rPr>
        <w:t>應考人將於網站付款頁面確認相關資訊並使用晶片金融卡</w:t>
      </w:r>
      <w:proofErr w:type="gramStart"/>
      <w:r w:rsidRPr="00F91D8D">
        <w:rPr>
          <w:rFonts w:eastAsia="標楷體"/>
          <w:color w:val="000000"/>
          <w:sz w:val="28"/>
        </w:rPr>
        <w:t>進行線上繳費</w:t>
      </w:r>
      <w:proofErr w:type="gramEnd"/>
      <w:r w:rsidRPr="00F91D8D">
        <w:rPr>
          <w:rFonts w:eastAsia="標楷體"/>
          <w:color w:val="000000"/>
          <w:sz w:val="28"/>
        </w:rPr>
        <w:t>，完成繳費作業後請列印繳費交易明細表，依報名規定期限內寄送報名表件，逾期不予受理。</w:t>
      </w:r>
    </w:p>
    <w:p w:rsidR="003646D4" w:rsidRPr="00F91D8D" w:rsidRDefault="003646D4" w:rsidP="003646D4">
      <w:pPr>
        <w:spacing w:line="380" w:lineRule="exact"/>
        <w:ind w:leftChars="351" w:left="1122" w:hangingChars="100" w:hanging="280"/>
        <w:jc w:val="both"/>
        <w:rPr>
          <w:rStyle w:val="ac"/>
          <w:rFonts w:ascii="Arial" w:eastAsia="標楷體" w:hAnsi="Arial" w:cs="Arial"/>
          <w:color w:val="000000"/>
          <w:sz w:val="28"/>
        </w:rPr>
      </w:pPr>
      <w:r w:rsidRPr="00F91D8D">
        <w:rPr>
          <w:rFonts w:eastAsia="標楷體" w:hint="eastAsia"/>
          <w:color w:val="000000"/>
          <w:sz w:val="28"/>
        </w:rPr>
        <w:t>※</w:t>
      </w:r>
      <w:r w:rsidRPr="00F91D8D">
        <w:rPr>
          <w:rFonts w:eastAsia="標楷體"/>
          <w:color w:val="000000"/>
          <w:sz w:val="28"/>
        </w:rPr>
        <w:t>第一次使用全國繳費網繳費時，請先確認已完成「安全性元件」之安裝。</w:t>
      </w:r>
      <w:hyperlink r:id="rId22" w:history="1">
        <w:r w:rsidRPr="00F91D8D">
          <w:rPr>
            <w:rStyle w:val="ac"/>
            <w:rFonts w:ascii="Arial" w:eastAsia="標楷體" w:hAnsi="Arial" w:cs="Arial"/>
            <w:color w:val="000000"/>
            <w:sz w:val="28"/>
          </w:rPr>
          <w:t>(</w:t>
        </w:r>
        <w:r w:rsidRPr="00F91D8D">
          <w:rPr>
            <w:rStyle w:val="ac"/>
            <w:rFonts w:ascii="Arial" w:eastAsia="標楷體" w:hAnsi="Arial" w:cs="Arial"/>
            <w:color w:val="000000"/>
            <w:sz w:val="28"/>
          </w:rPr>
          <w:t>安裝方式</w:t>
        </w:r>
        <w:r w:rsidRPr="00F91D8D">
          <w:rPr>
            <w:rStyle w:val="ac"/>
            <w:rFonts w:ascii="Arial" w:eastAsia="標楷體" w:hAnsi="Arial" w:cs="Arial"/>
            <w:color w:val="000000"/>
            <w:sz w:val="28"/>
          </w:rPr>
          <w:t>https://ebill.ba.org.tw/CPP/</w:t>
        </w:r>
        <w:r w:rsidRPr="00F91D8D">
          <w:rPr>
            <w:rStyle w:val="ac"/>
            <w:rFonts w:ascii="Arial" w:eastAsia="標楷體" w:hAnsi="Arial" w:cs="Arial" w:hint="eastAsia"/>
            <w:color w:val="000000"/>
            <w:sz w:val="28"/>
          </w:rPr>
          <w:t xml:space="preserve"> </w:t>
        </w:r>
        <w:r w:rsidRPr="00F91D8D">
          <w:rPr>
            <w:rStyle w:val="ac"/>
            <w:rFonts w:ascii="Arial" w:eastAsia="標楷體" w:hAnsi="Arial" w:cs="Arial"/>
            <w:color w:val="000000"/>
            <w:sz w:val="28"/>
          </w:rPr>
          <w:t>DesktopDefault.aspx</w:t>
        </w:r>
        <w:r w:rsidRPr="00F91D8D">
          <w:rPr>
            <w:rStyle w:val="ac"/>
            <w:rFonts w:ascii="Arial" w:eastAsia="標楷體" w:hAnsi="Arial" w:cs="Arial"/>
            <w:color w:val="000000"/>
            <w:sz w:val="28"/>
          </w:rPr>
          <w:t>。</w:t>
        </w:r>
      </w:hyperlink>
      <w:r w:rsidRPr="00F91D8D">
        <w:rPr>
          <w:rStyle w:val="ac"/>
          <w:rFonts w:hint="eastAsia"/>
          <w:color w:val="000000"/>
          <w:sz w:val="28"/>
        </w:rPr>
        <w:t>)</w:t>
      </w:r>
    </w:p>
    <w:p w:rsidR="003646D4" w:rsidRPr="00F91D8D" w:rsidRDefault="003646D4" w:rsidP="003646D4">
      <w:pPr>
        <w:spacing w:line="380" w:lineRule="exact"/>
        <w:ind w:firstLineChars="300" w:firstLine="841"/>
        <w:jc w:val="both"/>
        <w:rPr>
          <w:rFonts w:ascii="標楷體" w:eastAsia="標楷體" w:hAnsi="標楷體" w:cs="Arial"/>
          <w:b/>
          <w:bCs/>
          <w:color w:val="000000"/>
          <w:sz w:val="28"/>
        </w:rPr>
      </w:pPr>
      <w:r w:rsidRPr="00F91D8D">
        <w:rPr>
          <w:rStyle w:val="ac"/>
          <w:rFonts w:ascii="標楷體" w:eastAsia="標楷體" w:hAnsi="標楷體" w:hint="eastAsia"/>
          <w:b/>
          <w:bCs/>
          <w:color w:val="000000"/>
          <w:sz w:val="28"/>
        </w:rPr>
        <w:t>※本項服務一律</w:t>
      </w:r>
      <w:proofErr w:type="gramStart"/>
      <w:r w:rsidRPr="00F91D8D">
        <w:rPr>
          <w:rStyle w:val="ac"/>
          <w:rFonts w:ascii="標楷體" w:eastAsia="標楷體" w:hAnsi="標楷體" w:hint="eastAsia"/>
          <w:b/>
          <w:bCs/>
          <w:color w:val="000000"/>
          <w:sz w:val="28"/>
        </w:rPr>
        <w:t>不</w:t>
      </w:r>
      <w:proofErr w:type="gramEnd"/>
      <w:r w:rsidRPr="00F91D8D">
        <w:rPr>
          <w:rStyle w:val="ac"/>
          <w:rFonts w:ascii="標楷體" w:eastAsia="標楷體" w:hAnsi="標楷體" w:hint="eastAsia"/>
          <w:b/>
          <w:bCs/>
          <w:color w:val="000000"/>
          <w:sz w:val="28"/>
        </w:rPr>
        <w:t>加收手續費。</w:t>
      </w:r>
    </w:p>
    <w:p w:rsidR="003646D4" w:rsidRDefault="003646D4" w:rsidP="003646D4">
      <w:pPr>
        <w:spacing w:line="380" w:lineRule="exact"/>
        <w:ind w:firstLineChars="400" w:firstLine="1120"/>
        <w:jc w:val="both"/>
        <w:rPr>
          <w:rFonts w:ascii="標楷體" w:eastAsia="標楷體" w:hAnsi="標楷體"/>
          <w:color w:val="000000"/>
          <w:sz w:val="28"/>
        </w:rPr>
      </w:pPr>
      <w:r w:rsidRPr="00F91D8D">
        <w:rPr>
          <w:rFonts w:ascii="標楷體" w:eastAsia="標楷體" w:hAnsi="標楷體" w:hint="eastAsia"/>
          <w:color w:val="000000"/>
          <w:sz w:val="28"/>
        </w:rPr>
        <w:t>2.</w:t>
      </w:r>
      <w:r w:rsidRPr="00F91D8D">
        <w:rPr>
          <w:rFonts w:ascii="標楷體" w:eastAsia="標楷體" w:hAnsi="標楷體"/>
          <w:color w:val="000000"/>
          <w:sz w:val="28"/>
        </w:rPr>
        <w:t>繳款流程</w:t>
      </w:r>
      <w:r w:rsidRPr="00F91D8D">
        <w:rPr>
          <w:rFonts w:ascii="標楷體" w:eastAsia="標楷體" w:hAnsi="標楷體" w:hint="eastAsia"/>
          <w:color w:val="000000"/>
          <w:sz w:val="28"/>
        </w:rPr>
        <w:t>如下：</w:t>
      </w:r>
    </w:p>
    <w:p w:rsidR="003646D4" w:rsidRPr="00F91D8D" w:rsidRDefault="002135C7" w:rsidP="003646D4">
      <w:pPr>
        <w:spacing w:line="360" w:lineRule="exact"/>
        <w:ind w:firstLineChars="400" w:firstLine="800"/>
        <w:jc w:val="both"/>
        <w:rPr>
          <w:rFonts w:eastAsia="標楷體"/>
          <w:color w:val="000000"/>
          <w:sz w:val="28"/>
        </w:rPr>
      </w:pPr>
      <w:r w:rsidRPr="002135C7">
        <w:rPr>
          <w:rFonts w:eastAsia="標楷體"/>
          <w:noProof/>
          <w:color w:val="000000"/>
          <w:sz w:val="20"/>
        </w:rPr>
        <w:pict>
          <v:group id="_x0000_s1450" style="position:absolute;left:0;text-align:left;margin-left:9pt;margin-top:7pt;width:477pt;height:111pt;z-index:251679744" coordorigin="1531,5814" coordsize="9000,2340">
            <v:shape id="_x0000_s1451" type="#_x0000_t202" style="position:absolute;left:1531;top:5814;width:2160;height:900">
              <v:textbox style="mso-next-textbox:#_x0000_s1451">
                <w:txbxContent>
                  <w:p w:rsidR="00466C49" w:rsidRDefault="00466C49" w:rsidP="003646D4">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452" type="#_x0000_t202" style="position:absolute;left:4051;top:5814;width:1260;height:900">
              <v:textbox style="mso-next-textbox:#_x0000_s1452">
                <w:txbxContent>
                  <w:p w:rsidR="00466C49" w:rsidRDefault="00466C49" w:rsidP="003646D4">
                    <w:pPr>
                      <w:ind w:left="14" w:hangingChars="6" w:hanging="14"/>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插入晶片金融</w:t>
                    </w:r>
                    <w:r>
                      <w:rPr>
                        <w:rFonts w:ascii="Arial" w:eastAsia="標楷體" w:hAnsi="標楷體" w:cs="Arial" w:hint="eastAsia"/>
                        <w:color w:val="000000"/>
                      </w:rPr>
                      <w:t>卡</w:t>
                    </w:r>
                    <w:r>
                      <w:rPr>
                        <w:rFonts w:ascii="Arial" w:eastAsia="標楷體" w:hAnsi="標楷體" w:cs="Arial" w:hint="eastAsia"/>
                        <w:color w:val="000000"/>
                      </w:rPr>
                      <w:t>d83</w:t>
                    </w:r>
                    <w:r>
                      <w:rPr>
                        <w:rFonts w:ascii="Arial" w:eastAsia="標楷體" w:hAnsi="標楷體" w:cs="Arial" w:hint="eastAsia"/>
                        <w:color w:val="000000"/>
                      </w:rPr>
                      <w:t>卡</w:t>
                    </w:r>
                    <w:proofErr w:type="gramStart"/>
                    <w:r>
                      <w:rPr>
                        <w:rFonts w:ascii="Arial" w:eastAsia="標楷體" w:hAnsi="標楷體" w:cs="Arial"/>
                        <w:color w:val="000000"/>
                      </w:rPr>
                      <w:t>卡</w:t>
                    </w:r>
                    <w:proofErr w:type="gramEnd"/>
                    <w:r>
                      <w:rPr>
                        <w:rFonts w:ascii="Arial" w:eastAsia="標楷體" w:hAnsi="標楷體" w:cs="Arial"/>
                        <w:color w:val="000000"/>
                      </w:rPr>
                      <w:t>融卡</w:t>
                    </w:r>
                  </w:p>
                </w:txbxContent>
              </v:textbox>
            </v:shape>
            <v:shape id="_x0000_s1453" type="#_x0000_t202" style="position:absolute;left:1711;top:7254;width:1800;height:900">
              <v:textbox style="mso-next-textbox:#_x0000_s1453">
                <w:txbxContent>
                  <w:p w:rsidR="00466C49" w:rsidRDefault="00466C49" w:rsidP="003646D4">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454" type="#_x0000_t202" style="position:absolute;left:3871;top:7254;width:1980;height:900">
              <v:textbox style="mso-next-textbox:#_x0000_s1454">
                <w:txbxContent>
                  <w:p w:rsidR="00466C49" w:rsidRDefault="00466C49" w:rsidP="003646D4">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w:t>
                    </w:r>
                    <w:proofErr w:type="gramStart"/>
                    <w:r>
                      <w:rPr>
                        <w:rFonts w:ascii="Arial" w:eastAsia="標楷體" w:hAnsi="標楷體" w:cs="Arial"/>
                        <w:color w:val="000000"/>
                      </w:rPr>
                      <w:t>出帳</w:t>
                    </w:r>
                    <w:proofErr w:type="gramEnd"/>
                    <w:r>
                      <w:rPr>
                        <w:rFonts w:ascii="Arial" w:eastAsia="標楷體" w:hAnsi="標楷體" w:cs="Arial"/>
                        <w:color w:val="000000"/>
                      </w:rPr>
                      <w:t>號</w:t>
                    </w:r>
                  </w:p>
                </w:txbxContent>
              </v:textbox>
            </v:shape>
            <v:shape id="_x0000_s1455" type="#_x0000_t202" style="position:absolute;left:6211;top:7254;width:1980;height:900">
              <v:textbox style="mso-next-textbox:#_x0000_s1455">
                <w:txbxContent>
                  <w:p w:rsidR="00466C49" w:rsidRDefault="00466C49" w:rsidP="003646D4">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456" type="#_x0000_t202" style="position:absolute;left:8551;top:7254;width:1980;height:900">
              <v:textbox style="mso-next-textbox:#_x0000_s1456">
                <w:txbxContent>
                  <w:p w:rsidR="00466C49" w:rsidRDefault="00466C49" w:rsidP="003646D4">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457" type="#_x0000_t202" style="position:absolute;left:5671;top:5814;width:4860;height:900">
              <v:textbox style="mso-next-textbox:#_x0000_s1457">
                <w:txbxContent>
                  <w:p w:rsidR="00466C49" w:rsidRDefault="00466C49" w:rsidP="003646D4">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458" style="position:absolute" from="3691,6354" to="4051,6354">
              <v:stroke endarrow="block"/>
            </v:line>
            <v:line id="_x0000_s1459" style="position:absolute" from="5311,6327" to="5671,6327">
              <v:stroke endarrow="block"/>
            </v:line>
            <v:group id="_x0000_s1460" style="position:absolute;left:2611;top:6714;width:5220;height:540" coordorigin="3420,7200" coordsize="6660,540">
              <v:line id="_x0000_s1461" style="position:absolute" from="10080,7200" to="10080,7380"/>
              <v:line id="_x0000_s1462" style="position:absolute" from="3420,7380" to="10080,7380"/>
              <v:line id="_x0000_s1463" style="position:absolute" from="3420,7380" to="3420,7740">
                <v:stroke endarrow="block"/>
              </v:line>
            </v:group>
            <v:line id="_x0000_s1464" style="position:absolute" from="8191,7614" to="8551,7614">
              <v:stroke endarrow="block"/>
            </v:line>
            <v:line id="_x0000_s1465" style="position:absolute" from="5851,7614" to="6211,7614">
              <v:stroke endarrow="block"/>
            </v:line>
            <v:line id="_x0000_s1466" style="position:absolute" from="3511,7614" to="3871,7614">
              <v:stroke endarrow="block"/>
            </v:line>
          </v:group>
        </w:pict>
      </w:r>
    </w:p>
    <w:p w:rsidR="003646D4" w:rsidRPr="00F91D8D" w:rsidRDefault="003646D4" w:rsidP="003646D4">
      <w:pPr>
        <w:spacing w:line="360" w:lineRule="exact"/>
        <w:ind w:left="960"/>
        <w:jc w:val="both"/>
        <w:rPr>
          <w:rFonts w:eastAsia="標楷體"/>
          <w:color w:val="000000"/>
          <w:sz w:val="28"/>
        </w:rPr>
      </w:pPr>
    </w:p>
    <w:p w:rsidR="003646D4" w:rsidRPr="00F91D8D" w:rsidRDefault="003646D4" w:rsidP="003646D4">
      <w:pPr>
        <w:spacing w:line="360" w:lineRule="exact"/>
        <w:ind w:left="960"/>
        <w:jc w:val="both"/>
        <w:rPr>
          <w:rFonts w:eastAsia="標楷體"/>
          <w:color w:val="000000"/>
          <w:sz w:val="28"/>
        </w:rPr>
      </w:pPr>
    </w:p>
    <w:p w:rsidR="003646D4" w:rsidRDefault="003646D4" w:rsidP="003646D4">
      <w:pPr>
        <w:spacing w:line="360" w:lineRule="exact"/>
        <w:ind w:left="960"/>
        <w:jc w:val="both"/>
        <w:rPr>
          <w:rFonts w:eastAsia="標楷體"/>
          <w:color w:val="000000"/>
          <w:sz w:val="28"/>
        </w:rPr>
      </w:pPr>
    </w:p>
    <w:p w:rsidR="003646D4" w:rsidRDefault="003646D4" w:rsidP="003646D4">
      <w:pPr>
        <w:spacing w:line="360" w:lineRule="exact"/>
        <w:ind w:left="960"/>
        <w:jc w:val="both"/>
        <w:rPr>
          <w:rFonts w:eastAsia="標楷體"/>
          <w:color w:val="000000"/>
          <w:sz w:val="28"/>
        </w:rPr>
      </w:pPr>
    </w:p>
    <w:p w:rsidR="003646D4" w:rsidRPr="00F91D8D" w:rsidRDefault="003646D4" w:rsidP="003646D4">
      <w:pPr>
        <w:spacing w:line="360" w:lineRule="exact"/>
        <w:ind w:left="960"/>
        <w:jc w:val="both"/>
        <w:rPr>
          <w:rFonts w:eastAsia="標楷體"/>
          <w:color w:val="000000"/>
          <w:sz w:val="28"/>
        </w:rPr>
      </w:pPr>
    </w:p>
    <w:p w:rsidR="003646D4" w:rsidRPr="00F91D8D" w:rsidRDefault="003646D4" w:rsidP="003646D4">
      <w:pPr>
        <w:spacing w:line="360" w:lineRule="exact"/>
        <w:ind w:left="960"/>
        <w:jc w:val="both"/>
        <w:rPr>
          <w:rFonts w:eastAsia="標楷體"/>
          <w:color w:val="000000"/>
          <w:sz w:val="28"/>
        </w:rPr>
      </w:pPr>
    </w:p>
    <w:p w:rsidR="006045E1" w:rsidRPr="00F91D8D" w:rsidRDefault="003646D4" w:rsidP="004A5E37">
      <w:pPr>
        <w:tabs>
          <w:tab w:val="num" w:pos="1260"/>
        </w:tabs>
        <w:spacing w:beforeLines="10" w:line="360" w:lineRule="exact"/>
        <w:ind w:right="113" w:firstLineChars="300" w:firstLine="840"/>
        <w:jc w:val="both"/>
        <w:rPr>
          <w:rFonts w:eastAsia="標楷體"/>
          <w:color w:val="000000"/>
          <w:sz w:val="28"/>
          <w:u w:val="single"/>
        </w:rPr>
      </w:pPr>
      <w:r w:rsidRPr="00F91D8D">
        <w:rPr>
          <w:rFonts w:eastAsia="標楷體" w:hint="eastAsia"/>
          <w:color w:val="000000"/>
          <w:sz w:val="28"/>
          <w:u w:val="single"/>
        </w:rPr>
        <w:t></w:t>
      </w:r>
      <w:r w:rsidR="006045E1" w:rsidRPr="00F91D8D">
        <w:rPr>
          <w:rFonts w:eastAsia="標楷體" w:hint="eastAsia"/>
          <w:color w:val="000000"/>
          <w:sz w:val="28"/>
          <w:u w:val="single"/>
        </w:rPr>
        <w:t>便利超商、郵局</w:t>
      </w:r>
      <w:r w:rsidR="0044552A" w:rsidRPr="00F91D8D">
        <w:rPr>
          <w:rFonts w:eastAsia="標楷體" w:hint="eastAsia"/>
          <w:color w:val="000000"/>
          <w:sz w:val="28"/>
          <w:u w:val="single"/>
        </w:rPr>
        <w:t>、全國農漁會</w:t>
      </w:r>
      <w:proofErr w:type="gramStart"/>
      <w:r w:rsidR="0044552A" w:rsidRPr="00F91D8D">
        <w:rPr>
          <w:rFonts w:eastAsia="標楷體" w:hint="eastAsia"/>
          <w:color w:val="000000"/>
          <w:sz w:val="28"/>
          <w:u w:val="single"/>
        </w:rPr>
        <w:t>信用部</w:t>
      </w:r>
      <w:r w:rsidR="006045E1" w:rsidRPr="00F91D8D">
        <w:rPr>
          <w:rFonts w:eastAsia="標楷體" w:hint="eastAsia"/>
          <w:color w:val="000000"/>
          <w:sz w:val="28"/>
          <w:u w:val="single"/>
        </w:rPr>
        <w:t>及中國</w:t>
      </w:r>
      <w:proofErr w:type="gramEnd"/>
      <w:r w:rsidR="006045E1" w:rsidRPr="00F91D8D">
        <w:rPr>
          <w:rFonts w:eastAsia="標楷體" w:hint="eastAsia"/>
          <w:color w:val="000000"/>
          <w:sz w:val="28"/>
          <w:u w:val="single"/>
        </w:rPr>
        <w:t>信託商業銀行繳款：</w:t>
      </w:r>
    </w:p>
    <w:p w:rsidR="006045E1" w:rsidRPr="00F91D8D" w:rsidRDefault="006045E1" w:rsidP="00170793">
      <w:pPr>
        <w:spacing w:before="10" w:line="36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1.</w:t>
      </w:r>
      <w:r w:rsidRPr="00F91D8D">
        <w:rPr>
          <w:rFonts w:eastAsia="標楷體" w:hint="eastAsia"/>
          <w:color w:val="000000"/>
          <w:sz w:val="28"/>
        </w:rPr>
        <w:t>應考人需持完整之繳款單至便利超商、郵局或中國信託商業銀行繳款。</w:t>
      </w:r>
    </w:p>
    <w:p w:rsidR="006045E1" w:rsidRPr="00F91D8D" w:rsidRDefault="006045E1" w:rsidP="00170793">
      <w:pPr>
        <w:spacing w:before="10" w:line="360" w:lineRule="exact"/>
        <w:ind w:right="113" w:firstLineChars="400" w:firstLine="1120"/>
        <w:jc w:val="both"/>
        <w:rPr>
          <w:rFonts w:eastAsia="標楷體"/>
          <w:color w:val="000000"/>
          <w:sz w:val="28"/>
        </w:rPr>
      </w:pPr>
      <w:r w:rsidRPr="00F91D8D">
        <w:rPr>
          <w:rFonts w:ascii="標楷體" w:eastAsia="標楷體" w:hAnsi="標楷體"/>
          <w:color w:val="000000"/>
          <w:sz w:val="28"/>
        </w:rPr>
        <w:t>2.</w:t>
      </w:r>
      <w:r w:rsidRPr="00F91D8D">
        <w:rPr>
          <w:rFonts w:eastAsia="標楷體" w:hint="eastAsia"/>
          <w:color w:val="000000"/>
          <w:sz w:val="28"/>
        </w:rPr>
        <w:t>請勿持支票、匯票至上述通路繳款。</w:t>
      </w:r>
    </w:p>
    <w:p w:rsidR="006045E1" w:rsidRPr="00F91D8D" w:rsidRDefault="006045E1" w:rsidP="00170793">
      <w:pPr>
        <w:spacing w:before="10" w:line="360" w:lineRule="exact"/>
        <w:ind w:right="113" w:firstLineChars="400" w:firstLine="112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請以現金方式單筆全額繳清。</w:t>
      </w:r>
    </w:p>
    <w:p w:rsidR="006045E1" w:rsidRPr="00F91D8D" w:rsidRDefault="003646D4" w:rsidP="004A5E37">
      <w:pPr>
        <w:tabs>
          <w:tab w:val="num" w:pos="1260"/>
        </w:tabs>
        <w:spacing w:beforeLines="10" w:line="360" w:lineRule="exact"/>
        <w:ind w:right="113" w:firstLineChars="300" w:firstLine="840"/>
        <w:jc w:val="both"/>
        <w:rPr>
          <w:rFonts w:eastAsia="標楷體"/>
          <w:color w:val="000000"/>
          <w:sz w:val="28"/>
          <w:u w:val="single"/>
        </w:rPr>
      </w:pPr>
      <w:r w:rsidRPr="00F91D8D">
        <w:rPr>
          <w:rFonts w:ascii="標楷體" w:eastAsia="標楷體" w:hAnsi="標楷體" w:hint="eastAsia"/>
          <w:color w:val="000000"/>
          <w:sz w:val="28"/>
          <w:u w:val="single"/>
        </w:rPr>
        <w:t></w:t>
      </w:r>
      <w:r w:rsidR="006045E1" w:rsidRPr="00F91D8D">
        <w:rPr>
          <w:rFonts w:eastAsia="標楷體" w:hint="eastAsia"/>
          <w:color w:val="000000"/>
          <w:sz w:val="28"/>
          <w:u w:val="single"/>
        </w:rPr>
        <w:t>透過</w:t>
      </w:r>
      <w:r w:rsidR="006045E1" w:rsidRPr="00F91D8D">
        <w:rPr>
          <w:rFonts w:eastAsia="標楷體"/>
          <w:color w:val="000000"/>
          <w:sz w:val="28"/>
          <w:u w:val="single"/>
        </w:rPr>
        <w:t>ATM</w:t>
      </w:r>
      <w:r w:rsidR="006045E1" w:rsidRPr="00F91D8D">
        <w:rPr>
          <w:rFonts w:eastAsia="標楷體" w:hint="eastAsia"/>
          <w:color w:val="000000"/>
          <w:sz w:val="28"/>
          <w:u w:val="single"/>
        </w:rPr>
        <w:t>方式繳款：</w:t>
      </w:r>
    </w:p>
    <w:p w:rsidR="006045E1" w:rsidRPr="00046EFF" w:rsidRDefault="006045E1" w:rsidP="00046EFF">
      <w:pPr>
        <w:pStyle w:val="afff7"/>
        <w:numPr>
          <w:ilvl w:val="0"/>
          <w:numId w:val="46"/>
        </w:numPr>
        <w:spacing w:before="10" w:line="360" w:lineRule="exact"/>
        <w:ind w:leftChars="0" w:right="113"/>
        <w:jc w:val="both"/>
        <w:rPr>
          <w:rFonts w:eastAsia="標楷體"/>
          <w:color w:val="000000"/>
          <w:sz w:val="28"/>
        </w:rPr>
      </w:pPr>
      <w:r w:rsidRPr="00046EFF">
        <w:rPr>
          <w:rFonts w:eastAsia="標楷體"/>
          <w:color w:val="000000"/>
          <w:sz w:val="28"/>
        </w:rPr>
        <w:t>ATM</w:t>
      </w:r>
      <w:r w:rsidRPr="00046EFF">
        <w:rPr>
          <w:rFonts w:eastAsia="標楷體" w:hint="eastAsia"/>
          <w:color w:val="000000"/>
          <w:sz w:val="28"/>
        </w:rPr>
        <w:t>操作流程如下：</w:t>
      </w:r>
    </w:p>
    <w:p w:rsidR="006045E1" w:rsidRPr="00F91D8D" w:rsidRDefault="002135C7" w:rsidP="00170793">
      <w:pPr>
        <w:spacing w:before="10" w:line="360" w:lineRule="exact"/>
        <w:ind w:left="1120" w:right="113"/>
        <w:jc w:val="both"/>
        <w:rPr>
          <w:rFonts w:eastAsia="標楷體"/>
          <w:color w:val="000000"/>
          <w:sz w:val="28"/>
        </w:rPr>
      </w:pPr>
      <w:r w:rsidRPr="002135C7">
        <w:rPr>
          <w:rFonts w:eastAsia="標楷體"/>
          <w:noProof/>
          <w:color w:val="000000"/>
          <w:sz w:val="20"/>
        </w:rPr>
        <w:pict>
          <v:group id="_x0000_s1229" style="position:absolute;left:0;text-align:left;margin-left:0;margin-top:4.4pt;width:477pt;height:117pt;z-index:251653120" coordorigin="347,12557" coordsize="9720,2340">
            <v:shape id="_x0000_s1230" type="#_x0000_t202" style="position:absolute;left:347;top:12557;width:1980;height:900">
              <v:textbox style="mso-next-textbox:#_x0000_s1230">
                <w:txbxContent>
                  <w:p w:rsidR="00466C49" w:rsidRDefault="00466C49">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231" type="#_x0000_t202" style="position:absolute;left:2687;top:12557;width:2520;height:900">
              <v:textbox style="mso-next-textbox:#_x0000_s1231">
                <w:txbxContent>
                  <w:p w:rsidR="00466C49" w:rsidRDefault="00466C49">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如發行銀行跟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232" type="#_x0000_t202" style="position:absolute;left:8087;top:12557;width:1980;height:900">
              <v:textbox style="mso-next-textbox:#_x0000_s1232">
                <w:txbxContent>
                  <w:p w:rsidR="00466C49" w:rsidRDefault="00466C49">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輸入繳款單上之「轉入帳號」，共</w:t>
                    </w:r>
                    <w:smartTag w:uri="urn:schemas-microsoft-com:office:smarttags" w:element="chmetcnv">
                      <w:smartTagPr>
                        <w:attr w:name="TCSC" w:val="0"/>
                        <w:attr w:name="NumberType" w:val="1"/>
                        <w:attr w:name="Negative" w:val="False"/>
                        <w:attr w:name="HasSpace" w:val="False"/>
                        <w:attr w:name="SourceValue" w:val="14"/>
                        <w:attr w:name="UnitName" w:val="碼"/>
                      </w:smartTagPr>
                      <w:r>
                        <w:rPr>
                          <w:rFonts w:ascii="標楷體" w:eastAsia="標楷體" w:hAnsi="標楷體" w:hint="eastAsia"/>
                          <w:sz w:val="20"/>
                        </w:rPr>
                        <w:t>14碼</w:t>
                      </w:r>
                    </w:smartTag>
                  </w:p>
                </w:txbxContent>
              </v:textbox>
            </v:shape>
            <v:shape id="_x0000_s1233" type="#_x0000_t202" style="position:absolute;left:1427;top:13997;width:1980;height:900">
              <v:textbox style="mso-next-textbox:#_x0000_s1233">
                <w:txbxContent>
                  <w:p w:rsidR="00466C49" w:rsidRDefault="00466C49">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234" type="#_x0000_t202" style="position:absolute;left:4127;top:13997;width:1980;height:900">
              <v:textbox style="mso-next-textbox:#_x0000_s1234">
                <w:txbxContent>
                  <w:p w:rsidR="00466C49" w:rsidRDefault="00466C49">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235" type="#_x0000_t202" style="position:absolute;left:7007;top:13997;width:1980;height:900">
              <v:textbox style="mso-next-textbox:#_x0000_s1235">
                <w:txbxContent>
                  <w:p w:rsidR="00466C49" w:rsidRDefault="00466C49">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交易完成，請收取明細表，並確認轉帳是否成功</w:t>
                    </w:r>
                  </w:p>
                </w:txbxContent>
              </v:textbox>
            </v:shape>
            <v:shape id="_x0000_s1236" type="#_x0000_t202" style="position:absolute;left:5567;top:12557;width:1980;height:900">
              <v:textbox style="mso-next-textbox:#_x0000_s1236">
                <w:txbxContent>
                  <w:p w:rsidR="00466C49" w:rsidRDefault="00466C49">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237" style="position:absolute" from="2327,12947" to="2687,12947">
              <v:stroke endarrow="block"/>
            </v:line>
            <v:line id="_x0000_s1238" style="position:absolute" from="5207,12947" to="5567,12947">
              <v:stroke endarrow="block"/>
            </v:line>
            <v:line id="_x0000_s1239" style="position:absolute" from="7547,12947" to="8087,12947">
              <v:stroke endarrow="block"/>
            </v:line>
            <v:group id="_x0000_s1240" style="position:absolute;left:2327;top:13491;width:6660;height:540" coordorigin="3420,7200" coordsize="6660,540">
              <v:line id="_x0000_s1241" style="position:absolute" from="10080,7200" to="10080,7380"/>
              <v:line id="_x0000_s1242" style="position:absolute" from="3420,7380" to="10080,7380"/>
              <v:line id="_x0000_s1243" style="position:absolute" from="3420,7380" to="3420,7740">
                <v:stroke endarrow="block"/>
              </v:line>
            </v:group>
            <v:line id="_x0000_s1244" style="position:absolute" from="3407,14432" to="4127,14432">
              <v:stroke endarrow="block"/>
            </v:line>
            <v:line id="_x0000_s1245" style="position:absolute" from="6107,14432" to="7007,14432">
              <v:stroke endarrow="block"/>
            </v:line>
          </v:group>
        </w:pict>
      </w:r>
    </w:p>
    <w:p w:rsidR="006045E1" w:rsidRPr="00F91D8D" w:rsidRDefault="006045E1" w:rsidP="00170793">
      <w:pPr>
        <w:spacing w:line="360" w:lineRule="exact"/>
        <w:ind w:right="113"/>
        <w:jc w:val="both"/>
        <w:rPr>
          <w:rFonts w:eastAsia="標楷體"/>
          <w:color w:val="000000"/>
          <w:sz w:val="28"/>
        </w:rPr>
      </w:pPr>
      <w:r w:rsidRPr="00F91D8D">
        <w:rPr>
          <w:rFonts w:eastAsia="標楷體" w:hint="eastAsia"/>
          <w:color w:val="000000"/>
          <w:sz w:val="28"/>
        </w:rPr>
        <w:t xml:space="preserve">   </w:t>
      </w:r>
    </w:p>
    <w:p w:rsidR="006045E1" w:rsidRPr="00F91D8D" w:rsidRDefault="006045E1" w:rsidP="00170793">
      <w:pPr>
        <w:spacing w:line="360" w:lineRule="exact"/>
        <w:ind w:right="113"/>
        <w:jc w:val="both"/>
        <w:rPr>
          <w:rFonts w:eastAsia="標楷體"/>
          <w:color w:val="000000"/>
          <w:sz w:val="28"/>
        </w:rPr>
      </w:pPr>
    </w:p>
    <w:p w:rsidR="006045E1" w:rsidRPr="00F91D8D" w:rsidRDefault="006045E1" w:rsidP="00170793">
      <w:pPr>
        <w:spacing w:line="360" w:lineRule="exact"/>
        <w:ind w:right="113"/>
        <w:jc w:val="both"/>
        <w:rPr>
          <w:rFonts w:eastAsia="標楷體"/>
          <w:color w:val="000000"/>
          <w:sz w:val="28"/>
        </w:rPr>
      </w:pPr>
    </w:p>
    <w:p w:rsidR="006045E1" w:rsidRDefault="006045E1" w:rsidP="00170793">
      <w:pPr>
        <w:spacing w:line="360" w:lineRule="exact"/>
        <w:ind w:right="113"/>
        <w:jc w:val="both"/>
        <w:rPr>
          <w:rFonts w:eastAsia="標楷體"/>
          <w:color w:val="000000"/>
          <w:sz w:val="28"/>
        </w:rPr>
      </w:pPr>
    </w:p>
    <w:p w:rsidR="00995B2C" w:rsidRDefault="00995B2C" w:rsidP="00170793">
      <w:pPr>
        <w:spacing w:line="360" w:lineRule="exact"/>
        <w:ind w:right="113"/>
        <w:jc w:val="both"/>
        <w:rPr>
          <w:rFonts w:eastAsia="標楷體"/>
          <w:color w:val="000000"/>
          <w:sz w:val="28"/>
        </w:rPr>
      </w:pPr>
    </w:p>
    <w:p w:rsidR="00995B2C" w:rsidRPr="00F91D8D" w:rsidRDefault="00995B2C" w:rsidP="00170793">
      <w:pPr>
        <w:spacing w:line="360" w:lineRule="exact"/>
        <w:ind w:right="113"/>
        <w:jc w:val="both"/>
        <w:rPr>
          <w:rFonts w:eastAsia="標楷體"/>
          <w:color w:val="000000"/>
          <w:sz w:val="28"/>
        </w:rPr>
      </w:pPr>
    </w:p>
    <w:p w:rsidR="006045E1" w:rsidRPr="00F91D8D" w:rsidRDefault="006045E1" w:rsidP="00A97106">
      <w:pPr>
        <w:spacing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2.</w:t>
      </w:r>
      <w:r w:rsidRPr="00F91D8D">
        <w:rPr>
          <w:rFonts w:eastAsia="標楷體" w:hint="eastAsia"/>
          <w:b/>
          <w:bCs/>
          <w:color w:val="000000"/>
          <w:sz w:val="28"/>
        </w:rPr>
        <w:t>繳款單上的「轉入帳號」為應考人專屬之繳款帳號，請勿借他人使用，或多位應考人共用一組轉入帳號</w:t>
      </w:r>
      <w:r w:rsidRPr="00F91D8D">
        <w:rPr>
          <w:rFonts w:eastAsia="標楷體" w:hint="eastAsia"/>
          <w:color w:val="000000"/>
          <w:sz w:val="28"/>
        </w:rPr>
        <w:t>。</w:t>
      </w:r>
    </w:p>
    <w:p w:rsidR="006045E1" w:rsidRPr="00F91D8D" w:rsidRDefault="006045E1" w:rsidP="00A97106">
      <w:pPr>
        <w:spacing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因轉入帳號是唯一且具有檢核機制，所以如果</w:t>
      </w:r>
      <w:r w:rsidRPr="00F91D8D">
        <w:rPr>
          <w:rFonts w:eastAsia="標楷體" w:hint="eastAsia"/>
          <w:b/>
          <w:bCs/>
          <w:color w:val="000000"/>
          <w:sz w:val="28"/>
        </w:rPr>
        <w:t>輸入錯誤的轉入帳號、金額或超過繳款期限，交易將無法成功。</w:t>
      </w:r>
    </w:p>
    <w:p w:rsidR="006045E1" w:rsidRPr="00F91D8D" w:rsidRDefault="006045E1" w:rsidP="00A97106">
      <w:pPr>
        <w:spacing w:line="380" w:lineRule="exact"/>
        <w:ind w:leftChars="467" w:left="1401" w:right="113" w:hangingChars="100" w:hanging="280"/>
        <w:jc w:val="both"/>
        <w:rPr>
          <w:rFonts w:eastAsia="標楷體"/>
          <w:color w:val="000000"/>
        </w:rPr>
      </w:pPr>
      <w:r w:rsidRPr="00F91D8D">
        <w:rPr>
          <w:rFonts w:ascii="標楷體" w:eastAsia="標楷體" w:hAnsi="標楷體"/>
          <w:color w:val="000000"/>
          <w:sz w:val="28"/>
        </w:rPr>
        <w:t>4.</w:t>
      </w:r>
      <w:r w:rsidRPr="00F91D8D">
        <w:rPr>
          <w:rFonts w:eastAsia="標楷體" w:hint="eastAsia"/>
          <w:color w:val="000000"/>
          <w:sz w:val="28"/>
        </w:rPr>
        <w:t>使用</w:t>
      </w:r>
      <w:r w:rsidRPr="00F91D8D">
        <w:rPr>
          <w:rFonts w:eastAsia="標楷體"/>
          <w:color w:val="000000"/>
          <w:sz w:val="28"/>
        </w:rPr>
        <w:t>ATM</w:t>
      </w:r>
      <w:r w:rsidRPr="00F91D8D">
        <w:rPr>
          <w:rFonts w:eastAsia="標楷體" w:hint="eastAsia"/>
          <w:color w:val="000000"/>
          <w:sz w:val="28"/>
        </w:rPr>
        <w:t>跨行轉帳需由應考人負擔轉帳手續費</w:t>
      </w:r>
      <w:r w:rsidRPr="00F91D8D">
        <w:rPr>
          <w:rFonts w:eastAsia="標楷體"/>
          <w:color w:val="000000"/>
          <w:sz w:val="28"/>
        </w:rPr>
        <w:t xml:space="preserve"> </w:t>
      </w:r>
      <w:r w:rsidRPr="00F91D8D">
        <w:rPr>
          <w:rFonts w:eastAsia="標楷體"/>
          <w:color w:val="000000"/>
          <w:sz w:val="28"/>
        </w:rPr>
        <w:t>（</w:t>
      </w:r>
      <w:r w:rsidRPr="00F91D8D">
        <w:rPr>
          <w:rFonts w:eastAsia="標楷體" w:hint="eastAsia"/>
          <w:color w:val="000000"/>
          <w:sz w:val="28"/>
        </w:rPr>
        <w:t>目前跨行轉帳手續費每筆</w:t>
      </w:r>
      <w:r w:rsidRPr="00F91D8D">
        <w:rPr>
          <w:rFonts w:ascii="文鼎粗黑" w:eastAsia="文鼎粗黑" w:hint="eastAsia"/>
          <w:b/>
          <w:bCs/>
          <w:color w:val="000000"/>
          <w:sz w:val="28"/>
        </w:rPr>
        <w:t>『</w:t>
      </w:r>
      <w:r w:rsidRPr="00F91D8D">
        <w:rPr>
          <w:rFonts w:ascii="文鼎粗黑" w:eastAsia="文鼎粗黑" w:hAnsi="標楷體"/>
          <w:b/>
          <w:bCs/>
          <w:color w:val="000000"/>
          <w:sz w:val="28"/>
        </w:rPr>
        <w:t>1</w:t>
      </w:r>
      <w:r w:rsidR="00DD202E">
        <w:rPr>
          <w:rFonts w:ascii="文鼎粗黑" w:eastAsia="文鼎粗黑" w:hAnsi="標楷體" w:hint="eastAsia"/>
          <w:b/>
          <w:bCs/>
          <w:color w:val="000000"/>
          <w:sz w:val="28"/>
        </w:rPr>
        <w:t>5</w:t>
      </w:r>
      <w:r w:rsidRPr="00F91D8D">
        <w:rPr>
          <w:rFonts w:ascii="文鼎粗黑" w:eastAsia="文鼎粗黑" w:hint="eastAsia"/>
          <w:b/>
          <w:bCs/>
          <w:color w:val="000000"/>
          <w:sz w:val="28"/>
        </w:rPr>
        <w:t>元』</w:t>
      </w:r>
      <w:r w:rsidRPr="00F91D8D">
        <w:rPr>
          <w:rFonts w:eastAsia="標楷體" w:hint="eastAsia"/>
          <w:color w:val="000000"/>
          <w:sz w:val="28"/>
        </w:rPr>
        <w:t>，如有調整，依相關規定辦理</w:t>
      </w:r>
      <w:r w:rsidRPr="00F91D8D">
        <w:rPr>
          <w:rFonts w:eastAsia="標楷體"/>
          <w:color w:val="000000"/>
          <w:sz w:val="28"/>
        </w:rPr>
        <w:t>）</w:t>
      </w:r>
      <w:r w:rsidRPr="00F91D8D">
        <w:rPr>
          <w:rFonts w:eastAsia="標楷體"/>
          <w:color w:val="000000"/>
          <w:sz w:val="28"/>
        </w:rPr>
        <w:t xml:space="preserve"> </w:t>
      </w:r>
      <w:r w:rsidRPr="00F91D8D">
        <w:rPr>
          <w:rFonts w:eastAsia="標楷體" w:hint="eastAsia"/>
          <w:color w:val="000000"/>
          <w:sz w:val="28"/>
        </w:rPr>
        <w:t>。</w:t>
      </w:r>
    </w:p>
    <w:p w:rsidR="006045E1" w:rsidRPr="00F91D8D" w:rsidRDefault="003646D4" w:rsidP="004A5E37">
      <w:pPr>
        <w:tabs>
          <w:tab w:val="num" w:pos="1260"/>
        </w:tabs>
        <w:spacing w:beforeLines="10" w:line="380" w:lineRule="exact"/>
        <w:ind w:right="113" w:firstLineChars="300" w:firstLine="840"/>
        <w:jc w:val="both"/>
        <w:rPr>
          <w:rFonts w:eastAsia="標楷體"/>
          <w:color w:val="000000"/>
          <w:sz w:val="28"/>
          <w:u w:val="single"/>
        </w:rPr>
      </w:pPr>
      <w:r w:rsidRPr="00F91D8D">
        <w:rPr>
          <w:rFonts w:ascii="標楷體" w:eastAsia="標楷體" w:hAnsi="標楷體" w:hint="eastAsia"/>
          <w:color w:val="000000"/>
          <w:sz w:val="28"/>
          <w:u w:val="single"/>
        </w:rPr>
        <w:t></w:t>
      </w:r>
      <w:r w:rsidR="006045E1" w:rsidRPr="00F91D8D">
        <w:rPr>
          <w:rFonts w:eastAsia="標楷體" w:hint="eastAsia"/>
          <w:color w:val="000000"/>
          <w:sz w:val="28"/>
          <w:u w:val="single"/>
        </w:rPr>
        <w:t>其他銀行、信用合作社、農漁會、郵局跨行匯款方式繳款：</w:t>
      </w:r>
    </w:p>
    <w:p w:rsidR="006045E1" w:rsidRPr="00F91D8D" w:rsidRDefault="006045E1" w:rsidP="00A97106">
      <w:pPr>
        <w:spacing w:before="10" w:line="380" w:lineRule="exact"/>
        <w:ind w:right="113" w:firstLineChars="400" w:firstLine="1120"/>
        <w:jc w:val="both"/>
        <w:rPr>
          <w:rFonts w:eastAsia="標楷體"/>
          <w:color w:val="000000"/>
          <w:sz w:val="28"/>
        </w:rPr>
      </w:pPr>
      <w:r w:rsidRPr="00F91D8D">
        <w:rPr>
          <w:rFonts w:ascii="標楷體" w:eastAsia="標楷體" w:hAnsi="標楷體"/>
          <w:color w:val="000000"/>
          <w:sz w:val="28"/>
        </w:rPr>
        <w:t>1.</w:t>
      </w:r>
      <w:r w:rsidRPr="00F91D8D">
        <w:rPr>
          <w:rFonts w:eastAsia="標楷體" w:hint="eastAsia"/>
          <w:color w:val="000000"/>
          <w:sz w:val="28"/>
        </w:rPr>
        <w:t>請於匯款單填入以下資訊：</w:t>
      </w:r>
    </w:p>
    <w:p w:rsidR="006045E1" w:rsidRPr="00F91D8D" w:rsidRDefault="006045E1" w:rsidP="00A97106">
      <w:pPr>
        <w:spacing w:before="10" w:line="380" w:lineRule="exact"/>
        <w:ind w:right="113" w:firstLineChars="500" w:firstLine="1400"/>
        <w:jc w:val="both"/>
        <w:rPr>
          <w:rFonts w:eastAsia="標楷體"/>
          <w:color w:val="000000"/>
          <w:sz w:val="28"/>
        </w:rPr>
      </w:pPr>
      <w:r w:rsidRPr="00F91D8D">
        <w:rPr>
          <w:rFonts w:ascii="華康楷書體W3(P)" w:eastAsia="華康楷書體W3(P)" w:hAnsi="標楷體" w:hint="eastAsia"/>
          <w:color w:val="000000"/>
          <w:sz w:val="28"/>
        </w:rPr>
        <w:t></w:t>
      </w:r>
      <w:r w:rsidRPr="00F91D8D">
        <w:rPr>
          <w:rFonts w:eastAsia="標楷體" w:hint="eastAsia"/>
          <w:color w:val="000000"/>
          <w:sz w:val="28"/>
        </w:rPr>
        <w:t>收款銀行：中國信託商業銀行城中分行。</w:t>
      </w:r>
    </w:p>
    <w:p w:rsidR="006045E1" w:rsidRPr="00F91D8D" w:rsidRDefault="006045E1" w:rsidP="00A97106">
      <w:pPr>
        <w:spacing w:before="10" w:line="380" w:lineRule="exact"/>
        <w:ind w:right="113" w:firstLineChars="500" w:firstLine="1400"/>
        <w:jc w:val="both"/>
        <w:rPr>
          <w:rFonts w:eastAsia="標楷體"/>
          <w:color w:val="000000"/>
          <w:sz w:val="28"/>
        </w:rPr>
      </w:pPr>
      <w:r w:rsidRPr="00F91D8D">
        <w:rPr>
          <w:rFonts w:ascii="華康楷書體W3(P)" w:eastAsia="華康楷書體W3(P)" w:hAnsi="標楷體" w:hint="eastAsia"/>
          <w:color w:val="000000"/>
          <w:sz w:val="28"/>
        </w:rPr>
        <w:lastRenderedPageBreak/>
        <w:t></w:t>
      </w:r>
      <w:r w:rsidRPr="00F91D8D">
        <w:rPr>
          <w:rFonts w:eastAsia="標楷體" w:hint="eastAsia"/>
          <w:color w:val="000000"/>
          <w:sz w:val="28"/>
        </w:rPr>
        <w:t>收款人：考選部。</w:t>
      </w:r>
    </w:p>
    <w:p w:rsidR="006045E1" w:rsidRPr="00F91D8D" w:rsidRDefault="006045E1" w:rsidP="00A97106">
      <w:pPr>
        <w:spacing w:before="10" w:line="380" w:lineRule="exact"/>
        <w:ind w:right="113" w:firstLineChars="500" w:firstLine="1400"/>
        <w:jc w:val="both"/>
        <w:rPr>
          <w:rFonts w:eastAsia="標楷體"/>
          <w:color w:val="000000"/>
          <w:sz w:val="28"/>
        </w:rPr>
      </w:pPr>
      <w:r w:rsidRPr="00F91D8D">
        <w:rPr>
          <w:rFonts w:ascii="華康楷書體W3(P)" w:eastAsia="華康楷書體W3(P)" w:hAnsi="標楷體" w:hint="eastAsia"/>
          <w:color w:val="000000"/>
          <w:sz w:val="28"/>
        </w:rPr>
        <w:t></w:t>
      </w:r>
      <w:r w:rsidRPr="00F91D8D">
        <w:rPr>
          <w:rFonts w:eastAsia="標楷體" w:hint="eastAsia"/>
          <w:color w:val="000000"/>
          <w:sz w:val="28"/>
        </w:rPr>
        <w:t>收款帳號</w:t>
      </w:r>
      <w:r w:rsidRPr="00F91D8D">
        <w:rPr>
          <w:rFonts w:eastAsia="標楷體"/>
          <w:color w:val="000000"/>
          <w:sz w:val="28"/>
        </w:rPr>
        <w:t>:</w:t>
      </w:r>
      <w:r w:rsidRPr="00F91D8D">
        <w:rPr>
          <w:rFonts w:eastAsia="標楷體" w:hint="eastAsia"/>
          <w:color w:val="000000"/>
          <w:sz w:val="28"/>
        </w:rPr>
        <w:t>請填入繳款單之「轉入帳號」欄位之</w:t>
      </w:r>
      <w:r w:rsidRPr="00F91D8D">
        <w:rPr>
          <w:rFonts w:eastAsia="標楷體"/>
          <w:color w:val="000000"/>
          <w:sz w:val="28"/>
        </w:rPr>
        <w:t>14</w:t>
      </w:r>
      <w:r w:rsidRPr="00F91D8D">
        <w:rPr>
          <w:rFonts w:eastAsia="標楷體" w:hint="eastAsia"/>
          <w:color w:val="000000"/>
          <w:sz w:val="28"/>
        </w:rPr>
        <w:t>位帳號。</w:t>
      </w:r>
    </w:p>
    <w:p w:rsidR="006045E1" w:rsidRPr="00F91D8D" w:rsidRDefault="006045E1" w:rsidP="00A97106">
      <w:pPr>
        <w:spacing w:before="10"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2.</w:t>
      </w:r>
      <w:r w:rsidRPr="00F91D8D">
        <w:rPr>
          <w:rFonts w:eastAsia="標楷體" w:hint="eastAsia"/>
          <w:b/>
          <w:bCs/>
          <w:color w:val="000000"/>
          <w:sz w:val="28"/>
        </w:rPr>
        <w:t>繳款單上的「轉入帳號」為應考人專屬之繳款帳號，請勿借他人使用，或多位應考人共用一組轉入帳號</w:t>
      </w:r>
      <w:r w:rsidRPr="00F91D8D">
        <w:rPr>
          <w:rFonts w:eastAsia="標楷體" w:hint="eastAsia"/>
          <w:color w:val="000000"/>
          <w:sz w:val="28"/>
        </w:rPr>
        <w:t>。</w:t>
      </w:r>
    </w:p>
    <w:p w:rsidR="006045E1" w:rsidRPr="00F91D8D" w:rsidRDefault="006045E1" w:rsidP="00A97106">
      <w:pPr>
        <w:spacing w:before="10"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因轉入帳號是唯一且具有檢核機制，所以如果</w:t>
      </w:r>
      <w:r w:rsidRPr="00F91D8D">
        <w:rPr>
          <w:rFonts w:eastAsia="標楷體" w:hint="eastAsia"/>
          <w:b/>
          <w:bCs/>
          <w:color w:val="000000"/>
          <w:sz w:val="28"/>
        </w:rPr>
        <w:t>匯入錯誤的轉入帳號、金額或超過繳款期限，交易將無法成功。</w:t>
      </w:r>
    </w:p>
    <w:p w:rsidR="006045E1" w:rsidRPr="00F91D8D" w:rsidRDefault="006045E1" w:rsidP="00A97106">
      <w:pPr>
        <w:spacing w:before="10" w:line="380" w:lineRule="exact"/>
        <w:ind w:leftChars="467" w:left="1401" w:right="113" w:hangingChars="100" w:hanging="280"/>
        <w:jc w:val="both"/>
        <w:rPr>
          <w:rFonts w:eastAsia="標楷體"/>
          <w:color w:val="000000"/>
          <w:sz w:val="28"/>
          <w:u w:val="single"/>
        </w:rPr>
      </w:pPr>
      <w:r w:rsidRPr="00F91D8D">
        <w:rPr>
          <w:rFonts w:ascii="標楷體" w:eastAsia="標楷體" w:hAnsi="標楷體"/>
          <w:color w:val="000000"/>
          <w:sz w:val="28"/>
        </w:rPr>
        <w:t>4.</w:t>
      </w:r>
      <w:r w:rsidRPr="00F91D8D">
        <w:rPr>
          <w:rFonts w:eastAsia="標楷體" w:hint="eastAsia"/>
          <w:color w:val="000000"/>
          <w:sz w:val="28"/>
        </w:rPr>
        <w:t>跨行匯款需由應考人負擔轉帳手續費</w:t>
      </w:r>
      <w:r w:rsidRPr="00F91D8D">
        <w:rPr>
          <w:rFonts w:eastAsia="標楷體"/>
          <w:color w:val="000000"/>
          <w:sz w:val="28"/>
        </w:rPr>
        <w:t xml:space="preserve"> </w:t>
      </w:r>
      <w:r w:rsidRPr="00F91D8D">
        <w:rPr>
          <w:rFonts w:eastAsia="標楷體"/>
          <w:color w:val="000000"/>
          <w:sz w:val="28"/>
        </w:rPr>
        <w:t>（</w:t>
      </w:r>
      <w:r w:rsidRPr="00F91D8D">
        <w:rPr>
          <w:rFonts w:eastAsia="標楷體" w:hint="eastAsia"/>
          <w:color w:val="000000"/>
          <w:sz w:val="28"/>
        </w:rPr>
        <w:t>目前跨行匯款手續費每筆</w:t>
      </w:r>
      <w:r w:rsidRPr="00F91D8D">
        <w:rPr>
          <w:rFonts w:eastAsia="標楷體" w:hint="eastAsia"/>
          <w:b/>
          <w:bCs/>
          <w:color w:val="000000"/>
          <w:sz w:val="28"/>
        </w:rPr>
        <w:t>『</w:t>
      </w:r>
      <w:r w:rsidRPr="00F91D8D">
        <w:rPr>
          <w:rFonts w:ascii="文鼎粗黑" w:eastAsia="文鼎粗黑"/>
          <w:b/>
          <w:bCs/>
          <w:color w:val="000000"/>
          <w:sz w:val="28"/>
        </w:rPr>
        <w:t>30</w:t>
      </w:r>
      <w:r w:rsidRPr="00F91D8D">
        <w:rPr>
          <w:rFonts w:ascii="文鼎粗黑" w:eastAsia="文鼎粗黑" w:hint="eastAsia"/>
          <w:b/>
          <w:bCs/>
          <w:color w:val="000000"/>
          <w:sz w:val="28"/>
        </w:rPr>
        <w:t>元</w:t>
      </w:r>
      <w:r w:rsidRPr="00F91D8D">
        <w:rPr>
          <w:rFonts w:eastAsia="標楷體" w:hint="eastAsia"/>
          <w:b/>
          <w:bCs/>
          <w:color w:val="000000"/>
          <w:sz w:val="28"/>
        </w:rPr>
        <w:t>』</w:t>
      </w:r>
      <w:r w:rsidRPr="00F91D8D">
        <w:rPr>
          <w:rFonts w:eastAsia="標楷體" w:hint="eastAsia"/>
          <w:color w:val="000000"/>
          <w:sz w:val="28"/>
        </w:rPr>
        <w:t>，如有調整，依相關規定辦理</w:t>
      </w:r>
      <w:r w:rsidRPr="00F91D8D">
        <w:rPr>
          <w:rFonts w:eastAsia="標楷體"/>
          <w:color w:val="000000"/>
          <w:sz w:val="28"/>
        </w:rPr>
        <w:t>）</w:t>
      </w:r>
      <w:r w:rsidRPr="00F91D8D">
        <w:rPr>
          <w:rFonts w:eastAsia="標楷體"/>
          <w:color w:val="000000"/>
          <w:sz w:val="28"/>
        </w:rPr>
        <w:t xml:space="preserve"> </w:t>
      </w:r>
      <w:r w:rsidRPr="00F91D8D">
        <w:rPr>
          <w:rFonts w:eastAsia="標楷體" w:hint="eastAsia"/>
          <w:color w:val="000000"/>
          <w:sz w:val="28"/>
        </w:rPr>
        <w:t>。</w:t>
      </w:r>
    </w:p>
    <w:p w:rsidR="006045E1" w:rsidRPr="00F91D8D" w:rsidRDefault="00D820CB" w:rsidP="00D820CB">
      <w:pPr>
        <w:tabs>
          <w:tab w:val="num" w:pos="1260"/>
        </w:tabs>
        <w:spacing w:line="380" w:lineRule="exact"/>
        <w:ind w:firstLineChars="300" w:firstLine="840"/>
        <w:jc w:val="both"/>
        <w:rPr>
          <w:rFonts w:eastAsia="標楷體"/>
          <w:color w:val="000000"/>
          <w:u w:val="single"/>
        </w:rPr>
      </w:pPr>
      <w:r w:rsidRPr="00D820CB">
        <w:rPr>
          <w:rFonts w:ascii="標楷體" w:eastAsia="標楷體" w:hAnsi="標楷體" w:hint="eastAsia"/>
          <w:color w:val="000000"/>
          <w:sz w:val="28"/>
          <w:u w:val="single"/>
        </w:rPr>
        <w:t></w:t>
      </w:r>
      <w:r w:rsidR="006045E1" w:rsidRPr="00F91D8D">
        <w:rPr>
          <w:rFonts w:eastAsia="標楷體" w:hint="eastAsia"/>
          <w:color w:val="000000"/>
          <w:sz w:val="28"/>
          <w:u w:val="single"/>
        </w:rPr>
        <w:t>透過「國家考試網路報名資訊系統」以網路信用卡繳款：</w:t>
      </w:r>
    </w:p>
    <w:p w:rsidR="006045E1" w:rsidRPr="00F91D8D" w:rsidRDefault="006045E1" w:rsidP="00A97106">
      <w:pPr>
        <w:spacing w:line="380" w:lineRule="exact"/>
        <w:ind w:right="113" w:firstLineChars="400" w:firstLine="1120"/>
        <w:jc w:val="both"/>
        <w:rPr>
          <w:rFonts w:eastAsia="標楷體"/>
          <w:color w:val="000000"/>
          <w:sz w:val="28"/>
        </w:rPr>
      </w:pPr>
      <w:r w:rsidRPr="00F91D8D">
        <w:rPr>
          <w:rFonts w:eastAsia="標楷體" w:hint="eastAsia"/>
          <w:color w:val="000000"/>
          <w:sz w:val="28"/>
        </w:rPr>
        <w:t>應考人於網站報名後進入付款頁面，並輸入以下資訊</w:t>
      </w:r>
    </w:p>
    <w:p w:rsidR="006045E1" w:rsidRPr="00F91D8D" w:rsidRDefault="006045E1" w:rsidP="00A97106">
      <w:pPr>
        <w:spacing w:line="380" w:lineRule="exact"/>
        <w:ind w:right="113" w:firstLineChars="400" w:firstLine="1120"/>
        <w:jc w:val="both"/>
        <w:rPr>
          <w:rFonts w:eastAsia="標楷體"/>
          <w:color w:val="000000"/>
          <w:sz w:val="28"/>
        </w:rPr>
      </w:pPr>
      <w:r w:rsidRPr="00F91D8D">
        <w:rPr>
          <w:rFonts w:ascii="標楷體" w:eastAsia="標楷體" w:hAnsi="標楷體"/>
          <w:color w:val="000000"/>
          <w:sz w:val="28"/>
        </w:rPr>
        <w:t>1.</w:t>
      </w:r>
      <w:r w:rsidRPr="00F91D8D">
        <w:rPr>
          <w:rFonts w:eastAsia="標楷體" w:hint="eastAsia"/>
          <w:color w:val="000000"/>
          <w:sz w:val="28"/>
        </w:rPr>
        <w:t>信用卡</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F91D8D">
          <w:rPr>
            <w:rFonts w:eastAsia="標楷體"/>
            <w:color w:val="000000"/>
            <w:sz w:val="28"/>
          </w:rPr>
          <w:t>16</w:t>
        </w:r>
        <w:r w:rsidRPr="00F91D8D">
          <w:rPr>
            <w:rFonts w:eastAsia="標楷體" w:hint="eastAsia"/>
            <w:color w:val="000000"/>
            <w:sz w:val="28"/>
          </w:rPr>
          <w:t>碼</w:t>
        </w:r>
      </w:smartTag>
      <w:r w:rsidRPr="00F91D8D">
        <w:rPr>
          <w:rFonts w:eastAsia="標楷體" w:hint="eastAsia"/>
          <w:color w:val="000000"/>
          <w:sz w:val="28"/>
        </w:rPr>
        <w:t>卡號。</w:t>
      </w:r>
    </w:p>
    <w:p w:rsidR="006045E1" w:rsidRPr="00F91D8D" w:rsidRDefault="002135C7" w:rsidP="00A97106">
      <w:pPr>
        <w:spacing w:line="380" w:lineRule="exact"/>
        <w:ind w:right="113" w:firstLineChars="400" w:firstLine="1120"/>
        <w:jc w:val="both"/>
        <w:rPr>
          <w:rFonts w:eastAsia="標楷體"/>
          <w:color w:val="000000"/>
          <w:sz w:val="28"/>
        </w:rPr>
      </w:pPr>
      <w:r w:rsidRPr="002135C7">
        <w:rPr>
          <w:rFonts w:ascii="標楷體" w:eastAsia="標楷體" w:hAnsi="標楷體"/>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0;text-align:left;margin-left:315pt;margin-top:-18pt;width:153pt;height:81pt;z-index:251654144;mso-wrap-edited:f" wrapcoords="-93 0 -93 21445 21600 21445 21600 0 -93 0" o:allowoverlap="f">
            <v:imagedata r:id="rId23" o:title=""/>
            <w10:wrap type="square"/>
          </v:shape>
          <o:OLEObject Type="Embed" ProgID="PBrush" ShapeID="_x0000_s1246" DrawAspect="Content" ObjectID="_1487489437" r:id="rId24"/>
        </w:pict>
      </w:r>
      <w:r w:rsidR="006045E1" w:rsidRPr="00F91D8D">
        <w:rPr>
          <w:rFonts w:ascii="標楷體" w:eastAsia="標楷體" w:hAnsi="標楷體"/>
          <w:color w:val="000000"/>
          <w:sz w:val="28"/>
        </w:rPr>
        <w:t>2.</w:t>
      </w:r>
      <w:r w:rsidR="006045E1" w:rsidRPr="00F91D8D">
        <w:rPr>
          <w:rFonts w:eastAsia="標楷體" w:hint="eastAsia"/>
          <w:color w:val="000000"/>
          <w:sz w:val="28"/>
        </w:rPr>
        <w:t>信用卡有效月與年。</w:t>
      </w:r>
    </w:p>
    <w:p w:rsidR="006045E1" w:rsidRPr="00F91D8D" w:rsidRDefault="006045E1" w:rsidP="00A97106">
      <w:pPr>
        <w:spacing w:line="380" w:lineRule="exact"/>
        <w:ind w:right="113" w:firstLineChars="400" w:firstLine="112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信用卡</w:t>
      </w:r>
      <w:proofErr w:type="gramStart"/>
      <w:r w:rsidRPr="00F91D8D">
        <w:rPr>
          <w:rFonts w:eastAsia="標楷體" w:hint="eastAsia"/>
          <w:color w:val="000000"/>
          <w:sz w:val="28"/>
        </w:rPr>
        <w:t>背面末</w:t>
      </w:r>
      <w:smartTag w:uri="urn:schemas-microsoft-com:office:smarttags" w:element="chmetcnv">
        <w:smartTagPr>
          <w:attr w:name="UnitName" w:val="碼"/>
          <w:attr w:name="SourceValue" w:val="3"/>
          <w:attr w:name="HasSpace" w:val="False"/>
          <w:attr w:name="Negative" w:val="False"/>
          <w:attr w:name="NumberType" w:val="1"/>
          <w:attr w:name="TCSC" w:val="0"/>
        </w:smartTagPr>
        <w:r w:rsidRPr="00F91D8D">
          <w:rPr>
            <w:rFonts w:eastAsia="標楷體"/>
            <w:color w:val="000000"/>
            <w:sz w:val="28"/>
          </w:rPr>
          <w:t>3</w:t>
        </w:r>
        <w:r w:rsidRPr="00F91D8D">
          <w:rPr>
            <w:rFonts w:eastAsia="標楷體" w:hint="eastAsia"/>
            <w:color w:val="000000"/>
            <w:sz w:val="28"/>
          </w:rPr>
          <w:t>碼</w:t>
        </w:r>
      </w:smartTag>
      <w:proofErr w:type="gramEnd"/>
      <w:r w:rsidRPr="00F91D8D">
        <w:rPr>
          <w:rFonts w:eastAsia="標楷體" w:hint="eastAsia"/>
          <w:color w:val="000000"/>
          <w:sz w:val="28"/>
        </w:rPr>
        <w:t>（如右圖）。</w:t>
      </w:r>
    </w:p>
    <w:p w:rsidR="006045E1" w:rsidRPr="00F91D8D" w:rsidRDefault="006045E1" w:rsidP="00A97106">
      <w:pPr>
        <w:spacing w:line="380" w:lineRule="exact"/>
        <w:ind w:right="113" w:firstLineChars="400" w:firstLine="1120"/>
        <w:jc w:val="both"/>
        <w:rPr>
          <w:rFonts w:ascii="標楷體" w:eastAsia="標楷體"/>
          <w:color w:val="000000"/>
          <w:sz w:val="28"/>
        </w:rPr>
      </w:pPr>
      <w:r w:rsidRPr="00F91D8D">
        <w:rPr>
          <w:rFonts w:ascii="標楷體" w:eastAsia="標楷體" w:hAnsi="標楷體"/>
          <w:color w:val="000000"/>
          <w:sz w:val="28"/>
        </w:rPr>
        <w:t>4.</w:t>
      </w:r>
      <w:r w:rsidRPr="00F91D8D">
        <w:rPr>
          <w:rFonts w:ascii="標楷體" w:eastAsia="標楷體" w:hint="eastAsia"/>
          <w:color w:val="000000"/>
          <w:sz w:val="28"/>
        </w:rPr>
        <w:t>授權成功後，請記錄訂單編號</w:t>
      </w:r>
    </w:p>
    <w:p w:rsidR="006045E1" w:rsidRPr="00F91D8D" w:rsidRDefault="006045E1" w:rsidP="00A97106">
      <w:pPr>
        <w:spacing w:line="380" w:lineRule="exact"/>
        <w:ind w:right="113" w:firstLineChars="500" w:firstLine="1400"/>
        <w:jc w:val="both"/>
        <w:rPr>
          <w:rFonts w:eastAsia="標楷體"/>
          <w:color w:val="000000"/>
          <w:sz w:val="28"/>
        </w:rPr>
      </w:pPr>
      <w:r w:rsidRPr="00F91D8D">
        <w:rPr>
          <w:rFonts w:ascii="標楷體" w:eastAsia="標楷體" w:hint="eastAsia"/>
          <w:color w:val="000000"/>
          <w:sz w:val="28"/>
        </w:rPr>
        <w:t>、授權日期與授權碼。</w:t>
      </w:r>
    </w:p>
    <w:p w:rsidR="006045E1" w:rsidRPr="00F91D8D" w:rsidRDefault="006045E1" w:rsidP="004A5E37">
      <w:pPr>
        <w:spacing w:beforeLines="50" w:line="380" w:lineRule="exact"/>
        <w:ind w:leftChars="467" w:left="1401" w:right="113" w:hangingChars="100" w:hanging="280"/>
        <w:jc w:val="both"/>
        <w:rPr>
          <w:rFonts w:eastAsia="標楷體"/>
          <w:color w:val="000000"/>
          <w:sz w:val="28"/>
        </w:rPr>
      </w:pPr>
      <w:r w:rsidRPr="00F91D8D">
        <w:rPr>
          <w:rFonts w:eastAsia="標楷體" w:hint="eastAsia"/>
          <w:color w:val="000000"/>
          <w:sz w:val="28"/>
        </w:rPr>
        <w:t>※應考人限</w:t>
      </w:r>
      <w:r w:rsidRPr="00F91D8D">
        <w:rPr>
          <w:rFonts w:eastAsia="標楷體" w:hint="eastAsia"/>
          <w:b/>
          <w:bCs/>
          <w:color w:val="000000"/>
          <w:sz w:val="28"/>
        </w:rPr>
        <w:t>以本人持有</w:t>
      </w:r>
      <w:r w:rsidRPr="00F91D8D">
        <w:rPr>
          <w:rFonts w:eastAsia="標楷體" w:hint="eastAsia"/>
          <w:color w:val="000000"/>
          <w:sz w:val="28"/>
        </w:rPr>
        <w:t>之</w:t>
      </w:r>
      <w:r w:rsidRPr="00F91D8D">
        <w:rPr>
          <w:rFonts w:eastAsia="標楷體"/>
          <w:color w:val="000000"/>
          <w:sz w:val="28"/>
        </w:rPr>
        <w:t xml:space="preserve">  </w:t>
      </w:r>
      <w:r w:rsidRPr="00F91D8D">
        <w:rPr>
          <w:color w:val="000000"/>
          <w:sz w:val="28"/>
        </w:rPr>
        <w:object w:dxaOrig="570" w:dyaOrig="360">
          <v:shape id="_x0000_i1026" type="#_x0000_t75" style="width:28.8pt;height:18pt" o:ole="">
            <v:imagedata r:id="rId25" o:title=""/>
          </v:shape>
          <o:OLEObject Type="Embed" ProgID="PBrush" ShapeID="_x0000_i1026" DrawAspect="Content" ObjectID="_1487489433" r:id="rId26"/>
        </w:object>
      </w:r>
      <w:r w:rsidRPr="00F91D8D">
        <w:rPr>
          <w:color w:val="000000"/>
          <w:sz w:val="28"/>
        </w:rPr>
        <w:t xml:space="preserve"> </w:t>
      </w:r>
      <w:r w:rsidRPr="00F91D8D">
        <w:rPr>
          <w:rFonts w:eastAsia="標楷體"/>
          <w:color w:val="000000"/>
          <w:sz w:val="28"/>
        </w:rPr>
        <w:t xml:space="preserve">VISA </w:t>
      </w:r>
      <w:r w:rsidRPr="00F91D8D">
        <w:rPr>
          <w:color w:val="000000"/>
          <w:sz w:val="28"/>
        </w:rPr>
        <w:object w:dxaOrig="600" w:dyaOrig="360">
          <v:shape id="_x0000_i1027" type="#_x0000_t75" style="width:30pt;height:18pt" o:ole="">
            <v:imagedata r:id="rId27" o:title=""/>
          </v:shape>
          <o:OLEObject Type="Embed" ProgID="PBrush" ShapeID="_x0000_i1027" DrawAspect="Content" ObjectID="_1487489434" r:id="rId28"/>
        </w:object>
      </w:r>
      <w:r w:rsidRPr="00F91D8D">
        <w:rPr>
          <w:color w:val="000000"/>
          <w:sz w:val="28"/>
        </w:rPr>
        <w:t xml:space="preserve"> </w:t>
      </w:r>
      <w:r w:rsidRPr="00F91D8D">
        <w:rPr>
          <w:rFonts w:eastAsia="標楷體"/>
          <w:color w:val="000000"/>
          <w:sz w:val="28"/>
        </w:rPr>
        <w:t>MasterCard</w:t>
      </w:r>
      <w:r w:rsidRPr="00F91D8D">
        <w:rPr>
          <w:rFonts w:eastAsia="標楷體" w:hint="eastAsia"/>
          <w:color w:val="000000"/>
          <w:sz w:val="28"/>
        </w:rPr>
        <w:t>進行繳款</w:t>
      </w:r>
      <w:r w:rsidRPr="00F91D8D">
        <w:rPr>
          <w:rFonts w:eastAsia="標楷體"/>
          <w:color w:val="000000"/>
          <w:sz w:val="28"/>
        </w:rPr>
        <w:t>（</w:t>
      </w:r>
      <w:r w:rsidRPr="00F91D8D">
        <w:rPr>
          <w:rFonts w:eastAsia="標楷體" w:hint="eastAsia"/>
          <w:b/>
          <w:bCs/>
          <w:color w:val="000000"/>
          <w:sz w:val="28"/>
        </w:rPr>
        <w:t>不限發卡銀行</w:t>
      </w:r>
      <w:r w:rsidRPr="00F91D8D">
        <w:rPr>
          <w:rFonts w:eastAsia="標楷體"/>
          <w:color w:val="000000"/>
          <w:sz w:val="28"/>
        </w:rPr>
        <w:t>）</w:t>
      </w:r>
      <w:r w:rsidRPr="00F91D8D">
        <w:rPr>
          <w:rFonts w:eastAsia="標楷體" w:hint="eastAsia"/>
          <w:color w:val="000000"/>
          <w:sz w:val="28"/>
        </w:rPr>
        <w:t>。</w:t>
      </w:r>
    </w:p>
    <w:p w:rsidR="006045E1" w:rsidRPr="00F91D8D" w:rsidRDefault="006045E1" w:rsidP="00A97106">
      <w:pPr>
        <w:spacing w:line="380" w:lineRule="exact"/>
        <w:ind w:leftChars="467" w:left="1401" w:right="113" w:hangingChars="100" w:hanging="280"/>
        <w:jc w:val="both"/>
        <w:rPr>
          <w:rFonts w:eastAsia="標楷體"/>
          <w:color w:val="000000"/>
          <w:sz w:val="28"/>
        </w:rPr>
      </w:pPr>
      <w:r w:rsidRPr="00F91D8D">
        <w:rPr>
          <w:rFonts w:eastAsia="標楷體" w:hint="eastAsia"/>
          <w:color w:val="000000"/>
          <w:sz w:val="28"/>
        </w:rPr>
        <w:t>※為保持應考人網路交易安全與杜絕網路盜刷，配合國際組織採用</w:t>
      </w:r>
      <w:r w:rsidRPr="00F91D8D">
        <w:rPr>
          <w:rFonts w:eastAsia="標楷體"/>
          <w:color w:val="000000"/>
          <w:sz w:val="28"/>
        </w:rPr>
        <w:t xml:space="preserve"> </w:t>
      </w:r>
      <w:r w:rsidRPr="00F91D8D">
        <w:rPr>
          <w:rFonts w:eastAsia="標楷體" w:hint="eastAsia"/>
          <w:color w:val="000000"/>
          <w:sz w:val="28"/>
        </w:rPr>
        <w:t xml:space="preserve">Visa </w:t>
      </w:r>
      <w:r w:rsidRPr="00F91D8D">
        <w:rPr>
          <w:rFonts w:eastAsia="標楷體"/>
          <w:color w:val="000000"/>
          <w:sz w:val="28"/>
        </w:rPr>
        <w:t>3D Secure</w:t>
      </w:r>
      <w:r w:rsidRPr="00F91D8D">
        <w:rPr>
          <w:rFonts w:eastAsia="標楷體" w:hint="eastAsia"/>
          <w:color w:val="000000"/>
          <w:sz w:val="28"/>
        </w:rPr>
        <w:t>及</w:t>
      </w:r>
      <w:r w:rsidRPr="00F91D8D">
        <w:rPr>
          <w:rFonts w:eastAsia="標楷體" w:hint="eastAsia"/>
          <w:color w:val="000000"/>
          <w:sz w:val="28"/>
        </w:rPr>
        <w:t>Master Secure Code</w:t>
      </w:r>
      <w:r w:rsidRPr="00F91D8D">
        <w:rPr>
          <w:rFonts w:eastAsia="標楷體" w:hint="eastAsia"/>
          <w:color w:val="000000"/>
          <w:sz w:val="28"/>
        </w:rPr>
        <w:t>網路安全認證機制。對於網路安全認證機制之註冊或其他問題，請應考人</w:t>
      </w:r>
      <w:proofErr w:type="gramStart"/>
      <w:r w:rsidRPr="00F91D8D">
        <w:rPr>
          <w:rFonts w:eastAsia="標楷體" w:hint="eastAsia"/>
          <w:color w:val="000000"/>
          <w:sz w:val="28"/>
        </w:rPr>
        <w:t>逕</w:t>
      </w:r>
      <w:proofErr w:type="gramEnd"/>
      <w:r w:rsidRPr="00F91D8D">
        <w:rPr>
          <w:rFonts w:eastAsia="標楷體" w:hint="eastAsia"/>
          <w:color w:val="000000"/>
          <w:sz w:val="28"/>
        </w:rPr>
        <w:t>依信用卡背面服務電話，向發卡銀行詢問。</w:t>
      </w:r>
    </w:p>
    <w:p w:rsidR="006045E1" w:rsidRPr="00F91D8D" w:rsidRDefault="006045E1" w:rsidP="004A5E37">
      <w:pPr>
        <w:tabs>
          <w:tab w:val="num" w:pos="1260"/>
        </w:tabs>
        <w:spacing w:beforeLines="50" w:line="360" w:lineRule="exact"/>
        <w:ind w:leftChars="351" w:left="1122" w:right="113" w:hangingChars="100" w:hanging="280"/>
        <w:jc w:val="both"/>
        <w:rPr>
          <w:rFonts w:eastAsia="標楷體"/>
          <w:color w:val="000000"/>
          <w:sz w:val="28"/>
        </w:rPr>
      </w:pPr>
      <w:r w:rsidRPr="00F91D8D">
        <w:rPr>
          <w:rFonts w:eastAsia="標楷體" w:hint="eastAsia"/>
          <w:color w:val="000000"/>
          <w:sz w:val="28"/>
        </w:rPr>
        <w:t>服務專線：如對上述繳款方式有疑問，請洽中國信託商業銀行</w:t>
      </w:r>
      <w:r w:rsidRPr="00F91D8D">
        <w:rPr>
          <w:rFonts w:eastAsia="標楷體" w:hint="eastAsia"/>
          <w:color w:val="000000"/>
          <w:sz w:val="28"/>
        </w:rPr>
        <w:t>24</w:t>
      </w:r>
      <w:r w:rsidRPr="00F91D8D">
        <w:rPr>
          <w:rFonts w:eastAsia="標楷體" w:hint="eastAsia"/>
          <w:color w:val="000000"/>
          <w:sz w:val="28"/>
        </w:rPr>
        <w:t>小時免付費客戶服務專線</w:t>
      </w:r>
      <w:r w:rsidRPr="00F91D8D">
        <w:rPr>
          <w:rFonts w:eastAsia="標楷體" w:hint="eastAsia"/>
          <w:color w:val="000000"/>
          <w:sz w:val="28"/>
        </w:rPr>
        <w:t>:0800-024-365</w:t>
      </w:r>
      <w:r w:rsidRPr="00F91D8D">
        <w:rPr>
          <w:rFonts w:eastAsia="標楷體" w:hint="eastAsia"/>
          <w:color w:val="000000"/>
          <w:sz w:val="28"/>
        </w:rPr>
        <w:t>（先按</w:t>
      </w:r>
      <w:r w:rsidRPr="00F91D8D">
        <w:rPr>
          <w:rFonts w:eastAsia="標楷體" w:hint="eastAsia"/>
          <w:color w:val="000000"/>
          <w:sz w:val="28"/>
        </w:rPr>
        <w:t>2</w:t>
      </w:r>
      <w:r w:rsidRPr="00F91D8D">
        <w:rPr>
          <w:rFonts w:eastAsia="標楷體" w:hint="eastAsia"/>
          <w:color w:val="000000"/>
          <w:sz w:val="28"/>
        </w:rPr>
        <w:t>再按</w:t>
      </w:r>
      <w:r w:rsidRPr="00F91D8D">
        <w:rPr>
          <w:rFonts w:eastAsia="標楷體" w:hint="eastAsia"/>
          <w:color w:val="000000"/>
          <w:sz w:val="28"/>
        </w:rPr>
        <w:t>9</w:t>
      </w:r>
      <w:r w:rsidRPr="00F91D8D">
        <w:rPr>
          <w:rFonts w:eastAsia="標楷體" w:hint="eastAsia"/>
          <w:color w:val="000000"/>
          <w:sz w:val="28"/>
        </w:rPr>
        <w:t>）洽詢；帳</w:t>
      </w:r>
      <w:proofErr w:type="gramStart"/>
      <w:r w:rsidRPr="00F91D8D">
        <w:rPr>
          <w:rFonts w:eastAsia="標楷體" w:hint="eastAsia"/>
          <w:color w:val="000000"/>
          <w:sz w:val="28"/>
        </w:rPr>
        <w:t>務</w:t>
      </w:r>
      <w:proofErr w:type="gramEnd"/>
      <w:r w:rsidRPr="00F91D8D">
        <w:rPr>
          <w:rFonts w:eastAsia="標楷體" w:hint="eastAsia"/>
          <w:color w:val="000000"/>
          <w:sz w:val="28"/>
        </w:rPr>
        <w:t>問題請於</w:t>
      </w:r>
      <w:r w:rsidRPr="00F91D8D">
        <w:rPr>
          <w:rFonts w:eastAsia="標楷體" w:hint="eastAsia"/>
          <w:color w:val="000000"/>
          <w:sz w:val="28"/>
        </w:rPr>
        <w:t>9:00-18:30</w:t>
      </w:r>
      <w:proofErr w:type="gramStart"/>
      <w:r w:rsidRPr="00F91D8D">
        <w:rPr>
          <w:rFonts w:eastAsia="標楷體" w:hint="eastAsia"/>
          <w:color w:val="000000"/>
          <w:sz w:val="28"/>
        </w:rPr>
        <w:t>洽詢</w:t>
      </w:r>
      <w:r w:rsidRPr="00F91D8D">
        <w:rPr>
          <w:rFonts w:ascii="標楷體" w:eastAsia="標楷體" w:hAnsi="標楷體" w:hint="eastAsia"/>
          <w:color w:val="000000"/>
          <w:sz w:val="28"/>
        </w:rPr>
        <w:t>洽詢</w:t>
      </w:r>
      <w:proofErr w:type="gramEnd"/>
      <w:r w:rsidR="0044552A" w:rsidRPr="00F91D8D">
        <w:rPr>
          <w:rFonts w:eastAsia="標楷體" w:hint="eastAsia"/>
          <w:color w:val="000000"/>
          <w:sz w:val="28"/>
        </w:rPr>
        <w:t>0800-017-688</w:t>
      </w:r>
      <w:r w:rsidR="0044552A" w:rsidRPr="00F91D8D">
        <w:rPr>
          <w:rFonts w:ascii="標楷體" w:eastAsia="標楷體" w:hAnsi="標楷體" w:hint="eastAsia"/>
          <w:color w:val="000000"/>
          <w:sz w:val="28"/>
        </w:rPr>
        <w:t>（</w:t>
      </w:r>
      <w:r w:rsidR="0044552A" w:rsidRPr="00F91D8D">
        <w:rPr>
          <w:rFonts w:ascii="標楷體" w:eastAsia="標楷體" w:hAnsi="標楷體" w:cs="DFKaiShu-SB-Estd-BF" w:hint="eastAsia"/>
          <w:color w:val="000000"/>
          <w:kern w:val="0"/>
          <w:sz w:val="28"/>
          <w:szCs w:val="28"/>
        </w:rPr>
        <w:t>轉專人服務選項按</w:t>
      </w:r>
      <w:r w:rsidR="0044552A" w:rsidRPr="00F91D8D">
        <w:rPr>
          <w:rFonts w:ascii="標楷體" w:eastAsia="標楷體" w:hAnsi="標楷體" w:cs="DFKaiShu-SB-Estd-BF"/>
          <w:color w:val="000000"/>
          <w:kern w:val="0"/>
          <w:sz w:val="28"/>
          <w:szCs w:val="28"/>
        </w:rPr>
        <w:t>8</w:t>
      </w:r>
      <w:r w:rsidR="0044552A" w:rsidRPr="00F91D8D">
        <w:rPr>
          <w:rFonts w:ascii="標楷體" w:eastAsia="標楷體" w:hAnsi="標楷體" w:hint="eastAsia"/>
          <w:color w:val="000000"/>
          <w:sz w:val="28"/>
        </w:rPr>
        <w:t>）</w:t>
      </w:r>
      <w:r w:rsidRPr="00F91D8D">
        <w:rPr>
          <w:rFonts w:ascii="標楷體" w:eastAsia="標楷體" w:hAnsi="標楷體" w:hint="eastAsia"/>
          <w:color w:val="000000"/>
          <w:sz w:val="28"/>
        </w:rPr>
        <w:t>。</w:t>
      </w:r>
    </w:p>
    <w:p w:rsidR="006045E1" w:rsidRPr="00F91D8D" w:rsidRDefault="006045E1" w:rsidP="004A5E37">
      <w:pPr>
        <w:tabs>
          <w:tab w:val="num" w:pos="1260"/>
        </w:tabs>
        <w:spacing w:beforeLines="30" w:line="360" w:lineRule="exact"/>
        <w:ind w:right="113" w:firstLineChars="200" w:firstLine="561"/>
        <w:jc w:val="both"/>
        <w:rPr>
          <w:rFonts w:ascii="標楷體" w:eastAsia="標楷體" w:hAnsi="標楷體"/>
          <w:b/>
          <w:bCs/>
          <w:color w:val="000000"/>
          <w:sz w:val="28"/>
        </w:rPr>
      </w:pPr>
      <w:r w:rsidRPr="00F91D8D">
        <w:rPr>
          <w:rFonts w:ascii="標楷體" w:eastAsia="標楷體" w:hAnsi="標楷體" w:hint="eastAsia"/>
          <w:b/>
          <w:color w:val="000000"/>
          <w:sz w:val="28"/>
        </w:rPr>
        <w:t>四、特別注意事項：</w:t>
      </w:r>
    </w:p>
    <w:p w:rsidR="006045E1" w:rsidRPr="009770C9" w:rsidRDefault="006045E1" w:rsidP="00170793">
      <w:pPr>
        <w:spacing w:before="30" w:line="360" w:lineRule="exact"/>
        <w:ind w:leftChars="351" w:left="1122" w:right="113" w:hangingChars="100" w:hanging="280"/>
        <w:jc w:val="both"/>
        <w:rPr>
          <w:rFonts w:ascii="標楷體" w:eastAsia="標楷體" w:hAnsi="標楷體"/>
          <w:color w:val="000000"/>
          <w:sz w:val="28"/>
        </w:rPr>
      </w:pPr>
      <w:r w:rsidRPr="00F91D8D">
        <w:rPr>
          <w:rFonts w:eastAsia="標楷體" w:hint="eastAsia"/>
          <w:color w:val="000000"/>
          <w:sz w:val="28"/>
        </w:rPr>
        <w:t></w:t>
      </w:r>
      <w:r w:rsidRPr="009770C9">
        <w:rPr>
          <w:rFonts w:ascii="標楷體" w:eastAsia="標楷體" w:hAnsi="標楷體" w:hint="eastAsia"/>
          <w:color w:val="000000"/>
          <w:sz w:val="28"/>
        </w:rPr>
        <w:t>應考人須於繳款完成後，將便利商店</w:t>
      </w:r>
      <w:proofErr w:type="gramStart"/>
      <w:r w:rsidRPr="009770C9">
        <w:rPr>
          <w:rFonts w:ascii="標楷體" w:eastAsia="標楷體" w:hAnsi="標楷體" w:hint="eastAsia"/>
          <w:color w:val="000000"/>
          <w:sz w:val="28"/>
        </w:rPr>
        <w:t>掣</w:t>
      </w:r>
      <w:proofErr w:type="gramEnd"/>
      <w:r w:rsidRPr="009770C9">
        <w:rPr>
          <w:rFonts w:ascii="標楷體" w:eastAsia="標楷體" w:hAnsi="標楷體" w:hint="eastAsia"/>
          <w:color w:val="000000"/>
          <w:sz w:val="28"/>
        </w:rPr>
        <w:t>給之繳費收據或ATM轉帳明細表或郵局、銀行之繳費證明、網路信用卡繳款憑證或</w:t>
      </w:r>
      <w:r w:rsidR="001653F9">
        <w:rPr>
          <w:rFonts w:ascii="標楷體" w:eastAsia="標楷體" w:hAnsi="標楷體" w:cs="Arial" w:hint="eastAsia"/>
          <w:color w:val="000000"/>
          <w:sz w:val="28"/>
          <w:szCs w:val="28"/>
        </w:rPr>
        <w:t>WebATM(全國繳費網)</w:t>
      </w:r>
      <w:r w:rsidRPr="009770C9">
        <w:rPr>
          <w:rFonts w:ascii="標楷體" w:eastAsia="標楷體" w:hAnsi="標楷體" w:hint="eastAsia"/>
          <w:color w:val="000000"/>
          <w:sz w:val="28"/>
        </w:rPr>
        <w:t>繳款憑證，黏貼於報名履歷表</w:t>
      </w:r>
      <w:proofErr w:type="gramStart"/>
      <w:r w:rsidRPr="009770C9">
        <w:rPr>
          <w:rFonts w:ascii="標楷體" w:eastAsia="標楷體" w:hAnsi="標楷體" w:hint="eastAsia"/>
          <w:color w:val="000000"/>
          <w:sz w:val="28"/>
        </w:rPr>
        <w:t>背面，</w:t>
      </w:r>
      <w:proofErr w:type="gramEnd"/>
      <w:r w:rsidRPr="009770C9">
        <w:rPr>
          <w:rFonts w:ascii="標楷體" w:eastAsia="標楷體" w:hAnsi="標楷體" w:hint="eastAsia"/>
          <w:color w:val="000000"/>
          <w:sz w:val="28"/>
        </w:rPr>
        <w:t>憑以報名。</w:t>
      </w:r>
    </w:p>
    <w:p w:rsidR="006045E1" w:rsidRPr="009770C9" w:rsidRDefault="006045E1" w:rsidP="00170793">
      <w:pPr>
        <w:spacing w:before="30" w:line="360" w:lineRule="exact"/>
        <w:ind w:right="113" w:firstLineChars="300" w:firstLine="841"/>
        <w:jc w:val="both"/>
        <w:rPr>
          <w:rFonts w:ascii="標楷體" w:eastAsia="標楷體" w:hAnsi="標楷體"/>
          <w:b/>
          <w:color w:val="000000"/>
          <w:sz w:val="28"/>
        </w:rPr>
      </w:pPr>
      <w:r w:rsidRPr="009770C9">
        <w:rPr>
          <w:rFonts w:ascii="標楷體" w:eastAsia="標楷體" w:hAnsi="標楷體" w:hint="eastAsia"/>
          <w:b/>
          <w:color w:val="000000"/>
          <w:sz w:val="28"/>
        </w:rPr>
        <w:t>繳款憑證（收據）切勿用透明膠帶黏貼，以免字跡遭覆蓋、模糊。</w:t>
      </w:r>
    </w:p>
    <w:p w:rsidR="006045E1" w:rsidRPr="009770C9" w:rsidRDefault="006045E1" w:rsidP="00170793">
      <w:pPr>
        <w:spacing w:before="30" w:line="360" w:lineRule="exact"/>
        <w:ind w:leftChars="351" w:left="1122" w:right="113" w:hangingChars="100" w:hanging="280"/>
        <w:jc w:val="both"/>
        <w:rPr>
          <w:rFonts w:ascii="標楷體" w:eastAsia="標楷體" w:hAnsi="標楷體"/>
          <w:color w:val="000000"/>
          <w:sz w:val="28"/>
        </w:rPr>
      </w:pPr>
      <w:r w:rsidRPr="009770C9">
        <w:rPr>
          <w:rFonts w:ascii="標楷體" w:eastAsia="標楷體" w:hAnsi="標楷體" w:hint="eastAsia"/>
          <w:color w:val="000000"/>
          <w:sz w:val="28"/>
        </w:rPr>
        <w:t>網路報名之報名序號與其繳款單上之繳費帳號具關聯性，為確保應考人權益，於繳款完成後，請確認所附繳費收據之帳號與報名序號是否相符。</w:t>
      </w:r>
    </w:p>
    <w:p w:rsidR="006045E1" w:rsidRPr="00F91D8D" w:rsidRDefault="006045E1" w:rsidP="00170793">
      <w:pPr>
        <w:tabs>
          <w:tab w:val="right" w:leader="middleDot" w:pos="9000"/>
        </w:tabs>
        <w:spacing w:before="30" w:line="360" w:lineRule="exact"/>
        <w:ind w:leftChars="351" w:left="1122" w:right="113" w:hangingChars="100" w:hanging="280"/>
        <w:jc w:val="both"/>
        <w:rPr>
          <w:rFonts w:ascii="文鼎特毛楷" w:eastAsia="文鼎特毛楷" w:hAnsi="標楷體"/>
          <w:color w:val="000000"/>
          <w:sz w:val="33"/>
          <w:u w:val="single"/>
        </w:rPr>
      </w:pPr>
      <w:r w:rsidRPr="00F91D8D">
        <w:rPr>
          <w:rFonts w:eastAsia="標楷體" w:hint="eastAsia"/>
          <w:color w:val="000000"/>
          <w:sz w:val="28"/>
        </w:rPr>
        <w:t></w:t>
      </w:r>
      <w:r w:rsidR="00945CF4" w:rsidRPr="009770C9">
        <w:rPr>
          <w:rFonts w:ascii="標楷體" w:eastAsia="標楷體" w:hAnsi="標楷體" w:hint="eastAsia"/>
          <w:color w:val="000000"/>
          <w:spacing w:val="-6"/>
          <w:sz w:val="28"/>
          <w:szCs w:val="28"/>
        </w:rPr>
        <w:t>接獲</w:t>
      </w:r>
      <w:proofErr w:type="gramStart"/>
      <w:r w:rsidR="00492E2F" w:rsidRPr="009770C9">
        <w:rPr>
          <w:rFonts w:ascii="標楷體" w:eastAsia="標楷體" w:hAnsi="標楷體" w:hint="eastAsia"/>
          <w:color w:val="000000"/>
          <w:spacing w:val="-6"/>
          <w:sz w:val="28"/>
          <w:szCs w:val="28"/>
        </w:rPr>
        <w:t>考選部</w:t>
      </w:r>
      <w:r w:rsidR="00945CF4" w:rsidRPr="009770C9">
        <w:rPr>
          <w:rFonts w:eastAsia="標楷體" w:hint="eastAsia"/>
          <w:color w:val="000000"/>
          <w:spacing w:val="-6"/>
          <w:sz w:val="28"/>
          <w:szCs w:val="28"/>
        </w:rPr>
        <w:t>補繳</w:t>
      </w:r>
      <w:proofErr w:type="gramEnd"/>
      <w:r w:rsidR="00945CF4" w:rsidRPr="009770C9">
        <w:rPr>
          <w:rFonts w:eastAsia="標楷體" w:hint="eastAsia"/>
          <w:color w:val="000000"/>
          <w:spacing w:val="-6"/>
          <w:sz w:val="28"/>
          <w:szCs w:val="28"/>
        </w:rPr>
        <w:t>報名費用通知者，應考人可至郵局購買應繳金額之「郵政匯票」</w:t>
      </w:r>
      <w:proofErr w:type="gramStart"/>
      <w:r w:rsidR="00945CF4" w:rsidRPr="009770C9">
        <w:rPr>
          <w:rFonts w:eastAsia="標楷體" w:hint="eastAsia"/>
          <w:color w:val="000000"/>
          <w:spacing w:val="-6"/>
          <w:sz w:val="28"/>
          <w:szCs w:val="28"/>
        </w:rPr>
        <w:t>（</w:t>
      </w:r>
      <w:proofErr w:type="gramEnd"/>
      <w:r w:rsidR="00945CF4" w:rsidRPr="009770C9">
        <w:rPr>
          <w:rFonts w:eastAsia="標楷體" w:hint="eastAsia"/>
          <w:color w:val="000000"/>
          <w:spacing w:val="-6"/>
          <w:sz w:val="28"/>
          <w:szCs w:val="28"/>
        </w:rPr>
        <w:t>戶名：考選部</w:t>
      </w:r>
      <w:proofErr w:type="gramStart"/>
      <w:r w:rsidR="00945CF4" w:rsidRPr="009770C9">
        <w:rPr>
          <w:rFonts w:eastAsia="標楷體" w:hint="eastAsia"/>
          <w:color w:val="000000"/>
          <w:spacing w:val="-6"/>
          <w:sz w:val="28"/>
          <w:szCs w:val="28"/>
        </w:rPr>
        <w:t>）</w:t>
      </w:r>
      <w:proofErr w:type="gramEnd"/>
      <w:r w:rsidR="00945CF4" w:rsidRPr="009770C9">
        <w:rPr>
          <w:rFonts w:eastAsia="標楷體" w:hint="eastAsia"/>
          <w:color w:val="000000"/>
          <w:spacing w:val="-6"/>
          <w:sz w:val="28"/>
          <w:szCs w:val="28"/>
        </w:rPr>
        <w:t>，並以掛號郵寄至考選部特種考試司第三科，信封書明寄件人姓名、地址及聯絡電話，註明本項考試名稱、所報考</w:t>
      </w:r>
      <w:proofErr w:type="gramStart"/>
      <w:r w:rsidR="00945CF4" w:rsidRPr="009770C9">
        <w:rPr>
          <w:rFonts w:eastAsia="標楷體" w:hint="eastAsia"/>
          <w:color w:val="000000"/>
          <w:spacing w:val="-6"/>
          <w:sz w:val="28"/>
          <w:szCs w:val="28"/>
        </w:rPr>
        <w:t>資</w:t>
      </w:r>
      <w:r w:rsidR="00945CF4" w:rsidRPr="009770C9">
        <w:rPr>
          <w:rFonts w:eastAsia="標楷體" w:hint="eastAsia"/>
          <w:color w:val="000000"/>
          <w:spacing w:val="-6"/>
          <w:sz w:val="28"/>
          <w:szCs w:val="28"/>
        </w:rPr>
        <w:lastRenderedPageBreak/>
        <w:t>位別</w:t>
      </w:r>
      <w:proofErr w:type="gramEnd"/>
      <w:r w:rsidR="00945CF4" w:rsidRPr="009770C9">
        <w:rPr>
          <w:rFonts w:eastAsia="標楷體" w:hint="eastAsia"/>
          <w:color w:val="000000"/>
          <w:spacing w:val="-6"/>
          <w:sz w:val="28"/>
          <w:szCs w:val="28"/>
        </w:rPr>
        <w:t>、類科及補件編號（通知補件時會告知應考人），</w:t>
      </w:r>
      <w:proofErr w:type="gramStart"/>
      <w:r w:rsidR="00945CF4" w:rsidRPr="009770C9">
        <w:rPr>
          <w:rFonts w:eastAsia="標楷體" w:hint="eastAsia"/>
          <w:color w:val="000000"/>
          <w:spacing w:val="-6"/>
          <w:sz w:val="28"/>
          <w:szCs w:val="28"/>
        </w:rPr>
        <w:t>俾</w:t>
      </w:r>
      <w:proofErr w:type="gramEnd"/>
      <w:r w:rsidR="00945CF4" w:rsidRPr="009770C9">
        <w:rPr>
          <w:rFonts w:eastAsia="標楷體" w:hint="eastAsia"/>
          <w:color w:val="000000"/>
          <w:spacing w:val="-6"/>
          <w:sz w:val="28"/>
          <w:szCs w:val="28"/>
        </w:rPr>
        <w:t>憑審查。</w:t>
      </w:r>
    </w:p>
    <w:p w:rsidR="006045E1" w:rsidRPr="00F91D8D" w:rsidRDefault="006045E1" w:rsidP="00170793">
      <w:pPr>
        <w:tabs>
          <w:tab w:val="num" w:pos="1260"/>
        </w:tabs>
        <w:spacing w:before="30" w:line="360" w:lineRule="exact"/>
        <w:ind w:leftChars="351" w:left="1122" w:right="113" w:hangingChars="100" w:hanging="280"/>
        <w:jc w:val="both"/>
        <w:rPr>
          <w:rFonts w:eastAsia="標楷體"/>
          <w:color w:val="000000"/>
          <w:sz w:val="28"/>
        </w:rPr>
      </w:pPr>
      <w:r w:rsidRPr="00F91D8D">
        <w:rPr>
          <w:rFonts w:eastAsia="標楷體" w:hint="eastAsia"/>
          <w:color w:val="000000"/>
          <w:sz w:val="28"/>
        </w:rPr>
        <w:t>考選部各項考試報名費退費作業規定：有關申請退費事由、申請退費時間、申請手續及退費金額等規定，詳見</w:t>
      </w:r>
      <w:r w:rsidR="00420ABD">
        <w:rPr>
          <w:rFonts w:eastAsia="標楷體" w:hint="eastAsia"/>
          <w:color w:val="000000"/>
          <w:sz w:val="28"/>
        </w:rPr>
        <w:t>附件</w:t>
      </w:r>
      <w:r w:rsidR="009770C9">
        <w:rPr>
          <w:rFonts w:eastAsia="標楷體" w:hint="eastAsia"/>
          <w:color w:val="000000"/>
          <w:sz w:val="28"/>
        </w:rPr>
        <w:t>9</w:t>
      </w:r>
      <w:r w:rsidRPr="00F91D8D">
        <w:rPr>
          <w:rFonts w:eastAsia="標楷體" w:hint="eastAsia"/>
          <w:color w:val="000000"/>
          <w:sz w:val="28"/>
        </w:rPr>
        <w:t>。</w:t>
      </w:r>
    </w:p>
    <w:p w:rsidR="006045E1" w:rsidRPr="00F91D8D" w:rsidRDefault="009E5A40" w:rsidP="004A5E37">
      <w:pPr>
        <w:tabs>
          <w:tab w:val="num" w:pos="1260"/>
        </w:tabs>
        <w:spacing w:beforeLines="100" w:afterLines="50" w:line="560" w:lineRule="exact"/>
        <w:ind w:right="113"/>
        <w:jc w:val="both"/>
        <w:rPr>
          <w:rFonts w:ascii="標楷體" w:eastAsia="標楷體" w:hAnsi="標楷體"/>
          <w:b/>
          <w:bCs/>
          <w:color w:val="000000"/>
          <w:spacing w:val="10"/>
          <w:sz w:val="32"/>
          <w:szCs w:val="30"/>
          <w:u w:val="thick" w:color="FF0000"/>
        </w:rPr>
      </w:pPr>
      <w:bookmarkStart w:id="13" w:name="參、申請特別試場及協助措施"/>
      <w:r w:rsidRPr="00F91D8D">
        <w:rPr>
          <w:rFonts w:ascii="標楷體" w:eastAsia="標楷體" w:hAnsi="標楷體" w:hint="eastAsia"/>
          <w:b/>
          <w:color w:val="000000"/>
          <w:spacing w:val="10"/>
          <w:sz w:val="32"/>
          <w:szCs w:val="30"/>
          <w:u w:val="thick" w:color="FF0000"/>
        </w:rPr>
        <w:t>貳</w:t>
      </w:r>
      <w:r w:rsidR="006045E1" w:rsidRPr="00F91D8D">
        <w:rPr>
          <w:rFonts w:ascii="標楷體" w:eastAsia="標楷體" w:hAnsi="標楷體" w:hint="eastAsia"/>
          <w:b/>
          <w:color w:val="000000"/>
          <w:spacing w:val="10"/>
          <w:sz w:val="32"/>
          <w:szCs w:val="30"/>
          <w:u w:val="thick" w:color="FF0000"/>
        </w:rPr>
        <w:t>、申請特別試場及</w:t>
      </w:r>
      <w:r w:rsidR="00176A77" w:rsidRPr="00F91D8D">
        <w:rPr>
          <w:rFonts w:ascii="標楷體" w:eastAsia="標楷體" w:hAnsi="標楷體" w:hint="eastAsia"/>
          <w:b/>
          <w:color w:val="000000"/>
          <w:spacing w:val="10"/>
          <w:sz w:val="32"/>
          <w:szCs w:val="30"/>
          <w:u w:val="thick" w:color="FF0000"/>
        </w:rPr>
        <w:t>權益維護</w:t>
      </w:r>
      <w:r w:rsidR="006045E1" w:rsidRPr="00F91D8D">
        <w:rPr>
          <w:rFonts w:ascii="標楷體" w:eastAsia="標楷體" w:hAnsi="標楷體" w:hint="eastAsia"/>
          <w:b/>
          <w:color w:val="000000"/>
          <w:spacing w:val="10"/>
          <w:sz w:val="32"/>
          <w:szCs w:val="30"/>
          <w:u w:val="thick" w:color="FF0000"/>
        </w:rPr>
        <w:t>措施</w:t>
      </w:r>
      <w:bookmarkEnd w:id="13"/>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0" name="圖片 4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1" name="圖片 4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2" name="圖片 4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853756" w:rsidRDefault="006045E1" w:rsidP="00853756">
      <w:pPr>
        <w:suppressAutoHyphens/>
        <w:adjustRightInd w:val="0"/>
        <w:snapToGrid w:val="0"/>
        <w:spacing w:line="380" w:lineRule="exact"/>
        <w:ind w:leftChars="200" w:left="1040" w:right="113" w:hangingChars="200" w:hanging="560"/>
        <w:jc w:val="both"/>
        <w:rPr>
          <w:rFonts w:ascii="標楷體" w:eastAsia="標楷體" w:hAnsi="標楷體"/>
          <w:color w:val="000000"/>
          <w:sz w:val="28"/>
        </w:rPr>
      </w:pPr>
      <w:r w:rsidRPr="00853756">
        <w:rPr>
          <w:rFonts w:ascii="華康楷書體W5外字集" w:eastAsia="標楷體" w:hint="eastAsia"/>
          <w:snapToGrid w:val="0"/>
          <w:color w:val="000000"/>
          <w:kern w:val="0"/>
          <w:sz w:val="28"/>
        </w:rPr>
        <w:t>一、</w:t>
      </w:r>
      <w:r w:rsidRPr="00853756">
        <w:rPr>
          <w:rFonts w:ascii="標楷體" w:eastAsia="標楷體" w:hAnsi="標楷體" w:hint="eastAsia"/>
          <w:b/>
          <w:bCs/>
          <w:color w:val="000000"/>
          <w:sz w:val="28"/>
        </w:rPr>
        <w:t>本項考試須辦理體格檢查類科之錄取人員須符合本項考試規則體格檢查標準，</w:t>
      </w:r>
      <w:r w:rsidRPr="00853756">
        <w:rPr>
          <w:rFonts w:ascii="標楷體" w:eastAsia="標楷體" w:hAnsi="標楷體" w:hint="eastAsia"/>
          <w:color w:val="000000"/>
          <w:sz w:val="28"/>
        </w:rPr>
        <w:t>請參閱本須知特別注意事項第肆項</w:t>
      </w:r>
      <w:r w:rsidRPr="00853756">
        <w:rPr>
          <w:rFonts w:ascii="新細明體" w:hAnsi="新細明體" w:hint="eastAsia"/>
          <w:color w:val="000000"/>
          <w:sz w:val="28"/>
          <w:szCs w:val="20"/>
        </w:rPr>
        <w:t>「</w:t>
      </w:r>
      <w:hyperlink w:anchor="肆、體格檢查" w:history="1">
        <w:r w:rsidRPr="00853756">
          <w:rPr>
            <w:rFonts w:ascii="標楷體" w:eastAsia="標楷體" w:hAnsi="標楷體" w:hint="eastAsia"/>
            <w:b/>
            <w:color w:val="000000"/>
            <w:sz w:val="28"/>
            <w:szCs w:val="20"/>
          </w:rPr>
          <w:t>體格檢查</w:t>
        </w:r>
      </w:hyperlink>
      <w:r w:rsidRPr="00853756">
        <w:rPr>
          <w:rFonts w:ascii="新細明體" w:hAnsi="新細明體" w:hint="eastAsia"/>
          <w:color w:val="000000"/>
          <w:sz w:val="28"/>
          <w:szCs w:val="20"/>
        </w:rPr>
        <w:t>」</w:t>
      </w:r>
      <w:r w:rsidRPr="00853756">
        <w:rPr>
          <w:rFonts w:ascii="標楷體" w:eastAsia="標楷體" w:hAnsi="標楷體" w:hint="eastAsia"/>
          <w:color w:val="000000"/>
          <w:sz w:val="28"/>
        </w:rPr>
        <w:t>規定。</w:t>
      </w:r>
    </w:p>
    <w:p w:rsidR="00110116" w:rsidRPr="00853756" w:rsidRDefault="00110116" w:rsidP="00110116">
      <w:pPr>
        <w:pStyle w:val="32"/>
        <w:snapToGrid w:val="0"/>
        <w:spacing w:line="360" w:lineRule="exact"/>
        <w:ind w:leftChars="200" w:left="1040" w:hanging="560"/>
        <w:rPr>
          <w:rFonts w:ascii="Times New Roman"/>
          <w:color w:val="000000"/>
          <w:sz w:val="28"/>
        </w:rPr>
      </w:pPr>
      <w:r w:rsidRPr="00853756">
        <w:rPr>
          <w:rFonts w:ascii="Times New Roman"/>
          <w:color w:val="000000"/>
          <w:sz w:val="28"/>
        </w:rPr>
        <w:t>二、為保障身心障礙者應國家考試權益，特訂定「國家考試身心障礙應考人權益維護措施要點」</w:t>
      </w:r>
      <w:r w:rsidRPr="00853756">
        <w:rPr>
          <w:rFonts w:ascii="Times New Roman" w:hint="eastAsia"/>
          <w:color w:val="000000"/>
          <w:sz w:val="28"/>
        </w:rPr>
        <w:t>，請</w:t>
      </w:r>
      <w:r w:rsidRPr="00853756">
        <w:rPr>
          <w:rFonts w:hint="eastAsia"/>
          <w:color w:val="000000"/>
          <w:sz w:val="28"/>
        </w:rPr>
        <w:t>領有身心障礙手冊、身心障礙證明之應考人及一般應考人，如需申請各項權益維護措施者，需依本要點規定辦理。</w:t>
      </w:r>
      <w:r w:rsidRPr="00853756">
        <w:rPr>
          <w:rFonts w:ascii="Times New Roman" w:hint="eastAsia"/>
          <w:color w:val="000000"/>
          <w:sz w:val="28"/>
        </w:rPr>
        <w:t>其規定</w:t>
      </w:r>
      <w:r w:rsidRPr="00853756">
        <w:rPr>
          <w:rFonts w:ascii="Times New Roman"/>
          <w:color w:val="000000"/>
          <w:sz w:val="28"/>
        </w:rPr>
        <w:t>如下：</w:t>
      </w:r>
    </w:p>
    <w:p w:rsidR="00110116" w:rsidRPr="00853756" w:rsidRDefault="00110116" w:rsidP="00110116">
      <w:pPr>
        <w:pStyle w:val="a5"/>
        <w:suppressAutoHyphens/>
        <w:snapToGrid w:val="0"/>
        <w:spacing w:line="340" w:lineRule="exact"/>
        <w:ind w:leftChars="433" w:left="1879" w:rightChars="40" w:right="96" w:hangingChars="300" w:hanging="840"/>
        <w:jc w:val="both"/>
        <w:rPr>
          <w:rFonts w:hAnsi="標楷體"/>
          <w:color w:val="000000"/>
          <w:sz w:val="28"/>
        </w:rPr>
      </w:pPr>
      <w:r w:rsidRPr="00853756">
        <w:rPr>
          <w:rFonts w:hAnsi="標楷體"/>
          <w:color w:val="000000"/>
          <w:sz w:val="28"/>
        </w:rPr>
        <w:t>第</w:t>
      </w:r>
      <w:r w:rsidRPr="00853756">
        <w:rPr>
          <w:rFonts w:hint="eastAsia"/>
          <w:color w:val="000000"/>
          <w:sz w:val="28"/>
        </w:rPr>
        <w:t>1</w:t>
      </w:r>
      <w:r w:rsidRPr="00853756">
        <w:rPr>
          <w:rFonts w:hAnsi="標楷體"/>
          <w:color w:val="000000"/>
          <w:sz w:val="28"/>
        </w:rPr>
        <w:t xml:space="preserve">點　</w:t>
      </w:r>
      <w:r w:rsidRPr="00853756">
        <w:rPr>
          <w:color w:val="000000"/>
          <w:sz w:val="28"/>
        </w:rPr>
        <w:t xml:space="preserve">  </w:t>
      </w:r>
      <w:r w:rsidRPr="00853756">
        <w:rPr>
          <w:rFonts w:hAnsi="標楷體" w:hint="eastAsia"/>
          <w:color w:val="000000"/>
          <w:sz w:val="28"/>
        </w:rPr>
        <w:t>考選部（以下簡稱本部）為保障身心障礙者應國家考試權益，特訂定本要點。</w:t>
      </w:r>
    </w:p>
    <w:p w:rsidR="00110116" w:rsidRPr="00853756" w:rsidRDefault="00110116" w:rsidP="00110116">
      <w:pPr>
        <w:pStyle w:val="a5"/>
        <w:suppressAutoHyphens/>
        <w:snapToGrid w:val="0"/>
        <w:spacing w:line="340" w:lineRule="exact"/>
        <w:ind w:leftChars="433" w:left="1879" w:rightChars="40" w:right="96" w:hangingChars="300" w:hanging="840"/>
        <w:jc w:val="both"/>
        <w:rPr>
          <w:rFonts w:hAnsi="標楷體"/>
          <w:color w:val="000000"/>
          <w:sz w:val="28"/>
        </w:rPr>
      </w:pPr>
      <w:r w:rsidRPr="00853756">
        <w:rPr>
          <w:rFonts w:hAnsi="標楷體"/>
          <w:color w:val="000000"/>
          <w:sz w:val="28"/>
        </w:rPr>
        <w:t>第</w:t>
      </w:r>
      <w:r w:rsidRPr="00853756">
        <w:rPr>
          <w:color w:val="000000"/>
          <w:sz w:val="28"/>
        </w:rPr>
        <w:t>2</w:t>
      </w:r>
      <w:r w:rsidRPr="00853756">
        <w:rPr>
          <w:rFonts w:hAnsi="標楷體"/>
          <w:color w:val="000000"/>
          <w:sz w:val="28"/>
        </w:rPr>
        <w:t xml:space="preserve">點　</w:t>
      </w:r>
      <w:r w:rsidRPr="00853756">
        <w:rPr>
          <w:color w:val="000000"/>
          <w:sz w:val="28"/>
        </w:rPr>
        <w:t xml:space="preserve">  </w:t>
      </w:r>
      <w:r w:rsidRPr="00853756">
        <w:rPr>
          <w:rFonts w:hAnsi="標楷體" w:hint="eastAsia"/>
          <w:color w:val="000000"/>
          <w:sz w:val="28"/>
        </w:rPr>
        <w:t>身心障礙應考人權益維護措施實施對象，係指領有身心障礙手冊或身心障礙證明之應考人。</w:t>
      </w:r>
    </w:p>
    <w:p w:rsidR="00110116" w:rsidRPr="00853756" w:rsidRDefault="00110116" w:rsidP="00110116">
      <w:pPr>
        <w:pStyle w:val="a5"/>
        <w:suppressAutoHyphens/>
        <w:snapToGrid w:val="0"/>
        <w:spacing w:line="340" w:lineRule="exact"/>
        <w:ind w:leftChars="748" w:left="1795" w:rightChars="40" w:right="96" w:firstLineChars="200" w:firstLine="560"/>
        <w:jc w:val="both"/>
        <w:rPr>
          <w:rFonts w:hAnsi="標楷體"/>
          <w:color w:val="000000"/>
          <w:sz w:val="28"/>
        </w:rPr>
      </w:pPr>
      <w:r w:rsidRPr="00853756">
        <w:rPr>
          <w:rFonts w:hAnsi="標楷體" w:hint="eastAsia"/>
          <w:color w:val="000000"/>
          <w:sz w:val="28"/>
        </w:rPr>
        <w:t>一般應考人如需申請各項權益維護措施者，應依本要點第十七點辦理。</w:t>
      </w:r>
    </w:p>
    <w:p w:rsidR="00110116" w:rsidRPr="00853756" w:rsidRDefault="00110116" w:rsidP="00110116">
      <w:pPr>
        <w:pStyle w:val="a5"/>
        <w:suppressAutoHyphens/>
        <w:snapToGrid w:val="0"/>
        <w:spacing w:line="360" w:lineRule="exact"/>
        <w:ind w:leftChars="433" w:left="1879" w:rightChars="40" w:right="96" w:hangingChars="300" w:hanging="840"/>
        <w:jc w:val="both"/>
        <w:rPr>
          <w:rFonts w:ascii="標楷體" w:hAnsi="標楷體" w:cs="新細明體"/>
          <w:color w:val="000000"/>
          <w:kern w:val="0"/>
        </w:rPr>
      </w:pPr>
      <w:r w:rsidRPr="00853756">
        <w:rPr>
          <w:rFonts w:hAnsi="標楷體"/>
          <w:color w:val="000000"/>
          <w:sz w:val="28"/>
        </w:rPr>
        <w:t>第</w:t>
      </w:r>
      <w:r w:rsidRPr="00853756">
        <w:rPr>
          <w:color w:val="000000"/>
          <w:sz w:val="28"/>
        </w:rPr>
        <w:t>3</w:t>
      </w:r>
      <w:r w:rsidRPr="00853756">
        <w:rPr>
          <w:rFonts w:hAnsi="標楷體"/>
          <w:color w:val="000000"/>
          <w:sz w:val="28"/>
        </w:rPr>
        <w:t>點</w:t>
      </w:r>
      <w:r w:rsidRPr="00853756">
        <w:rPr>
          <w:color w:val="000000"/>
          <w:sz w:val="28"/>
        </w:rPr>
        <w:t xml:space="preserve">    </w:t>
      </w:r>
      <w:r w:rsidRPr="00853756">
        <w:rPr>
          <w:rFonts w:hAnsi="標楷體" w:hint="eastAsia"/>
          <w:color w:val="000000"/>
          <w:sz w:val="28"/>
        </w:rPr>
        <w:t>為審議身心障礙應考人權益維護措施之疑義案件，本部應成立身心障礙應考人權益維護措施審議小組（以下簡稱審議小組）。</w:t>
      </w:r>
    </w:p>
    <w:p w:rsidR="00110116" w:rsidRPr="00853756" w:rsidRDefault="00110116" w:rsidP="00110116">
      <w:pPr>
        <w:pStyle w:val="a5"/>
        <w:suppressAutoHyphens/>
        <w:snapToGrid w:val="0"/>
        <w:spacing w:line="360" w:lineRule="exact"/>
        <w:ind w:leftChars="733" w:left="1899" w:rightChars="40" w:right="96" w:hangingChars="50" w:hanging="1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審議小組置主任委員一人，由常務次長兼任；委員十三至十七人，由部長就本部簡任以上人員、相關專家學者及身心障礙團體代表</w:t>
      </w:r>
      <w:proofErr w:type="gramStart"/>
      <w:r w:rsidRPr="00853756">
        <w:rPr>
          <w:rFonts w:hAnsi="標楷體" w:hint="eastAsia"/>
          <w:color w:val="000000"/>
          <w:sz w:val="28"/>
        </w:rPr>
        <w:t>遴</w:t>
      </w:r>
      <w:proofErr w:type="gramEnd"/>
      <w:r w:rsidRPr="00853756">
        <w:rPr>
          <w:rFonts w:hAnsi="標楷體" w:hint="eastAsia"/>
          <w:color w:val="000000"/>
          <w:sz w:val="28"/>
        </w:rPr>
        <w:t>聘之。委員任期為二年，期滿得連任。</w:t>
      </w:r>
    </w:p>
    <w:p w:rsidR="00110116" w:rsidRPr="00853756" w:rsidRDefault="00110116" w:rsidP="00110116">
      <w:pPr>
        <w:pStyle w:val="a5"/>
        <w:suppressAutoHyphens/>
        <w:snapToGrid w:val="0"/>
        <w:spacing w:line="360" w:lineRule="exact"/>
        <w:ind w:leftChars="733" w:left="1899" w:rightChars="40" w:right="96" w:hangingChars="50" w:hanging="1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審議小組置執行秘書一人，由部長</w:t>
      </w:r>
      <w:proofErr w:type="gramStart"/>
      <w:r w:rsidRPr="00853756">
        <w:rPr>
          <w:rFonts w:hAnsi="標楷體" w:hint="eastAsia"/>
          <w:color w:val="000000"/>
          <w:sz w:val="28"/>
        </w:rPr>
        <w:t>就部內高級</w:t>
      </w:r>
      <w:proofErr w:type="gramEnd"/>
      <w:r w:rsidRPr="00853756">
        <w:rPr>
          <w:rFonts w:hAnsi="標楷體" w:hint="eastAsia"/>
          <w:color w:val="000000"/>
          <w:sz w:val="28"/>
        </w:rPr>
        <w:t>職員</w:t>
      </w:r>
      <w:proofErr w:type="gramStart"/>
      <w:r w:rsidRPr="00853756">
        <w:rPr>
          <w:rFonts w:hAnsi="標楷體" w:hint="eastAsia"/>
          <w:color w:val="000000"/>
          <w:sz w:val="28"/>
        </w:rPr>
        <w:t>遴</w:t>
      </w:r>
      <w:proofErr w:type="gramEnd"/>
      <w:r w:rsidRPr="00853756">
        <w:rPr>
          <w:rFonts w:hAnsi="標楷體" w:hint="eastAsia"/>
          <w:color w:val="000000"/>
          <w:sz w:val="28"/>
        </w:rPr>
        <w:t>派兼任。所需其他工作人員，就本部員額內派兼之。</w:t>
      </w:r>
    </w:p>
    <w:p w:rsidR="00110116" w:rsidRPr="00853756" w:rsidRDefault="00110116" w:rsidP="00110116">
      <w:pPr>
        <w:pStyle w:val="a5"/>
        <w:suppressAutoHyphens/>
        <w:snapToGrid w:val="0"/>
        <w:spacing w:line="360" w:lineRule="exact"/>
        <w:ind w:leftChars="733" w:left="1899" w:rightChars="40" w:right="96" w:hangingChars="50" w:hanging="1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審議小組之會議，必要時得邀請相關機關、醫療機構、學校、團體代表列席。</w:t>
      </w:r>
    </w:p>
    <w:p w:rsidR="00110116" w:rsidRPr="00853756" w:rsidRDefault="00110116" w:rsidP="00110116">
      <w:pPr>
        <w:pStyle w:val="a5"/>
        <w:suppressAutoHyphens/>
        <w:snapToGrid w:val="0"/>
        <w:spacing w:line="360" w:lineRule="exact"/>
        <w:ind w:leftChars="733" w:left="1899" w:rightChars="40" w:right="96" w:hangingChars="50" w:hanging="1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審議小組委員及</w:t>
      </w:r>
      <w:proofErr w:type="gramStart"/>
      <w:r w:rsidRPr="00853756">
        <w:rPr>
          <w:rFonts w:hAnsi="標楷體" w:hint="eastAsia"/>
          <w:color w:val="000000"/>
          <w:sz w:val="28"/>
        </w:rPr>
        <w:t>工作人員均為無</w:t>
      </w:r>
      <w:proofErr w:type="gramEnd"/>
      <w:r w:rsidRPr="00853756">
        <w:rPr>
          <w:rFonts w:hAnsi="標楷體" w:hint="eastAsia"/>
          <w:color w:val="000000"/>
          <w:sz w:val="28"/>
        </w:rPr>
        <w:t>給職。</w:t>
      </w:r>
      <w:proofErr w:type="gramStart"/>
      <w:r w:rsidRPr="00853756">
        <w:rPr>
          <w:rFonts w:hAnsi="標楷體" w:hint="eastAsia"/>
          <w:color w:val="000000"/>
          <w:sz w:val="28"/>
        </w:rPr>
        <w:t>但部外委員</w:t>
      </w:r>
      <w:proofErr w:type="gramEnd"/>
      <w:r w:rsidRPr="00853756">
        <w:rPr>
          <w:rFonts w:hAnsi="標楷體" w:hint="eastAsia"/>
          <w:color w:val="000000"/>
          <w:sz w:val="28"/>
        </w:rPr>
        <w:t>及受邀列席會議之學者專家，得支給出席費及交通費。</w:t>
      </w:r>
    </w:p>
    <w:p w:rsidR="00110116" w:rsidRPr="00853756" w:rsidRDefault="00110116" w:rsidP="00110116">
      <w:pPr>
        <w:pStyle w:val="a5"/>
        <w:suppressAutoHyphens/>
        <w:snapToGrid w:val="0"/>
        <w:spacing w:line="340" w:lineRule="exact"/>
        <w:ind w:leftChars="458" w:left="1939" w:rightChars="40" w:right="96" w:hangingChars="300" w:hanging="840"/>
        <w:jc w:val="both"/>
        <w:rPr>
          <w:color w:val="000000"/>
          <w:sz w:val="28"/>
        </w:rPr>
      </w:pPr>
      <w:r w:rsidRPr="00853756">
        <w:rPr>
          <w:rFonts w:hAnsi="標楷體"/>
          <w:color w:val="000000"/>
          <w:sz w:val="28"/>
        </w:rPr>
        <w:t>第</w:t>
      </w:r>
      <w:r w:rsidRPr="00853756">
        <w:rPr>
          <w:rFonts w:hint="eastAsia"/>
          <w:color w:val="000000"/>
          <w:sz w:val="28"/>
        </w:rPr>
        <w:t>4</w:t>
      </w:r>
      <w:r w:rsidRPr="00853756">
        <w:rPr>
          <w:rFonts w:hAnsi="標楷體"/>
          <w:color w:val="000000"/>
          <w:sz w:val="28"/>
        </w:rPr>
        <w:t>點</w:t>
      </w:r>
      <w:r w:rsidRPr="00853756">
        <w:rPr>
          <w:color w:val="000000"/>
          <w:sz w:val="28"/>
        </w:rPr>
        <w:t xml:space="preserve">    </w:t>
      </w:r>
      <w:r w:rsidRPr="00853756">
        <w:rPr>
          <w:rFonts w:hAnsi="標楷體" w:hint="eastAsia"/>
          <w:color w:val="000000"/>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110116" w:rsidRPr="00853756" w:rsidRDefault="00110116" w:rsidP="00110116">
      <w:pPr>
        <w:pStyle w:val="a5"/>
        <w:suppressAutoHyphens/>
        <w:snapToGrid w:val="0"/>
        <w:spacing w:line="340" w:lineRule="exact"/>
        <w:ind w:leftChars="458" w:left="1939" w:rightChars="40" w:right="96" w:hangingChars="300" w:hanging="840"/>
        <w:jc w:val="both"/>
        <w:rPr>
          <w:color w:val="000000"/>
          <w:sz w:val="28"/>
        </w:rPr>
      </w:pPr>
      <w:r w:rsidRPr="00853756">
        <w:rPr>
          <w:rFonts w:hAnsi="標楷體"/>
          <w:color w:val="000000"/>
          <w:sz w:val="28"/>
        </w:rPr>
        <w:t>第</w:t>
      </w:r>
      <w:r w:rsidRPr="00853756">
        <w:rPr>
          <w:rFonts w:hint="eastAsia"/>
          <w:color w:val="000000"/>
          <w:sz w:val="28"/>
        </w:rPr>
        <w:t>5</w:t>
      </w:r>
      <w:r w:rsidRPr="00853756">
        <w:rPr>
          <w:rFonts w:hAnsi="標楷體"/>
          <w:color w:val="000000"/>
          <w:sz w:val="28"/>
        </w:rPr>
        <w:t>點</w:t>
      </w:r>
      <w:r w:rsidRPr="00853756">
        <w:rPr>
          <w:color w:val="000000"/>
          <w:sz w:val="28"/>
        </w:rPr>
        <w:t xml:space="preserve">    </w:t>
      </w:r>
      <w:r w:rsidRPr="00853756">
        <w:rPr>
          <w:rFonts w:hAnsi="標楷體" w:hint="eastAsia"/>
          <w:color w:val="000000"/>
          <w:sz w:val="28"/>
        </w:rPr>
        <w:t>身心障礙應考人申請權益維護措施，應於報名履歷表填</w:t>
      </w:r>
      <w:proofErr w:type="gramStart"/>
      <w:r w:rsidRPr="00853756">
        <w:rPr>
          <w:rFonts w:hAnsi="標楷體" w:hint="eastAsia"/>
          <w:color w:val="000000"/>
          <w:sz w:val="28"/>
        </w:rPr>
        <w:t>註</w:t>
      </w:r>
      <w:proofErr w:type="gramEnd"/>
      <w:r w:rsidRPr="00853756">
        <w:rPr>
          <w:rFonts w:hAnsi="標楷體" w:hint="eastAsia"/>
          <w:color w:val="000000"/>
          <w:sz w:val="28"/>
        </w:rPr>
        <w:t>，並繳驗身心障礙手冊或身心障礙證明之影本。但有下列各款情形之</w:t>
      </w:r>
      <w:proofErr w:type="gramStart"/>
      <w:r w:rsidRPr="00853756">
        <w:rPr>
          <w:rFonts w:hAnsi="標楷體" w:hint="eastAsia"/>
          <w:color w:val="000000"/>
          <w:sz w:val="28"/>
        </w:rPr>
        <w:t>一</w:t>
      </w:r>
      <w:proofErr w:type="gramEnd"/>
      <w:r w:rsidRPr="00853756">
        <w:rPr>
          <w:rFonts w:hAnsi="標楷體" w:hint="eastAsia"/>
          <w:color w:val="000000"/>
          <w:sz w:val="28"/>
        </w:rPr>
        <w:t>者，應另繳驗報名日期前一年內經</w:t>
      </w:r>
      <w:r w:rsidR="00492E2F">
        <w:rPr>
          <w:rFonts w:hAnsi="標楷體" w:hint="eastAsia"/>
          <w:color w:val="000000"/>
          <w:sz w:val="28"/>
        </w:rPr>
        <w:t>衛生福利部</w:t>
      </w:r>
      <w:r w:rsidRPr="00853756">
        <w:rPr>
          <w:rFonts w:hAnsi="標楷體" w:hint="eastAsia"/>
          <w:color w:val="000000"/>
          <w:sz w:val="28"/>
        </w:rPr>
        <w:t>認定之地區醫院以上醫院相關醫療科別核發本要點規定之國家考試身心</w:t>
      </w:r>
      <w:r w:rsidRPr="00853756">
        <w:rPr>
          <w:rFonts w:hAnsi="標楷體" w:hint="eastAsia"/>
          <w:color w:val="000000"/>
          <w:sz w:val="28"/>
        </w:rPr>
        <w:lastRenderedPageBreak/>
        <w:t>障礙應考人申請權益維護措施之醫院診斷證明書（以下簡稱診斷證明書，格式如</w:t>
      </w:r>
      <w:hyperlink w:anchor="附表10" w:history="1">
        <w:r w:rsidR="00FC53B5" w:rsidRPr="00853756">
          <w:rPr>
            <w:rFonts w:hAnsi="標楷體"/>
            <w:color w:val="000000"/>
            <w:sz w:val="28"/>
          </w:rPr>
          <w:t>附件</w:t>
        </w:r>
        <w:r w:rsidR="00FC53B5" w:rsidRPr="00853756">
          <w:rPr>
            <w:rFonts w:hAnsi="標楷體"/>
            <w:color w:val="000000"/>
            <w:sz w:val="28"/>
          </w:rPr>
          <w:t>1</w:t>
        </w:r>
      </w:hyperlink>
      <w:r w:rsidR="00D200A2">
        <w:rPr>
          <w:rFonts w:hAnsi="標楷體" w:hint="eastAsia"/>
          <w:color w:val="000000"/>
          <w:sz w:val="28"/>
        </w:rPr>
        <w:t>2</w:t>
      </w:r>
      <w:r w:rsidRPr="00853756">
        <w:rPr>
          <w:rFonts w:hAnsi="標楷體" w:hint="eastAsia"/>
          <w:color w:val="000000"/>
          <w:sz w:val="28"/>
        </w:rPr>
        <w:t>）及相關證明文件：</w:t>
      </w:r>
      <w:r w:rsidRPr="00853756">
        <w:rPr>
          <w:color w:val="000000"/>
          <w:sz w:val="28"/>
        </w:rPr>
        <w:t xml:space="preserve"> </w:t>
      </w:r>
    </w:p>
    <w:p w:rsidR="00110116" w:rsidRPr="001F6583"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853756">
        <w:rPr>
          <w:rFonts w:hint="eastAsia"/>
          <w:color w:val="000000"/>
          <w:sz w:val="28"/>
        </w:rPr>
        <w:t xml:space="preserve">      </w:t>
      </w:r>
      <w:r w:rsidRPr="001F6583">
        <w:rPr>
          <w:rFonts w:hAnsi="標楷體" w:hint="eastAsia"/>
          <w:color w:val="000000"/>
          <w:sz w:val="28"/>
        </w:rPr>
        <w:t>非視覺障礙應考人申請延長考試時間。</w:t>
      </w:r>
    </w:p>
    <w:p w:rsidR="00110116" w:rsidRPr="00853756"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1F6583">
        <w:rPr>
          <w:rFonts w:hAnsi="標楷體" w:hint="eastAsia"/>
          <w:color w:val="000000"/>
          <w:sz w:val="28"/>
        </w:rPr>
        <w:t xml:space="preserve">      </w:t>
      </w:r>
      <w:r w:rsidRPr="001F6583">
        <w:rPr>
          <w:rFonts w:hAnsi="標楷體" w:hint="eastAsia"/>
          <w:color w:val="000000"/>
          <w:sz w:val="28"/>
        </w:rPr>
        <w:t>申</w:t>
      </w:r>
      <w:r w:rsidRPr="00853756">
        <w:rPr>
          <w:rFonts w:hAnsi="標楷體" w:hint="eastAsia"/>
          <w:color w:val="000000"/>
          <w:sz w:val="28"/>
        </w:rPr>
        <w:t>請口述錄音、錄影方式，</w:t>
      </w:r>
      <w:proofErr w:type="gramStart"/>
      <w:r w:rsidRPr="00853756">
        <w:rPr>
          <w:rFonts w:hAnsi="標楷體" w:hint="eastAsia"/>
          <w:color w:val="000000"/>
          <w:sz w:val="28"/>
        </w:rPr>
        <w:t>由監場人員</w:t>
      </w:r>
      <w:proofErr w:type="gramEnd"/>
      <w:r w:rsidRPr="00853756">
        <w:rPr>
          <w:rFonts w:hAnsi="標楷體" w:hint="eastAsia"/>
          <w:color w:val="000000"/>
          <w:sz w:val="28"/>
        </w:rPr>
        <w:t>代筆作答。</w:t>
      </w:r>
    </w:p>
    <w:p w:rsidR="00110116" w:rsidRPr="00853756" w:rsidRDefault="00110116" w:rsidP="00110116">
      <w:pPr>
        <w:pStyle w:val="a5"/>
        <w:suppressAutoHyphens/>
        <w:snapToGrid w:val="0"/>
        <w:spacing w:line="340" w:lineRule="exact"/>
        <w:ind w:leftChars="458" w:left="2219" w:rightChars="40" w:right="96" w:hangingChars="400" w:hanging="112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w:t>
      </w:r>
      <w:r w:rsidRPr="00853756">
        <w:rPr>
          <w:rFonts w:hAnsi="標楷體" w:hint="eastAsia"/>
          <w:color w:val="000000"/>
          <w:spacing w:val="-10"/>
          <w:sz w:val="28"/>
        </w:rPr>
        <w:t>申請使用電腦（含盲用電腦）作答或其他特殊權益維護措施。</w:t>
      </w:r>
    </w:p>
    <w:p w:rsidR="00110116" w:rsidRPr="00853756"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前項須繳驗診斷證明書之身心障礙應考人，如所持身心障礙手冊或身心障礙證明無註明需重新鑑定者，其診斷證明書經審核通過後，毋須重複繳驗。</w:t>
      </w:r>
    </w:p>
    <w:p w:rsidR="00110116" w:rsidRPr="00853756"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應考人未繳驗本要點規定之診斷證明書，或診斷證明書內容太過簡略致無從判斷病情者，應令其限期補提證明文件，並由審議小組審議。</w:t>
      </w:r>
    </w:p>
    <w:p w:rsidR="00110116" w:rsidRPr="00853756" w:rsidRDefault="00110116" w:rsidP="00110116">
      <w:pPr>
        <w:pStyle w:val="a5"/>
        <w:suppressAutoHyphens/>
        <w:snapToGrid w:val="0"/>
        <w:spacing w:line="360" w:lineRule="exact"/>
        <w:ind w:leftChars="433" w:left="1879" w:rightChars="40" w:right="96" w:hangingChars="300" w:hanging="840"/>
        <w:jc w:val="both"/>
        <w:rPr>
          <w:rFonts w:hAnsi="標楷體"/>
          <w:color w:val="000000"/>
          <w:sz w:val="28"/>
        </w:rPr>
      </w:pPr>
      <w:r w:rsidRPr="00853756">
        <w:rPr>
          <w:rFonts w:hAnsi="標楷體"/>
          <w:color w:val="000000"/>
          <w:sz w:val="28"/>
        </w:rPr>
        <w:t>第</w:t>
      </w:r>
      <w:r w:rsidRPr="00853756">
        <w:rPr>
          <w:rFonts w:hint="eastAsia"/>
          <w:color w:val="000000"/>
          <w:sz w:val="28"/>
        </w:rPr>
        <w:t>6</w:t>
      </w:r>
      <w:r w:rsidRPr="00853756">
        <w:rPr>
          <w:rFonts w:hAnsi="標楷體"/>
          <w:color w:val="000000"/>
          <w:sz w:val="28"/>
        </w:rPr>
        <w:t>點</w:t>
      </w:r>
      <w:r w:rsidRPr="00853756">
        <w:rPr>
          <w:color w:val="000000"/>
          <w:sz w:val="28"/>
        </w:rPr>
        <w:t xml:space="preserve">    </w:t>
      </w:r>
      <w:r w:rsidRPr="00853756">
        <w:rPr>
          <w:rFonts w:hAnsi="標楷體" w:hint="eastAsia"/>
          <w:color w:val="000000"/>
          <w:sz w:val="28"/>
        </w:rPr>
        <w:t>應考人因視覺障礙，致閱讀試題、書寫試卷困難，經本部審查或審議通過者，得提供下列權益維護措施：</w:t>
      </w:r>
    </w:p>
    <w:p w:rsidR="00110116" w:rsidRPr="00853756" w:rsidRDefault="00110116" w:rsidP="00110116">
      <w:pPr>
        <w:pStyle w:val="a5"/>
        <w:suppressAutoHyphens/>
        <w:snapToGrid w:val="0"/>
        <w:spacing w:line="360" w:lineRule="exact"/>
        <w:ind w:leftChars="458" w:left="1939" w:rightChars="40" w:right="96" w:hangingChars="300" w:hanging="840"/>
        <w:jc w:val="both"/>
        <w:rPr>
          <w:color w:val="000000"/>
          <w:sz w:val="28"/>
        </w:rPr>
      </w:pPr>
      <w:r w:rsidRPr="00853756">
        <w:rPr>
          <w:rFonts w:ascii="標楷體" w:hAnsi="標楷體" w:cs="新細明體" w:hint="eastAsia"/>
          <w:color w:val="000000"/>
          <w:kern w:val="0"/>
          <w:sz w:val="28"/>
          <w:szCs w:val="28"/>
        </w:rPr>
        <w:t xml:space="preserve">      放大鏡燈具</w:t>
      </w:r>
      <w:proofErr w:type="gramStart"/>
      <w:r w:rsidRPr="00853756">
        <w:rPr>
          <w:rFonts w:ascii="標楷體" w:hAnsi="標楷體" w:cs="新細明體" w:hint="eastAsia"/>
          <w:color w:val="000000"/>
          <w:kern w:val="0"/>
          <w:sz w:val="28"/>
          <w:szCs w:val="28"/>
        </w:rPr>
        <w:t>或擴視機</w:t>
      </w:r>
      <w:proofErr w:type="gramEnd"/>
      <w:r w:rsidRPr="00853756">
        <w:rPr>
          <w:rFonts w:ascii="標楷體" w:hAnsi="標楷體" w:cs="新細明體" w:hint="eastAsia"/>
          <w:color w:val="000000"/>
          <w:kern w:val="0"/>
          <w:sz w:val="28"/>
          <w:szCs w:val="28"/>
        </w:rPr>
        <w:t>。</w:t>
      </w:r>
      <w:r w:rsidRPr="00853756">
        <w:rPr>
          <w:rFonts w:ascii="標楷體" w:hAnsi="標楷體" w:cs="新細明體" w:hint="eastAsia"/>
          <w:color w:val="000000"/>
          <w:kern w:val="0"/>
          <w:sz w:val="28"/>
          <w:szCs w:val="28"/>
        </w:rPr>
        <w:br/>
        <w:t>有聲電子計算器。</w:t>
      </w:r>
      <w:r w:rsidRPr="00853756">
        <w:rPr>
          <w:rFonts w:ascii="標楷體" w:hAnsi="標楷體" w:cs="新細明體" w:hint="eastAsia"/>
          <w:color w:val="000000"/>
          <w:kern w:val="0"/>
          <w:sz w:val="28"/>
          <w:szCs w:val="28"/>
        </w:rPr>
        <w:br/>
        <w:t>放大之試題、測驗式試卷（卡）。</w:t>
      </w:r>
      <w:r w:rsidRPr="00853756">
        <w:rPr>
          <w:rFonts w:ascii="標楷體" w:hAnsi="標楷體" w:cs="新細明體" w:hint="eastAsia"/>
          <w:color w:val="000000"/>
          <w:kern w:val="0"/>
          <w:sz w:val="28"/>
          <w:szCs w:val="28"/>
        </w:rPr>
        <w:br/>
        <w:t></w:t>
      </w:r>
      <w:proofErr w:type="gramStart"/>
      <w:r w:rsidRPr="00853756">
        <w:rPr>
          <w:rFonts w:ascii="標楷體" w:hAnsi="標楷體" w:cs="新細明體" w:hint="eastAsia"/>
          <w:color w:val="000000"/>
          <w:kern w:val="0"/>
          <w:sz w:val="28"/>
          <w:szCs w:val="28"/>
        </w:rPr>
        <w:t>點字機及</w:t>
      </w:r>
      <w:proofErr w:type="gramEnd"/>
      <w:r w:rsidRPr="00853756">
        <w:rPr>
          <w:rFonts w:ascii="標楷體" w:hAnsi="標楷體" w:cs="新細明體" w:hint="eastAsia"/>
          <w:color w:val="000000"/>
          <w:kern w:val="0"/>
          <w:sz w:val="28"/>
          <w:szCs w:val="28"/>
        </w:rPr>
        <w:t>點字試題。</w:t>
      </w:r>
      <w:r w:rsidRPr="00853756">
        <w:rPr>
          <w:rFonts w:ascii="標楷體" w:hAnsi="標楷體" w:cs="新細明體" w:hint="eastAsia"/>
          <w:color w:val="000000"/>
          <w:kern w:val="0"/>
          <w:sz w:val="28"/>
          <w:szCs w:val="28"/>
        </w:rPr>
        <w:br/>
        <w:t>盲用電腦、相關應用軟體及電子</w:t>
      </w:r>
      <w:proofErr w:type="gramStart"/>
      <w:r w:rsidRPr="00853756">
        <w:rPr>
          <w:rFonts w:ascii="標楷體" w:hAnsi="標楷體" w:cs="新細明體" w:hint="eastAsia"/>
          <w:color w:val="000000"/>
          <w:kern w:val="0"/>
          <w:sz w:val="28"/>
          <w:szCs w:val="28"/>
        </w:rPr>
        <w:t>檔</w:t>
      </w:r>
      <w:proofErr w:type="gramEnd"/>
      <w:r w:rsidRPr="00853756">
        <w:rPr>
          <w:rFonts w:ascii="標楷體" w:hAnsi="標楷體" w:cs="新細明體" w:hint="eastAsia"/>
          <w:color w:val="000000"/>
          <w:kern w:val="0"/>
          <w:sz w:val="28"/>
          <w:szCs w:val="28"/>
        </w:rPr>
        <w:t>試題。</w:t>
      </w:r>
      <w:r w:rsidRPr="00853756">
        <w:rPr>
          <w:rFonts w:ascii="標楷體" w:hAnsi="標楷體" w:cs="新細明體" w:hint="eastAsia"/>
          <w:color w:val="000000"/>
          <w:kern w:val="0"/>
          <w:sz w:val="28"/>
          <w:szCs w:val="28"/>
        </w:rPr>
        <w:br/>
        <w:t>延長每節考試時間二十分鐘。</w:t>
      </w:r>
      <w:r w:rsidRPr="00853756">
        <w:rPr>
          <w:rFonts w:ascii="標楷體" w:hAnsi="標楷體" w:cs="新細明體" w:hint="eastAsia"/>
          <w:color w:val="000000"/>
          <w:kern w:val="0"/>
          <w:sz w:val="28"/>
          <w:szCs w:val="28"/>
        </w:rPr>
        <w:br/>
        <w:t xml:space="preserve">    前項第二款之權益維護措施，限各該應試科目得使用電子計算器時提供。</w:t>
      </w:r>
      <w:r w:rsidRPr="00853756">
        <w:rPr>
          <w:rFonts w:ascii="標楷體" w:hAnsi="標楷體" w:cs="新細明體" w:hint="eastAsia"/>
          <w:color w:val="000000"/>
          <w:kern w:val="0"/>
          <w:sz w:val="28"/>
          <w:szCs w:val="28"/>
        </w:rPr>
        <w:br/>
        <w:t xml:space="preserve">    放大鏡燈具</w:t>
      </w:r>
      <w:proofErr w:type="gramStart"/>
      <w:r w:rsidRPr="00853756">
        <w:rPr>
          <w:rFonts w:ascii="標楷體" w:hAnsi="標楷體" w:cs="新細明體" w:hint="eastAsia"/>
          <w:color w:val="000000"/>
          <w:kern w:val="0"/>
          <w:sz w:val="28"/>
          <w:szCs w:val="28"/>
        </w:rPr>
        <w:t>或擴視機</w:t>
      </w:r>
      <w:proofErr w:type="gramEnd"/>
      <w:r w:rsidRPr="00853756">
        <w:rPr>
          <w:rFonts w:ascii="標楷體" w:hAnsi="標楷體" w:cs="新細明體" w:hint="eastAsia"/>
          <w:color w:val="000000"/>
          <w:kern w:val="0"/>
          <w:sz w:val="28"/>
          <w:szCs w:val="28"/>
        </w:rPr>
        <w:t>、點</w:t>
      </w:r>
      <w:proofErr w:type="gramStart"/>
      <w:r w:rsidRPr="00853756">
        <w:rPr>
          <w:rFonts w:ascii="標楷體" w:hAnsi="標楷體" w:cs="新細明體" w:hint="eastAsia"/>
          <w:color w:val="000000"/>
          <w:kern w:val="0"/>
          <w:sz w:val="28"/>
          <w:szCs w:val="28"/>
        </w:rPr>
        <w:t>字機或盲</w:t>
      </w:r>
      <w:proofErr w:type="gramEnd"/>
      <w:r w:rsidRPr="00853756">
        <w:rPr>
          <w:rFonts w:ascii="標楷體" w:hAnsi="標楷體" w:cs="新細明體" w:hint="eastAsia"/>
          <w:color w:val="000000"/>
          <w:kern w:val="0"/>
          <w:sz w:val="28"/>
          <w:szCs w:val="28"/>
        </w:rPr>
        <w:t>用電腦之</w:t>
      </w:r>
      <w:proofErr w:type="gramStart"/>
      <w:r w:rsidRPr="00853756">
        <w:rPr>
          <w:rFonts w:ascii="標楷體" w:hAnsi="標楷體" w:cs="新細明體" w:hint="eastAsia"/>
          <w:color w:val="000000"/>
          <w:kern w:val="0"/>
          <w:sz w:val="28"/>
          <w:szCs w:val="28"/>
        </w:rPr>
        <w:t>鍵盤等輔具</w:t>
      </w:r>
      <w:proofErr w:type="gramEnd"/>
      <w:r w:rsidRPr="00853756">
        <w:rPr>
          <w:rFonts w:ascii="標楷體" w:hAnsi="標楷體" w:cs="新細明體" w:hint="eastAsia"/>
          <w:color w:val="000000"/>
          <w:kern w:val="0"/>
          <w:sz w:val="28"/>
          <w:szCs w:val="28"/>
        </w:rPr>
        <w:t>，得由應考人於報名時申請自備。但考試時如無法運作或系統不相容，責任由應考人自負。</w:t>
      </w:r>
    </w:p>
    <w:p w:rsidR="00110116" w:rsidRPr="00853756" w:rsidRDefault="00110116" w:rsidP="00110116">
      <w:pPr>
        <w:pStyle w:val="a5"/>
        <w:suppressAutoHyphens/>
        <w:snapToGrid w:val="0"/>
        <w:spacing w:line="360" w:lineRule="exact"/>
        <w:ind w:leftChars="458" w:left="1939" w:rightChars="40" w:right="96" w:hangingChars="300" w:hanging="840"/>
        <w:jc w:val="both"/>
        <w:rPr>
          <w:color w:val="000000"/>
          <w:sz w:val="28"/>
        </w:rPr>
      </w:pPr>
      <w:r w:rsidRPr="00853756">
        <w:rPr>
          <w:rFonts w:hAnsi="標楷體"/>
          <w:color w:val="000000"/>
          <w:sz w:val="28"/>
        </w:rPr>
        <w:t>第</w:t>
      </w:r>
      <w:r w:rsidRPr="00853756">
        <w:rPr>
          <w:rFonts w:hint="eastAsia"/>
          <w:color w:val="000000"/>
          <w:sz w:val="28"/>
        </w:rPr>
        <w:t>7</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以</w:t>
      </w:r>
      <w:proofErr w:type="gramStart"/>
      <w:r w:rsidRPr="00853756">
        <w:rPr>
          <w:rFonts w:ascii="標楷體" w:hAnsi="標楷體" w:cs="新細明體" w:hint="eastAsia"/>
          <w:color w:val="000000"/>
          <w:kern w:val="0"/>
          <w:sz w:val="28"/>
          <w:szCs w:val="28"/>
        </w:rPr>
        <w:t>點字機作</w:t>
      </w:r>
      <w:proofErr w:type="gramEnd"/>
      <w:r w:rsidRPr="00853756">
        <w:rPr>
          <w:rFonts w:ascii="標楷體" w:hAnsi="標楷體" w:cs="新細明體" w:hint="eastAsia"/>
          <w:color w:val="000000"/>
          <w:kern w:val="0"/>
          <w:sz w:val="28"/>
          <w:szCs w:val="28"/>
        </w:rPr>
        <w:t>答者，其作答結果於閱卷前，由考試承辦單位聘請專人翻譯、核校，並依下列程序進行評閱：</w:t>
      </w:r>
    </w:p>
    <w:p w:rsidR="00110116" w:rsidRPr="00853756" w:rsidRDefault="00110116" w:rsidP="00110116">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sidRPr="00853756">
        <w:rPr>
          <w:rFonts w:ascii="標楷體" w:eastAsia="標楷體" w:hAnsi="標楷體" w:cs="新細明體" w:hint="eastAsia"/>
          <w:color w:val="000000"/>
          <w:kern w:val="0"/>
          <w:sz w:val="28"/>
          <w:szCs w:val="28"/>
        </w:rPr>
        <w:t xml:space="preserve">              </w:t>
      </w:r>
      <w:r w:rsidRPr="00853756">
        <w:rPr>
          <w:rFonts w:ascii="標楷體" w:eastAsia="標楷體" w:hAnsi="標楷體" w:cs="標楷體" w:hint="eastAsia"/>
          <w:color w:val="000000"/>
          <w:kern w:val="0"/>
          <w:sz w:val="28"/>
          <w:szCs w:val="28"/>
        </w:rPr>
        <w:t></w:t>
      </w:r>
      <w:r w:rsidRPr="00853756">
        <w:rPr>
          <w:rFonts w:ascii="標楷體" w:eastAsia="標楷體" w:hAnsi="標楷體" w:cs="新細明體" w:hint="eastAsia"/>
          <w:color w:val="000000"/>
          <w:kern w:val="0"/>
          <w:sz w:val="28"/>
          <w:szCs w:val="28"/>
        </w:rPr>
        <w:t>測驗式試卷（卡）：由考試承辦單位會同</w:t>
      </w:r>
      <w:r w:rsidR="00F34E61">
        <w:rPr>
          <w:rFonts w:ascii="標楷體" w:eastAsia="標楷體" w:hAnsi="標楷體" w:cs="新細明體" w:hint="eastAsia"/>
          <w:color w:val="000000"/>
          <w:kern w:val="0"/>
          <w:sz w:val="28"/>
          <w:szCs w:val="28"/>
        </w:rPr>
        <w:t>廉</w:t>
      </w:r>
      <w:proofErr w:type="gramStart"/>
      <w:r w:rsidR="00F34E61">
        <w:rPr>
          <w:rFonts w:ascii="標楷體" w:eastAsia="標楷體" w:hAnsi="標楷體" w:cs="新細明體" w:hint="eastAsia"/>
          <w:color w:val="000000"/>
          <w:kern w:val="0"/>
          <w:sz w:val="28"/>
          <w:szCs w:val="28"/>
        </w:rPr>
        <w:t>政</w:t>
      </w:r>
      <w:r w:rsidRPr="00853756">
        <w:rPr>
          <w:rFonts w:ascii="標楷體" w:eastAsia="標楷體" w:hAnsi="標楷體" w:cs="新細明體" w:hint="eastAsia"/>
          <w:color w:val="000000"/>
          <w:kern w:val="0"/>
          <w:sz w:val="28"/>
          <w:szCs w:val="28"/>
        </w:rPr>
        <w:t>室依作</w:t>
      </w:r>
      <w:proofErr w:type="gramEnd"/>
      <w:r w:rsidRPr="00853756">
        <w:rPr>
          <w:rFonts w:ascii="標楷體" w:eastAsia="標楷體" w:hAnsi="標楷體" w:cs="新細明體" w:hint="eastAsia"/>
          <w:color w:val="000000"/>
          <w:kern w:val="0"/>
          <w:sz w:val="28"/>
          <w:szCs w:val="28"/>
        </w:rPr>
        <w:t>答結果</w:t>
      </w:r>
      <w:proofErr w:type="gramStart"/>
      <w:r w:rsidRPr="00853756">
        <w:rPr>
          <w:rFonts w:ascii="標楷體" w:eastAsia="標楷體" w:hAnsi="標楷體" w:cs="新細明體" w:hint="eastAsia"/>
          <w:color w:val="000000"/>
          <w:kern w:val="0"/>
          <w:sz w:val="28"/>
          <w:szCs w:val="28"/>
        </w:rPr>
        <w:t>人工劃記後</w:t>
      </w:r>
      <w:proofErr w:type="gramEnd"/>
      <w:r w:rsidRPr="00853756">
        <w:rPr>
          <w:rFonts w:ascii="標楷體" w:eastAsia="標楷體" w:hAnsi="標楷體" w:cs="新細明體" w:hint="eastAsia"/>
          <w:color w:val="000000"/>
          <w:kern w:val="0"/>
          <w:sz w:val="28"/>
          <w:szCs w:val="28"/>
        </w:rPr>
        <w:t>進行閱卷</w:t>
      </w:r>
    </w:p>
    <w:p w:rsidR="00110116" w:rsidRPr="00853756" w:rsidRDefault="00110116" w:rsidP="00110116">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sidRPr="00853756">
        <w:rPr>
          <w:rFonts w:ascii="標楷體" w:eastAsia="標楷體" w:hAnsi="標楷體" w:cs="新細明體" w:hint="eastAsia"/>
          <w:color w:val="000000"/>
          <w:kern w:val="0"/>
          <w:sz w:val="28"/>
          <w:szCs w:val="28"/>
        </w:rPr>
        <w:t xml:space="preserve">              </w:t>
      </w:r>
      <w:r w:rsidRPr="00853756">
        <w:rPr>
          <w:rFonts w:ascii="標楷體" w:eastAsia="標楷體" w:hAnsi="標楷體" w:cs="標楷體" w:hint="eastAsia"/>
          <w:color w:val="000000"/>
          <w:kern w:val="0"/>
          <w:sz w:val="28"/>
          <w:szCs w:val="28"/>
        </w:rPr>
        <w:t></w:t>
      </w:r>
      <w:r w:rsidRPr="00853756">
        <w:rPr>
          <w:rFonts w:ascii="標楷體" w:eastAsia="標楷體" w:hAnsi="標楷體" w:cs="新細明體" w:hint="eastAsia"/>
          <w:color w:val="000000"/>
          <w:kern w:val="0"/>
          <w:sz w:val="28"/>
          <w:szCs w:val="28"/>
        </w:rPr>
        <w:t>申論式試卷：將作答結果黏貼於試卷上，加蓋騎縫章，由考試承辦單位彌封後進行閱卷。</w:t>
      </w:r>
    </w:p>
    <w:p w:rsidR="00110116" w:rsidRPr="00853756" w:rsidRDefault="00110116" w:rsidP="00110116">
      <w:pPr>
        <w:pStyle w:val="a5"/>
        <w:suppressAutoHyphens/>
        <w:snapToGrid w:val="0"/>
        <w:spacing w:line="340" w:lineRule="exact"/>
        <w:ind w:leftChars="400" w:left="1940" w:rightChars="40" w:right="96" w:hangingChars="350" w:hanging="980"/>
        <w:jc w:val="both"/>
        <w:rPr>
          <w:color w:val="000000"/>
          <w:sz w:val="28"/>
        </w:rPr>
      </w:pPr>
      <w:r w:rsidRPr="00853756">
        <w:rPr>
          <w:rFonts w:hAnsi="標楷體" w:hint="eastAsia"/>
          <w:color w:val="000000"/>
          <w:sz w:val="28"/>
        </w:rPr>
        <w:t xml:space="preserve"> </w:t>
      </w:r>
      <w:r w:rsidRPr="00853756">
        <w:rPr>
          <w:rFonts w:hAnsi="標楷體"/>
          <w:color w:val="000000"/>
          <w:sz w:val="28"/>
        </w:rPr>
        <w:t>第</w:t>
      </w:r>
      <w:r w:rsidRPr="00853756">
        <w:rPr>
          <w:rFonts w:hint="eastAsia"/>
          <w:color w:val="000000"/>
          <w:sz w:val="28"/>
        </w:rPr>
        <w:t>8</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以</w:t>
      </w:r>
      <w:proofErr w:type="gramStart"/>
      <w:r w:rsidRPr="00853756">
        <w:rPr>
          <w:rFonts w:ascii="標楷體" w:hAnsi="標楷體" w:cs="新細明體" w:hint="eastAsia"/>
          <w:color w:val="000000"/>
          <w:kern w:val="0"/>
          <w:sz w:val="28"/>
          <w:szCs w:val="28"/>
        </w:rPr>
        <w:t>電腦或盲用</w:t>
      </w:r>
      <w:proofErr w:type="gramEnd"/>
      <w:r w:rsidRPr="00853756">
        <w:rPr>
          <w:rFonts w:ascii="標楷體" w:hAnsi="標楷體" w:cs="新細明體" w:hint="eastAsia"/>
          <w:color w:val="000000"/>
          <w:kern w:val="0"/>
          <w:sz w:val="28"/>
          <w:szCs w:val="28"/>
        </w:rPr>
        <w:t>電腦作答者，於每節考試結束後，</w:t>
      </w:r>
      <w:proofErr w:type="gramStart"/>
      <w:r w:rsidRPr="00853756">
        <w:rPr>
          <w:rFonts w:ascii="標楷體" w:hAnsi="標楷體" w:cs="新細明體" w:hint="eastAsia"/>
          <w:color w:val="000000"/>
          <w:kern w:val="0"/>
          <w:sz w:val="28"/>
          <w:szCs w:val="28"/>
        </w:rPr>
        <w:t>由監場人員</w:t>
      </w:r>
      <w:proofErr w:type="gramEnd"/>
      <w:r w:rsidRPr="00853756">
        <w:rPr>
          <w:rFonts w:ascii="標楷體" w:hAnsi="標楷體" w:cs="新細明體" w:hint="eastAsia"/>
          <w:color w:val="000000"/>
          <w:kern w:val="0"/>
          <w:sz w:val="28"/>
          <w:szCs w:val="28"/>
        </w:rPr>
        <w:t>列印應考人作答結果，經其確認後，黏貼或夾置於試卷（卡）上，加蓋騎縫章，</w:t>
      </w:r>
      <w:proofErr w:type="gramStart"/>
      <w:r w:rsidRPr="00853756">
        <w:rPr>
          <w:rFonts w:ascii="標楷體" w:hAnsi="標楷體" w:cs="新細明體" w:hint="eastAsia"/>
          <w:color w:val="000000"/>
          <w:kern w:val="0"/>
          <w:sz w:val="28"/>
          <w:szCs w:val="28"/>
        </w:rPr>
        <w:t>併同作</w:t>
      </w:r>
      <w:proofErr w:type="gramEnd"/>
      <w:r w:rsidRPr="00853756">
        <w:rPr>
          <w:rFonts w:ascii="標楷體" w:hAnsi="標楷體" w:cs="新細明體" w:hint="eastAsia"/>
          <w:color w:val="000000"/>
          <w:kern w:val="0"/>
          <w:sz w:val="28"/>
          <w:szCs w:val="28"/>
        </w:rPr>
        <w:t>答儲存媒體，並依下列程序進行評閱</w:t>
      </w:r>
      <w:r w:rsidRPr="00853756">
        <w:rPr>
          <w:rFonts w:hAnsi="標楷體"/>
          <w:color w:val="000000"/>
          <w:sz w:val="28"/>
        </w:rPr>
        <w:t>：</w:t>
      </w:r>
    </w:p>
    <w:p w:rsidR="00110116" w:rsidRPr="00853756" w:rsidRDefault="00110116" w:rsidP="00110116">
      <w:pPr>
        <w:tabs>
          <w:tab w:val="left" w:pos="993"/>
        </w:tabs>
        <w:autoSpaceDE w:val="0"/>
        <w:autoSpaceDN w:val="0"/>
        <w:adjustRightInd w:val="0"/>
        <w:snapToGrid w:val="0"/>
        <w:spacing w:line="340" w:lineRule="exact"/>
        <w:ind w:leftChars="789" w:left="2614" w:rightChars="40" w:right="96" w:hangingChars="257" w:hanging="720"/>
        <w:jc w:val="both"/>
        <w:rPr>
          <w:rFonts w:ascii="標楷體" w:eastAsia="標楷體" w:hAnsi="標楷體" w:cs="新細明體"/>
          <w:color w:val="000000"/>
          <w:kern w:val="0"/>
          <w:sz w:val="28"/>
          <w:szCs w:val="28"/>
        </w:rPr>
      </w:pPr>
      <w:r w:rsidRPr="00853756">
        <w:rPr>
          <w:rFonts w:ascii="標楷體" w:eastAsia="標楷體" w:hAnsi="標楷體" w:cs="標楷體" w:hint="eastAsia"/>
          <w:color w:val="000000"/>
          <w:sz w:val="28"/>
          <w:szCs w:val="26"/>
        </w:rPr>
        <w:t xml:space="preserve"> </w:t>
      </w:r>
      <w:r w:rsidRPr="00853756">
        <w:rPr>
          <w:rFonts w:ascii="標楷體" w:eastAsia="標楷體" w:hAnsi="標楷體" w:cs="新細明體" w:hint="eastAsia"/>
          <w:color w:val="000000"/>
          <w:kern w:val="0"/>
          <w:sz w:val="28"/>
          <w:szCs w:val="28"/>
        </w:rPr>
        <w:t>測驗式試卷（卡）：</w:t>
      </w:r>
    </w:p>
    <w:p w:rsidR="00110116" w:rsidRPr="00853756" w:rsidRDefault="00110116" w:rsidP="00110116">
      <w:pPr>
        <w:tabs>
          <w:tab w:val="left" w:pos="993"/>
        </w:tabs>
        <w:autoSpaceDE w:val="0"/>
        <w:autoSpaceDN w:val="0"/>
        <w:adjustRightInd w:val="0"/>
        <w:snapToGrid w:val="0"/>
        <w:spacing w:line="340" w:lineRule="exact"/>
        <w:ind w:leftChars="789" w:left="2454" w:rightChars="40" w:right="96" w:hangingChars="200" w:hanging="560"/>
        <w:jc w:val="both"/>
        <w:rPr>
          <w:rFonts w:ascii="標楷體" w:eastAsia="標楷體" w:hAnsi="標楷體" w:cs="新細明體"/>
          <w:color w:val="000000"/>
          <w:kern w:val="0"/>
          <w:sz w:val="28"/>
          <w:szCs w:val="28"/>
        </w:rPr>
      </w:pPr>
      <w:r w:rsidRPr="00853756">
        <w:rPr>
          <w:rFonts w:ascii="標楷體" w:eastAsia="標楷體" w:hAnsi="標楷體" w:cs="新細明體" w:hint="eastAsia"/>
          <w:color w:val="000000"/>
          <w:kern w:val="0"/>
          <w:sz w:val="28"/>
          <w:szCs w:val="28"/>
        </w:rPr>
        <w:t xml:space="preserve">  1.以電腦作答者，由資訊管理處將儲存媒體資料</w:t>
      </w:r>
      <w:proofErr w:type="gramStart"/>
      <w:r w:rsidRPr="00853756">
        <w:rPr>
          <w:rFonts w:ascii="標楷體" w:eastAsia="標楷體" w:hAnsi="標楷體" w:cs="新細明體" w:hint="eastAsia"/>
          <w:color w:val="000000"/>
          <w:kern w:val="0"/>
          <w:sz w:val="28"/>
          <w:szCs w:val="28"/>
        </w:rPr>
        <w:t>轉入試卡評閱</w:t>
      </w:r>
      <w:proofErr w:type="gramEnd"/>
      <w:r w:rsidRPr="00853756">
        <w:rPr>
          <w:rFonts w:ascii="標楷體" w:eastAsia="標楷體" w:hAnsi="標楷體" w:cs="新細明體" w:hint="eastAsia"/>
          <w:color w:val="000000"/>
          <w:kern w:val="0"/>
          <w:sz w:val="28"/>
          <w:szCs w:val="28"/>
        </w:rPr>
        <w:t>系統，進行閱卷。</w:t>
      </w:r>
    </w:p>
    <w:p w:rsidR="00110116" w:rsidRPr="00853756" w:rsidRDefault="00110116" w:rsidP="00110116">
      <w:pPr>
        <w:tabs>
          <w:tab w:val="left" w:pos="993"/>
        </w:tabs>
        <w:autoSpaceDE w:val="0"/>
        <w:autoSpaceDN w:val="0"/>
        <w:adjustRightInd w:val="0"/>
        <w:snapToGrid w:val="0"/>
        <w:spacing w:line="340" w:lineRule="exact"/>
        <w:ind w:leftChars="789" w:left="2454" w:rightChars="40" w:right="96" w:hangingChars="200" w:hanging="560"/>
        <w:jc w:val="both"/>
        <w:rPr>
          <w:rFonts w:eastAsia="標楷體"/>
          <w:color w:val="000000"/>
          <w:sz w:val="28"/>
          <w:szCs w:val="20"/>
        </w:rPr>
      </w:pPr>
      <w:r w:rsidRPr="00853756">
        <w:rPr>
          <w:rFonts w:ascii="標楷體" w:eastAsia="標楷體" w:hAnsi="標楷體" w:cs="新細明體" w:hint="eastAsia"/>
          <w:color w:val="000000"/>
          <w:kern w:val="0"/>
          <w:sz w:val="28"/>
          <w:szCs w:val="28"/>
        </w:rPr>
        <w:t xml:space="preserve">  2.</w:t>
      </w:r>
      <w:proofErr w:type="gramStart"/>
      <w:r w:rsidRPr="00853756">
        <w:rPr>
          <w:rFonts w:ascii="標楷體" w:eastAsia="標楷體" w:hAnsi="標楷體" w:cs="新細明體" w:hint="eastAsia"/>
          <w:color w:val="000000"/>
          <w:kern w:val="0"/>
          <w:sz w:val="28"/>
          <w:szCs w:val="28"/>
        </w:rPr>
        <w:t>以盲用</w:t>
      </w:r>
      <w:proofErr w:type="gramEnd"/>
      <w:r w:rsidRPr="00853756">
        <w:rPr>
          <w:rFonts w:ascii="標楷體" w:eastAsia="標楷體" w:hAnsi="標楷體" w:cs="新細明體" w:hint="eastAsia"/>
          <w:color w:val="000000"/>
          <w:kern w:val="0"/>
          <w:sz w:val="28"/>
          <w:szCs w:val="28"/>
        </w:rPr>
        <w:t>電腦作答者，由考試承辦單位會同</w:t>
      </w:r>
      <w:proofErr w:type="gramStart"/>
      <w:r w:rsidR="00F34E61">
        <w:rPr>
          <w:rFonts w:ascii="標楷體" w:eastAsia="標楷體" w:hAnsi="標楷體" w:cs="新細明體" w:hint="eastAsia"/>
          <w:color w:val="000000"/>
          <w:kern w:val="0"/>
          <w:sz w:val="28"/>
          <w:szCs w:val="28"/>
        </w:rPr>
        <w:t>廉政</w:t>
      </w:r>
      <w:r w:rsidRPr="00853756">
        <w:rPr>
          <w:rFonts w:ascii="標楷體" w:eastAsia="標楷體" w:hAnsi="標楷體" w:cs="新細明體" w:hint="eastAsia"/>
          <w:color w:val="000000"/>
          <w:kern w:val="0"/>
          <w:sz w:val="28"/>
          <w:szCs w:val="28"/>
        </w:rPr>
        <w:t>室依</w:t>
      </w:r>
      <w:proofErr w:type="gramEnd"/>
      <w:r w:rsidRPr="00853756">
        <w:rPr>
          <w:rFonts w:ascii="標楷體" w:eastAsia="標楷體" w:hAnsi="標楷體" w:cs="新細明體" w:hint="eastAsia"/>
          <w:color w:val="000000"/>
          <w:kern w:val="0"/>
          <w:sz w:val="28"/>
          <w:szCs w:val="28"/>
        </w:rPr>
        <w:t>試卷作答結果</w:t>
      </w:r>
      <w:proofErr w:type="gramStart"/>
      <w:r w:rsidRPr="00853756">
        <w:rPr>
          <w:rFonts w:ascii="標楷體" w:eastAsia="標楷體" w:hAnsi="標楷體" w:cs="新細明體" w:hint="eastAsia"/>
          <w:color w:val="000000"/>
          <w:kern w:val="0"/>
          <w:sz w:val="28"/>
          <w:szCs w:val="28"/>
        </w:rPr>
        <w:t>人工劃記後</w:t>
      </w:r>
      <w:proofErr w:type="gramEnd"/>
      <w:r w:rsidRPr="00853756">
        <w:rPr>
          <w:rFonts w:ascii="標楷體" w:eastAsia="標楷體" w:hAnsi="標楷體" w:cs="新細明體" w:hint="eastAsia"/>
          <w:color w:val="000000"/>
          <w:kern w:val="0"/>
          <w:sz w:val="28"/>
          <w:szCs w:val="28"/>
        </w:rPr>
        <w:t>進行閱卷</w:t>
      </w:r>
    </w:p>
    <w:p w:rsidR="00110116" w:rsidRPr="00853756" w:rsidRDefault="00110116" w:rsidP="00110116">
      <w:pPr>
        <w:tabs>
          <w:tab w:val="left" w:pos="993"/>
        </w:tabs>
        <w:autoSpaceDE w:val="0"/>
        <w:autoSpaceDN w:val="0"/>
        <w:adjustRightInd w:val="0"/>
        <w:snapToGrid w:val="0"/>
        <w:spacing w:line="340" w:lineRule="exact"/>
        <w:ind w:leftChars="789" w:left="2614" w:rightChars="40" w:right="96" w:hangingChars="257" w:hanging="720"/>
        <w:jc w:val="both"/>
        <w:rPr>
          <w:rFonts w:ascii="標楷體" w:eastAsia="標楷體" w:hAnsi="標楷體" w:cs="新細明體"/>
          <w:color w:val="000000"/>
          <w:kern w:val="0"/>
          <w:sz w:val="28"/>
          <w:szCs w:val="28"/>
        </w:rPr>
      </w:pPr>
      <w:r w:rsidRPr="00853756">
        <w:rPr>
          <w:rFonts w:ascii="標楷體" w:eastAsia="標楷體" w:hAnsi="標楷體" w:cs="標楷體" w:hint="eastAsia"/>
          <w:color w:val="000000"/>
          <w:sz w:val="28"/>
          <w:szCs w:val="26"/>
        </w:rPr>
        <w:t xml:space="preserve"> </w:t>
      </w:r>
      <w:r w:rsidRPr="00853756">
        <w:rPr>
          <w:rFonts w:ascii="標楷體" w:eastAsia="標楷體" w:hAnsi="標楷體" w:cs="新細明體" w:hint="eastAsia"/>
          <w:color w:val="000000"/>
          <w:kern w:val="0"/>
          <w:sz w:val="28"/>
          <w:szCs w:val="28"/>
        </w:rPr>
        <w:t>申論式試卷：閱卷</w:t>
      </w:r>
      <w:proofErr w:type="gramStart"/>
      <w:r w:rsidRPr="00853756">
        <w:rPr>
          <w:rFonts w:ascii="標楷體" w:eastAsia="標楷體" w:hAnsi="標楷體" w:cs="新細明體" w:hint="eastAsia"/>
          <w:color w:val="000000"/>
          <w:kern w:val="0"/>
          <w:sz w:val="28"/>
          <w:szCs w:val="28"/>
        </w:rPr>
        <w:t>委員依作答</w:t>
      </w:r>
      <w:proofErr w:type="gramEnd"/>
      <w:r w:rsidRPr="00853756">
        <w:rPr>
          <w:rFonts w:ascii="標楷體" w:eastAsia="標楷體" w:hAnsi="標楷體" w:cs="新細明體" w:hint="eastAsia"/>
          <w:color w:val="000000"/>
          <w:kern w:val="0"/>
          <w:sz w:val="28"/>
          <w:szCs w:val="28"/>
        </w:rPr>
        <w:t>結果進行閱卷。</w:t>
      </w:r>
    </w:p>
    <w:p w:rsidR="00110116" w:rsidRPr="00853756" w:rsidRDefault="00110116" w:rsidP="00110116">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9</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應考人因聽覺障礙，得視其需要，由本部提供下列權益維</w:t>
      </w:r>
      <w:r w:rsidRPr="00853756">
        <w:rPr>
          <w:rFonts w:ascii="標楷體" w:hAnsi="標楷體" w:cs="新細明體" w:hint="eastAsia"/>
          <w:color w:val="000000"/>
          <w:kern w:val="0"/>
          <w:sz w:val="28"/>
          <w:szCs w:val="28"/>
        </w:rPr>
        <w:lastRenderedPageBreak/>
        <w:t>護措施。但應考人經本部核可，得自備助聽器。</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安排熟諳手語或口語溝通</w:t>
      </w:r>
      <w:proofErr w:type="gramStart"/>
      <w:r w:rsidRPr="00853756">
        <w:rPr>
          <w:rFonts w:ascii="標楷體" w:hAnsi="標楷體" w:cs="新細明體" w:hint="eastAsia"/>
          <w:color w:val="000000"/>
          <w:kern w:val="0"/>
          <w:sz w:val="28"/>
          <w:szCs w:val="28"/>
        </w:rPr>
        <w:t>之監場人員</w:t>
      </w:r>
      <w:proofErr w:type="gramEnd"/>
      <w:r w:rsidRPr="00853756">
        <w:rPr>
          <w:rFonts w:ascii="標楷體" w:hAnsi="標楷體" w:cs="新細明體" w:hint="eastAsia"/>
          <w:color w:val="000000"/>
          <w:kern w:val="0"/>
          <w:sz w:val="28"/>
          <w:szCs w:val="28"/>
        </w:rPr>
        <w:t>及試</w:t>
      </w:r>
      <w:proofErr w:type="gramStart"/>
      <w:r w:rsidRPr="00853756">
        <w:rPr>
          <w:rFonts w:ascii="標楷體" w:hAnsi="標楷體" w:cs="新細明體" w:hint="eastAsia"/>
          <w:color w:val="000000"/>
          <w:kern w:val="0"/>
          <w:sz w:val="28"/>
          <w:szCs w:val="28"/>
        </w:rPr>
        <w:t>務</w:t>
      </w:r>
      <w:proofErr w:type="gramEnd"/>
      <w:r w:rsidRPr="00853756">
        <w:rPr>
          <w:rFonts w:ascii="標楷體" w:hAnsi="標楷體" w:cs="新細明體" w:hint="eastAsia"/>
          <w:color w:val="000000"/>
          <w:kern w:val="0"/>
          <w:sz w:val="28"/>
          <w:szCs w:val="28"/>
        </w:rPr>
        <w:t>人員擔任監考及服務工作。</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以警示燈及大字報書寫方式，表示上、下場鈴聲。</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10</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應考人因上肢肢體障礙，致書寫試卷困難，經本部審查或審議通過者，得提供下列權益維護措施：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放大之測驗式試卷（卡）。</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延長每節考試時間二十分鐘。</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11</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應考人因下肢肢體障礙，致行動不便，得視其需要，由本部提供下列權益維護措施：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安排低樓層或備有電梯之試場。</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適用桌椅。</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Pr="00853756">
        <w:rPr>
          <w:rFonts w:ascii="標楷體" w:hAnsi="標楷體" w:cs="標楷體" w:hint="eastAsia"/>
          <w:color w:val="000000"/>
          <w:kern w:val="0"/>
          <w:sz w:val="28"/>
          <w:szCs w:val="28"/>
        </w:rPr>
        <w:t></w:t>
      </w:r>
      <w:r w:rsidRPr="00853756">
        <w:rPr>
          <w:rFonts w:ascii="標楷體" w:hAnsi="標楷體" w:cs="新細明體" w:hint="eastAsia"/>
          <w:color w:val="000000"/>
          <w:kern w:val="0"/>
          <w:sz w:val="28"/>
          <w:szCs w:val="28"/>
        </w:rPr>
        <w:t>輪椅。</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12</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應考人因身體協調性功能不佳或雙上肢肢體障礙肌肉萎縮，致閱讀試題、書寫試卷困難，經本部審查或審議通過者，得提供下列權益維護措施：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使用電腦作答並提供相關設備。</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延長每節考試時間二十分鐘。</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Pr="00853756">
        <w:rPr>
          <w:rFonts w:ascii="標楷體" w:hAnsi="標楷體" w:cs="標楷體" w:hint="eastAsia"/>
          <w:color w:val="000000"/>
          <w:kern w:val="0"/>
          <w:sz w:val="28"/>
          <w:szCs w:val="28"/>
        </w:rPr>
        <w:t></w:t>
      </w:r>
      <w:r w:rsidRPr="00853756">
        <w:rPr>
          <w:rFonts w:ascii="標楷體" w:hAnsi="標楷體" w:cs="新細明體" w:hint="eastAsia"/>
          <w:color w:val="000000"/>
          <w:kern w:val="0"/>
          <w:sz w:val="28"/>
          <w:szCs w:val="28"/>
        </w:rPr>
        <w:t>放大之試題、測驗式試卷（卡）。</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13</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應考人因功能障礙，致無書寫能力及無法使用電腦作答，經本部審查或審議通過者，得提供下列權益維護措施：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以口述錄音、錄影方式，</w:t>
      </w:r>
      <w:proofErr w:type="gramStart"/>
      <w:r w:rsidRPr="00853756">
        <w:rPr>
          <w:rFonts w:ascii="標楷體" w:hAnsi="標楷體" w:cs="新細明體" w:hint="eastAsia"/>
          <w:color w:val="000000"/>
          <w:kern w:val="0"/>
          <w:sz w:val="28"/>
          <w:szCs w:val="28"/>
        </w:rPr>
        <w:t>由監場人員</w:t>
      </w:r>
      <w:proofErr w:type="gramEnd"/>
      <w:r w:rsidRPr="00853756">
        <w:rPr>
          <w:rFonts w:ascii="標楷體" w:hAnsi="標楷體" w:cs="新細明體" w:hint="eastAsia"/>
          <w:color w:val="000000"/>
          <w:kern w:val="0"/>
          <w:sz w:val="28"/>
          <w:szCs w:val="28"/>
        </w:rPr>
        <w:t>代筆作答。</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延長每節考試時間二十分鐘。</w:t>
      </w:r>
    </w:p>
    <w:p w:rsidR="00110116" w:rsidRPr="00853756" w:rsidRDefault="00110116" w:rsidP="00110116">
      <w:pPr>
        <w:pStyle w:val="a5"/>
        <w:suppressAutoHyphens/>
        <w:snapToGrid w:val="0"/>
        <w:spacing w:line="360" w:lineRule="exact"/>
        <w:ind w:leftChars="400" w:left="1940" w:rightChars="40" w:right="96" w:hangingChars="350" w:hanging="980"/>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14</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spacing w:val="-4"/>
          <w:kern w:val="0"/>
          <w:sz w:val="28"/>
          <w:szCs w:val="28"/>
        </w:rPr>
        <w:t>應考人因視覺或上肢肢體有特殊障礙情形，經本部審查或審議通過者，得於試卷上書寫作答</w:t>
      </w:r>
      <w:proofErr w:type="gramStart"/>
      <w:r w:rsidRPr="00853756">
        <w:rPr>
          <w:rFonts w:ascii="標楷體" w:hAnsi="標楷體" w:cs="新細明體" w:hint="eastAsia"/>
          <w:color w:val="000000"/>
          <w:spacing w:val="-4"/>
          <w:kern w:val="0"/>
          <w:sz w:val="28"/>
          <w:szCs w:val="28"/>
        </w:rPr>
        <w:t>取代劃記測驗</w:t>
      </w:r>
      <w:proofErr w:type="gramEnd"/>
      <w:r w:rsidRPr="00853756">
        <w:rPr>
          <w:rFonts w:ascii="標楷體" w:hAnsi="標楷體" w:cs="新細明體" w:hint="eastAsia"/>
          <w:color w:val="000000"/>
          <w:spacing w:val="-4"/>
          <w:kern w:val="0"/>
          <w:sz w:val="28"/>
          <w:szCs w:val="28"/>
        </w:rPr>
        <w:t>式試卷（卡）。</w:t>
      </w:r>
    </w:p>
    <w:p w:rsidR="00110116" w:rsidRPr="00853756" w:rsidRDefault="00110116" w:rsidP="00110116">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每節考試結束後，其作答之試卷應</w:t>
      </w:r>
      <w:proofErr w:type="gramStart"/>
      <w:r w:rsidRPr="00853756">
        <w:rPr>
          <w:rFonts w:ascii="標楷體" w:hAnsi="標楷體" w:cs="新細明體" w:hint="eastAsia"/>
          <w:color w:val="000000"/>
          <w:kern w:val="0"/>
          <w:sz w:val="28"/>
          <w:szCs w:val="28"/>
        </w:rPr>
        <w:t>由監場人員</w:t>
      </w:r>
      <w:proofErr w:type="gramEnd"/>
      <w:r w:rsidRPr="00853756">
        <w:rPr>
          <w:rFonts w:ascii="標楷體" w:hAnsi="標楷體" w:cs="新細明體" w:hint="eastAsia"/>
          <w:color w:val="000000"/>
          <w:kern w:val="0"/>
          <w:sz w:val="28"/>
          <w:szCs w:val="28"/>
        </w:rPr>
        <w:t>送卷</w:t>
      </w:r>
      <w:proofErr w:type="gramStart"/>
      <w:r w:rsidRPr="00853756">
        <w:rPr>
          <w:rFonts w:ascii="標楷體" w:hAnsi="標楷體" w:cs="新細明體" w:hint="eastAsia"/>
          <w:color w:val="000000"/>
          <w:kern w:val="0"/>
          <w:sz w:val="28"/>
          <w:szCs w:val="28"/>
        </w:rPr>
        <w:t>務組彌</w:t>
      </w:r>
      <w:proofErr w:type="gramEnd"/>
      <w:r w:rsidRPr="00853756">
        <w:rPr>
          <w:rFonts w:ascii="標楷體" w:hAnsi="標楷體" w:cs="新細明體" w:hint="eastAsia"/>
          <w:color w:val="000000"/>
          <w:kern w:val="0"/>
          <w:sz w:val="28"/>
          <w:szCs w:val="28"/>
        </w:rPr>
        <w:t>封。閱卷</w:t>
      </w:r>
      <w:proofErr w:type="gramStart"/>
      <w:r w:rsidRPr="00853756">
        <w:rPr>
          <w:rFonts w:ascii="標楷體" w:hAnsi="標楷體" w:cs="新細明體" w:hint="eastAsia"/>
          <w:color w:val="000000"/>
          <w:kern w:val="0"/>
          <w:sz w:val="28"/>
          <w:szCs w:val="28"/>
        </w:rPr>
        <w:t>期間，</w:t>
      </w:r>
      <w:proofErr w:type="gramEnd"/>
      <w:r w:rsidRPr="00853756">
        <w:rPr>
          <w:rFonts w:ascii="標楷體" w:hAnsi="標楷體" w:cs="新細明體" w:hint="eastAsia"/>
          <w:color w:val="000000"/>
          <w:kern w:val="0"/>
          <w:sz w:val="28"/>
          <w:szCs w:val="28"/>
        </w:rPr>
        <w:t>由考試承辦單位會同</w:t>
      </w:r>
      <w:proofErr w:type="gramStart"/>
      <w:r w:rsidR="00F34E61">
        <w:rPr>
          <w:rFonts w:ascii="標楷體" w:hAnsi="標楷體" w:cs="新細明體" w:hint="eastAsia"/>
          <w:color w:val="000000"/>
          <w:kern w:val="0"/>
          <w:sz w:val="28"/>
          <w:szCs w:val="28"/>
        </w:rPr>
        <w:t>廉政</w:t>
      </w:r>
      <w:r w:rsidRPr="00853756">
        <w:rPr>
          <w:rFonts w:ascii="標楷體" w:hAnsi="標楷體" w:cs="新細明體" w:hint="eastAsia"/>
          <w:color w:val="000000"/>
          <w:kern w:val="0"/>
          <w:sz w:val="28"/>
          <w:szCs w:val="28"/>
        </w:rPr>
        <w:t>室依</w:t>
      </w:r>
      <w:proofErr w:type="gramEnd"/>
      <w:r w:rsidRPr="00853756">
        <w:rPr>
          <w:rFonts w:ascii="標楷體" w:hAnsi="標楷體" w:cs="新細明體" w:hint="eastAsia"/>
          <w:color w:val="000000"/>
          <w:kern w:val="0"/>
          <w:sz w:val="28"/>
          <w:szCs w:val="28"/>
        </w:rPr>
        <w:t>其作答結果</w:t>
      </w:r>
      <w:proofErr w:type="gramStart"/>
      <w:r w:rsidRPr="00853756">
        <w:rPr>
          <w:rFonts w:ascii="標楷體" w:hAnsi="標楷體" w:cs="新細明體" w:hint="eastAsia"/>
          <w:color w:val="000000"/>
          <w:kern w:val="0"/>
          <w:sz w:val="28"/>
          <w:szCs w:val="28"/>
        </w:rPr>
        <w:t>人工劃記後</w:t>
      </w:r>
      <w:proofErr w:type="gramEnd"/>
      <w:r w:rsidRPr="00853756">
        <w:rPr>
          <w:rFonts w:ascii="標楷體" w:hAnsi="標楷體" w:cs="新細明體" w:hint="eastAsia"/>
          <w:color w:val="000000"/>
          <w:kern w:val="0"/>
          <w:sz w:val="28"/>
          <w:szCs w:val="28"/>
        </w:rPr>
        <w:t>進行閱卷。</w:t>
      </w:r>
    </w:p>
    <w:p w:rsidR="00110116" w:rsidRPr="00853756" w:rsidRDefault="00110116" w:rsidP="00110116">
      <w:pPr>
        <w:pStyle w:val="a5"/>
        <w:suppressAutoHyphens/>
        <w:snapToGrid w:val="0"/>
        <w:spacing w:line="360" w:lineRule="exact"/>
        <w:ind w:leftChars="400" w:left="1800" w:rightChars="40" w:right="96" w:hangingChars="300" w:hanging="840"/>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15</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以口述錄音、錄影方式，</w:t>
      </w:r>
      <w:proofErr w:type="gramStart"/>
      <w:r w:rsidRPr="00853756">
        <w:rPr>
          <w:rFonts w:ascii="標楷體" w:hAnsi="標楷體" w:cs="新細明體" w:hint="eastAsia"/>
          <w:color w:val="000000"/>
          <w:kern w:val="0"/>
          <w:sz w:val="28"/>
          <w:szCs w:val="28"/>
        </w:rPr>
        <w:t>由監場人員</w:t>
      </w:r>
      <w:proofErr w:type="gramEnd"/>
      <w:r w:rsidRPr="00853756">
        <w:rPr>
          <w:rFonts w:ascii="標楷體" w:hAnsi="標楷體" w:cs="新細明體" w:hint="eastAsia"/>
          <w:color w:val="000000"/>
          <w:kern w:val="0"/>
          <w:sz w:val="28"/>
          <w:szCs w:val="28"/>
        </w:rPr>
        <w:t>代筆作答者，考試時依下列程序辦理：</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測驗式試卷（卡）：</w:t>
      </w:r>
      <w:proofErr w:type="gramStart"/>
      <w:r w:rsidRPr="00853756">
        <w:rPr>
          <w:rFonts w:ascii="標楷體" w:hAnsi="標楷體" w:cs="新細明體" w:hint="eastAsia"/>
          <w:color w:val="000000"/>
          <w:kern w:val="0"/>
          <w:sz w:val="28"/>
          <w:szCs w:val="28"/>
        </w:rPr>
        <w:t>由監場人員</w:t>
      </w:r>
      <w:proofErr w:type="gramEnd"/>
      <w:r w:rsidRPr="00853756">
        <w:rPr>
          <w:rFonts w:ascii="標楷體" w:hAnsi="標楷體" w:cs="新細明體" w:hint="eastAsia"/>
          <w:color w:val="000000"/>
          <w:kern w:val="0"/>
          <w:sz w:val="28"/>
          <w:szCs w:val="28"/>
        </w:rPr>
        <w:t>依據應考</w:t>
      </w:r>
      <w:proofErr w:type="gramStart"/>
      <w:r w:rsidRPr="00853756">
        <w:rPr>
          <w:rFonts w:ascii="標楷體" w:hAnsi="標楷體" w:cs="新細明體" w:hint="eastAsia"/>
          <w:color w:val="000000"/>
          <w:kern w:val="0"/>
          <w:sz w:val="28"/>
          <w:szCs w:val="28"/>
        </w:rPr>
        <w:t>人各題口述</w:t>
      </w:r>
      <w:proofErr w:type="gramEnd"/>
      <w:r w:rsidRPr="00853756">
        <w:rPr>
          <w:rFonts w:ascii="標楷體" w:hAnsi="標楷體" w:cs="新細明體" w:hint="eastAsia"/>
          <w:color w:val="000000"/>
          <w:kern w:val="0"/>
          <w:sz w:val="28"/>
          <w:szCs w:val="28"/>
        </w:rPr>
        <w:t>答案，記錄在</w:t>
      </w:r>
      <w:proofErr w:type="gramStart"/>
      <w:r w:rsidRPr="00853756">
        <w:rPr>
          <w:rFonts w:ascii="標楷體" w:hAnsi="標楷體" w:cs="新細明體" w:hint="eastAsia"/>
          <w:color w:val="000000"/>
          <w:kern w:val="0"/>
          <w:sz w:val="28"/>
          <w:szCs w:val="28"/>
        </w:rPr>
        <w:t>作答用紙</w:t>
      </w:r>
      <w:proofErr w:type="gramEnd"/>
      <w:r w:rsidRPr="00853756">
        <w:rPr>
          <w:rFonts w:ascii="標楷體" w:hAnsi="標楷體" w:cs="新細明體" w:hint="eastAsia"/>
          <w:color w:val="000000"/>
          <w:kern w:val="0"/>
          <w:sz w:val="28"/>
          <w:szCs w:val="28"/>
        </w:rPr>
        <w:t>，</w:t>
      </w:r>
      <w:proofErr w:type="gramStart"/>
      <w:r w:rsidRPr="00853756">
        <w:rPr>
          <w:rFonts w:ascii="標楷體" w:hAnsi="標楷體" w:cs="新細明體" w:hint="eastAsia"/>
          <w:color w:val="000000"/>
          <w:kern w:val="0"/>
          <w:sz w:val="28"/>
          <w:szCs w:val="28"/>
        </w:rPr>
        <w:t>俟</w:t>
      </w:r>
      <w:proofErr w:type="gramEnd"/>
      <w:r w:rsidRPr="00853756">
        <w:rPr>
          <w:rFonts w:ascii="標楷體" w:hAnsi="標楷體" w:cs="新細明體" w:hint="eastAsia"/>
          <w:color w:val="000000"/>
          <w:kern w:val="0"/>
          <w:sz w:val="28"/>
          <w:szCs w:val="28"/>
        </w:rPr>
        <w:t>應考人確定無誤後，再</w:t>
      </w:r>
      <w:proofErr w:type="gramStart"/>
      <w:r w:rsidRPr="00853756">
        <w:rPr>
          <w:rFonts w:ascii="標楷體" w:hAnsi="標楷體" w:cs="新細明體" w:hint="eastAsia"/>
          <w:color w:val="000000"/>
          <w:kern w:val="0"/>
          <w:sz w:val="28"/>
          <w:szCs w:val="28"/>
        </w:rPr>
        <w:t>由監場人員</w:t>
      </w:r>
      <w:proofErr w:type="gramEnd"/>
      <w:r w:rsidRPr="00853756">
        <w:rPr>
          <w:rFonts w:ascii="標楷體" w:hAnsi="標楷體" w:cs="新細明體" w:hint="eastAsia"/>
          <w:color w:val="000000"/>
          <w:kern w:val="0"/>
          <w:sz w:val="28"/>
          <w:szCs w:val="28"/>
        </w:rPr>
        <w:t>代</w:t>
      </w:r>
      <w:proofErr w:type="gramStart"/>
      <w:r w:rsidRPr="00853756">
        <w:rPr>
          <w:rFonts w:ascii="標楷體" w:hAnsi="標楷體" w:cs="新細明體" w:hint="eastAsia"/>
          <w:color w:val="000000"/>
          <w:kern w:val="0"/>
          <w:sz w:val="28"/>
          <w:szCs w:val="28"/>
        </w:rPr>
        <w:t>筆劃記至測驗</w:t>
      </w:r>
      <w:proofErr w:type="gramEnd"/>
      <w:r w:rsidRPr="00853756">
        <w:rPr>
          <w:rFonts w:ascii="標楷體" w:hAnsi="標楷體" w:cs="新細明體" w:hint="eastAsia"/>
          <w:color w:val="000000"/>
          <w:kern w:val="0"/>
          <w:sz w:val="28"/>
          <w:szCs w:val="28"/>
        </w:rPr>
        <w:t>式試卷（卡），經應考人再次檢視無誤，於考試結束後，連同作</w:t>
      </w:r>
      <w:proofErr w:type="gramStart"/>
      <w:r w:rsidRPr="00853756">
        <w:rPr>
          <w:rFonts w:ascii="標楷體" w:hAnsi="標楷體" w:cs="新細明體" w:hint="eastAsia"/>
          <w:color w:val="000000"/>
          <w:kern w:val="0"/>
          <w:sz w:val="28"/>
          <w:szCs w:val="28"/>
        </w:rPr>
        <w:t>答用紙送交卷務組彌</w:t>
      </w:r>
      <w:proofErr w:type="gramEnd"/>
      <w:r w:rsidRPr="00853756">
        <w:rPr>
          <w:rFonts w:ascii="標楷體" w:hAnsi="標楷體" w:cs="新細明體" w:hint="eastAsia"/>
          <w:color w:val="000000"/>
          <w:kern w:val="0"/>
          <w:sz w:val="28"/>
          <w:szCs w:val="28"/>
        </w:rPr>
        <w:t>封。</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申論式試卷：考試筆試程序結束，</w:t>
      </w:r>
      <w:proofErr w:type="gramStart"/>
      <w:r w:rsidRPr="00853756">
        <w:rPr>
          <w:rFonts w:ascii="標楷體" w:hAnsi="標楷體" w:cs="新細明體" w:hint="eastAsia"/>
          <w:color w:val="000000"/>
          <w:kern w:val="0"/>
          <w:sz w:val="28"/>
          <w:szCs w:val="28"/>
        </w:rPr>
        <w:t>由監場人員</w:t>
      </w:r>
      <w:proofErr w:type="gramEnd"/>
      <w:r w:rsidRPr="00853756">
        <w:rPr>
          <w:rFonts w:ascii="標楷體" w:hAnsi="標楷體" w:cs="新細明體" w:hint="eastAsia"/>
          <w:color w:val="000000"/>
          <w:kern w:val="0"/>
          <w:sz w:val="28"/>
          <w:szCs w:val="28"/>
        </w:rPr>
        <w:t>將其錄音結果及代筆作答或協助抄錄之口述重點內容，經應考人再次檢視無誤後，送交卷</w:t>
      </w:r>
      <w:proofErr w:type="gramStart"/>
      <w:r w:rsidRPr="00853756">
        <w:rPr>
          <w:rFonts w:ascii="標楷體" w:hAnsi="標楷體" w:cs="新細明體" w:hint="eastAsia"/>
          <w:color w:val="000000"/>
          <w:kern w:val="0"/>
          <w:sz w:val="28"/>
          <w:szCs w:val="28"/>
        </w:rPr>
        <w:t>務組彌</w:t>
      </w:r>
      <w:proofErr w:type="gramEnd"/>
      <w:r w:rsidRPr="00853756">
        <w:rPr>
          <w:rFonts w:ascii="標楷體" w:hAnsi="標楷體" w:cs="新細明體" w:hint="eastAsia"/>
          <w:color w:val="000000"/>
          <w:kern w:val="0"/>
          <w:sz w:val="28"/>
          <w:szCs w:val="28"/>
        </w:rPr>
        <w:t>封。申論式試卷閱卷</w:t>
      </w:r>
      <w:proofErr w:type="gramStart"/>
      <w:r w:rsidRPr="00853756">
        <w:rPr>
          <w:rFonts w:ascii="標楷體" w:hAnsi="標楷體" w:cs="新細明體" w:hint="eastAsia"/>
          <w:color w:val="000000"/>
          <w:kern w:val="0"/>
          <w:sz w:val="28"/>
          <w:szCs w:val="28"/>
        </w:rPr>
        <w:t>期間，</w:t>
      </w:r>
      <w:proofErr w:type="gramEnd"/>
      <w:r w:rsidRPr="00853756">
        <w:rPr>
          <w:rFonts w:ascii="標楷體" w:hAnsi="標楷體" w:cs="新細明體" w:hint="eastAsia"/>
          <w:color w:val="000000"/>
          <w:kern w:val="0"/>
          <w:sz w:val="28"/>
          <w:szCs w:val="28"/>
        </w:rPr>
        <w:t>閱卷委員依口述錄音內容、</w:t>
      </w:r>
      <w:proofErr w:type="gramStart"/>
      <w:r w:rsidRPr="00853756">
        <w:rPr>
          <w:rFonts w:ascii="標楷體" w:hAnsi="標楷體" w:cs="新細明體" w:hint="eastAsia"/>
          <w:color w:val="000000"/>
          <w:kern w:val="0"/>
          <w:sz w:val="28"/>
          <w:szCs w:val="28"/>
        </w:rPr>
        <w:t>監場人員</w:t>
      </w:r>
      <w:proofErr w:type="gramEnd"/>
      <w:r w:rsidRPr="00853756">
        <w:rPr>
          <w:rFonts w:ascii="標楷體" w:hAnsi="標楷體" w:cs="新細明體" w:hint="eastAsia"/>
          <w:color w:val="000000"/>
          <w:kern w:val="0"/>
          <w:sz w:val="28"/>
          <w:szCs w:val="28"/>
        </w:rPr>
        <w:t>代筆作答或由專人依口述錄音內</w:t>
      </w:r>
      <w:r w:rsidRPr="00853756">
        <w:rPr>
          <w:rFonts w:ascii="標楷體" w:hAnsi="標楷體" w:cs="新細明體" w:hint="eastAsia"/>
          <w:color w:val="000000"/>
          <w:kern w:val="0"/>
          <w:sz w:val="28"/>
          <w:szCs w:val="28"/>
        </w:rPr>
        <w:lastRenderedPageBreak/>
        <w:t>容</w:t>
      </w:r>
      <w:proofErr w:type="gramStart"/>
      <w:r w:rsidRPr="00853756">
        <w:rPr>
          <w:rFonts w:ascii="標楷體" w:hAnsi="標楷體" w:cs="新細明體" w:hint="eastAsia"/>
          <w:color w:val="000000"/>
          <w:kern w:val="0"/>
          <w:sz w:val="28"/>
          <w:szCs w:val="28"/>
        </w:rPr>
        <w:t>繕</w:t>
      </w:r>
      <w:proofErr w:type="gramEnd"/>
      <w:r w:rsidRPr="00853756">
        <w:rPr>
          <w:rFonts w:ascii="標楷體" w:hAnsi="標楷體" w:cs="新細明體" w:hint="eastAsia"/>
          <w:color w:val="000000"/>
          <w:kern w:val="0"/>
          <w:sz w:val="28"/>
          <w:szCs w:val="28"/>
        </w:rPr>
        <w:t>打</w:t>
      </w:r>
      <w:proofErr w:type="gramStart"/>
      <w:r w:rsidRPr="00853756">
        <w:rPr>
          <w:rFonts w:ascii="標楷體" w:hAnsi="標楷體" w:cs="新細明體" w:hint="eastAsia"/>
          <w:color w:val="000000"/>
          <w:kern w:val="0"/>
          <w:sz w:val="28"/>
          <w:szCs w:val="28"/>
        </w:rPr>
        <w:t>完成之申論</w:t>
      </w:r>
      <w:proofErr w:type="gramEnd"/>
      <w:r w:rsidRPr="00853756">
        <w:rPr>
          <w:rFonts w:ascii="標楷體" w:hAnsi="標楷體" w:cs="新細明體" w:hint="eastAsia"/>
          <w:color w:val="000000"/>
          <w:kern w:val="0"/>
          <w:sz w:val="28"/>
          <w:szCs w:val="28"/>
        </w:rPr>
        <w:t>式試卷，並參考口述重點內容於申論式試卷進行評閱。</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16</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領有身心障礙手冊或身心障礙證明之應考人，如因其他功能性障礙，致閱讀試題、書寫試卷困難，經本部審查或審議通過者，得提供第六點至第十五點必要之權益維護措施。</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17</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一般應考人如因突發傷病或因功能性障礙，致閱讀試題、書寫試卷困難者，須檢具</w:t>
      </w:r>
      <w:r w:rsidR="00492E2F">
        <w:rPr>
          <w:rFonts w:ascii="標楷體" w:hAnsi="標楷體" w:cs="新細明體" w:hint="eastAsia"/>
          <w:color w:val="000000"/>
          <w:kern w:val="0"/>
          <w:sz w:val="28"/>
          <w:szCs w:val="28"/>
        </w:rPr>
        <w:t>衛生福利部</w:t>
      </w:r>
      <w:r w:rsidRPr="00853756">
        <w:rPr>
          <w:rFonts w:ascii="標楷體" w:hAnsi="標楷體" w:cs="新細明體" w:hint="eastAsia"/>
          <w:color w:val="000000"/>
          <w:kern w:val="0"/>
          <w:sz w:val="28"/>
          <w:szCs w:val="28"/>
        </w:rPr>
        <w:t>認定之地區醫院以上醫院相關醫療科別核發本要點規定之診斷證明書及相關證明文件，依本要點規定申請權益維護措施，並由審議小組審議。</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前項申請遇有緊急情形，各考試承辦單位得先簽請部長核定後，再提報審議小組備查</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18</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外國人應國家考試如有身心障礙情形，得檢具</w:t>
      </w:r>
      <w:r w:rsidR="00492E2F">
        <w:rPr>
          <w:rFonts w:ascii="標楷體" w:hAnsi="標楷體" w:cs="新細明體" w:hint="eastAsia"/>
          <w:color w:val="000000"/>
          <w:kern w:val="0"/>
          <w:sz w:val="28"/>
          <w:szCs w:val="28"/>
        </w:rPr>
        <w:t>衛生福利部</w:t>
      </w:r>
      <w:r w:rsidRPr="00853756">
        <w:rPr>
          <w:rFonts w:ascii="標楷體" w:hAnsi="標楷體" w:cs="新細明體" w:hint="eastAsia"/>
          <w:color w:val="000000"/>
          <w:kern w:val="0"/>
          <w:sz w:val="28"/>
          <w:szCs w:val="28"/>
        </w:rPr>
        <w:t>認定之地區醫院以上醫院相關醫療科別核發本要點規定之診斷證明書及相關證明文件，依本要點規定申請權益維護措施，並由審議小組審議。</w:t>
      </w:r>
    </w:p>
    <w:p w:rsidR="00466C49" w:rsidRPr="00836CBA" w:rsidRDefault="00FC53B5" w:rsidP="00466C49">
      <w:pPr>
        <w:pStyle w:val="a5"/>
        <w:suppressAutoHyphens/>
        <w:snapToGrid w:val="0"/>
        <w:spacing w:line="350" w:lineRule="exact"/>
        <w:ind w:leftChars="203" w:left="1047" w:rightChars="40" w:right="96" w:hangingChars="200" w:hanging="560"/>
        <w:jc w:val="both"/>
        <w:rPr>
          <w:color w:val="000000"/>
          <w:sz w:val="28"/>
        </w:rPr>
      </w:pPr>
      <w:r w:rsidRPr="00853756">
        <w:rPr>
          <w:rFonts w:hint="eastAsia"/>
          <w:color w:val="000000"/>
          <w:sz w:val="28"/>
        </w:rPr>
        <w:t>三</w:t>
      </w:r>
      <w:r w:rsidRPr="00853756">
        <w:rPr>
          <w:color w:val="000000"/>
          <w:sz w:val="28"/>
        </w:rPr>
        <w:t>、</w:t>
      </w:r>
      <w:r w:rsidR="00466C49">
        <w:rPr>
          <w:rFonts w:hint="eastAsia"/>
          <w:color w:val="000000"/>
          <w:sz w:val="28"/>
        </w:rPr>
        <w:t>本部</w:t>
      </w:r>
      <w:proofErr w:type="gramStart"/>
      <w:r w:rsidR="00466C49">
        <w:rPr>
          <w:rFonts w:hint="eastAsia"/>
          <w:color w:val="000000"/>
          <w:sz w:val="28"/>
        </w:rPr>
        <w:t>提供盲</w:t>
      </w:r>
      <w:proofErr w:type="gramEnd"/>
      <w:r w:rsidR="00466C49">
        <w:rPr>
          <w:rFonts w:hint="eastAsia"/>
          <w:color w:val="000000"/>
          <w:sz w:val="28"/>
        </w:rPr>
        <w:t>用電腦語音報讀軟體為</w:t>
      </w:r>
      <w:r w:rsidR="00466C49" w:rsidRPr="0066507F">
        <w:rPr>
          <w:rFonts w:hint="eastAsia"/>
          <w:color w:val="000000"/>
          <w:sz w:val="28"/>
        </w:rPr>
        <w:t>蝙蝠語音導</w:t>
      </w:r>
      <w:proofErr w:type="gramStart"/>
      <w:r w:rsidR="00466C49" w:rsidRPr="0066507F">
        <w:rPr>
          <w:rFonts w:hint="eastAsia"/>
          <w:color w:val="000000"/>
          <w:sz w:val="28"/>
        </w:rPr>
        <w:t>覽</w:t>
      </w:r>
      <w:proofErr w:type="gramEnd"/>
      <w:r w:rsidR="00466C49" w:rsidRPr="0066507F">
        <w:rPr>
          <w:rFonts w:hint="eastAsia"/>
          <w:color w:val="000000"/>
          <w:sz w:val="28"/>
        </w:rPr>
        <w:t>系統、</w:t>
      </w:r>
      <w:proofErr w:type="gramStart"/>
      <w:r w:rsidR="00466C49" w:rsidRPr="0066507F">
        <w:rPr>
          <w:rFonts w:hint="eastAsia"/>
          <w:color w:val="000000"/>
          <w:sz w:val="28"/>
        </w:rPr>
        <w:t>晨光讀屏系統</w:t>
      </w:r>
      <w:proofErr w:type="gramEnd"/>
      <w:r w:rsidR="00466C49" w:rsidRPr="0066507F">
        <w:rPr>
          <w:rFonts w:hint="eastAsia"/>
          <w:color w:val="000000"/>
          <w:sz w:val="28"/>
        </w:rPr>
        <w:t>、</w:t>
      </w:r>
      <w:proofErr w:type="gramStart"/>
      <w:r w:rsidR="00466C49" w:rsidRPr="0066507F">
        <w:rPr>
          <w:rFonts w:hint="eastAsia"/>
          <w:color w:val="000000"/>
          <w:sz w:val="28"/>
        </w:rPr>
        <w:t>晴光盲用</w:t>
      </w:r>
      <w:proofErr w:type="gramEnd"/>
      <w:r w:rsidR="00466C49" w:rsidRPr="0066507F">
        <w:rPr>
          <w:rFonts w:hint="eastAsia"/>
          <w:color w:val="000000"/>
          <w:sz w:val="28"/>
        </w:rPr>
        <w:t>語音系統、視窗</w:t>
      </w:r>
      <w:proofErr w:type="gramStart"/>
      <w:r w:rsidR="00466C49" w:rsidRPr="0066507F">
        <w:rPr>
          <w:rFonts w:hint="eastAsia"/>
          <w:color w:val="000000"/>
          <w:sz w:val="28"/>
        </w:rPr>
        <w:t>導盲鼠系統</w:t>
      </w:r>
      <w:proofErr w:type="gramEnd"/>
      <w:r w:rsidR="00466C49" w:rsidRPr="0066507F">
        <w:rPr>
          <w:rFonts w:hint="eastAsia"/>
          <w:color w:val="000000"/>
          <w:sz w:val="28"/>
        </w:rPr>
        <w:t>、</w:t>
      </w:r>
      <w:r w:rsidR="00466C49" w:rsidRPr="0066507F">
        <w:rPr>
          <w:rFonts w:hint="eastAsia"/>
          <w:color w:val="000000"/>
          <w:sz w:val="28"/>
        </w:rPr>
        <w:t>NVDA</w:t>
      </w:r>
      <w:r w:rsidR="00466C49" w:rsidRPr="0066507F">
        <w:rPr>
          <w:rFonts w:hint="eastAsia"/>
          <w:color w:val="000000"/>
          <w:sz w:val="28"/>
        </w:rPr>
        <w:t>盲用視窗資訊系統</w:t>
      </w:r>
      <w:r w:rsidR="00466C49" w:rsidRPr="0066507F">
        <w:rPr>
          <w:rFonts w:hint="eastAsia"/>
          <w:color w:val="000000"/>
          <w:sz w:val="28"/>
        </w:rPr>
        <w:t>(</w:t>
      </w:r>
      <w:proofErr w:type="gramStart"/>
      <w:r w:rsidR="00466C49" w:rsidRPr="0066507F">
        <w:rPr>
          <w:rFonts w:hint="eastAsia"/>
          <w:color w:val="000000"/>
          <w:sz w:val="28"/>
        </w:rPr>
        <w:t>音庫有</w:t>
      </w:r>
      <w:proofErr w:type="gramEnd"/>
      <w:r w:rsidR="00466C49" w:rsidRPr="0066507F">
        <w:rPr>
          <w:rFonts w:hint="eastAsia"/>
          <w:color w:val="000000"/>
          <w:sz w:val="28"/>
        </w:rPr>
        <w:t xml:space="preserve"> IQ Annie</w:t>
      </w:r>
      <w:r w:rsidR="00466C49" w:rsidRPr="0066507F">
        <w:rPr>
          <w:rFonts w:hint="eastAsia"/>
          <w:color w:val="000000"/>
          <w:sz w:val="28"/>
        </w:rPr>
        <w:t>、</w:t>
      </w:r>
      <w:r w:rsidR="00466C49" w:rsidRPr="0066507F">
        <w:rPr>
          <w:rFonts w:hint="eastAsia"/>
          <w:color w:val="000000"/>
          <w:sz w:val="28"/>
        </w:rPr>
        <w:t>IQ John</w:t>
      </w:r>
      <w:r w:rsidR="00466C49" w:rsidRPr="0066507F">
        <w:rPr>
          <w:rFonts w:hint="eastAsia"/>
          <w:color w:val="000000"/>
          <w:sz w:val="28"/>
        </w:rPr>
        <w:t>、</w:t>
      </w:r>
      <w:r w:rsidR="00466C49" w:rsidRPr="0066507F">
        <w:rPr>
          <w:rFonts w:hint="eastAsia"/>
          <w:color w:val="000000"/>
          <w:sz w:val="28"/>
        </w:rPr>
        <w:t>IQ Cherry</w:t>
      </w:r>
      <w:r w:rsidR="00466C49" w:rsidRPr="0066507F">
        <w:rPr>
          <w:rFonts w:hint="eastAsia"/>
          <w:color w:val="000000"/>
          <w:sz w:val="28"/>
        </w:rPr>
        <w:t>、</w:t>
      </w:r>
      <w:r w:rsidR="00466C49" w:rsidRPr="0066507F">
        <w:rPr>
          <w:rFonts w:hint="eastAsia"/>
          <w:color w:val="000000"/>
          <w:sz w:val="28"/>
        </w:rPr>
        <w:t>ITRI Bruce(PU)</w:t>
      </w:r>
      <w:r w:rsidR="00466C49" w:rsidRPr="0066507F">
        <w:rPr>
          <w:rFonts w:hint="eastAsia"/>
          <w:color w:val="000000"/>
          <w:sz w:val="28"/>
        </w:rPr>
        <w:t>、</w:t>
      </w:r>
      <w:r w:rsidR="00466C49" w:rsidRPr="0066507F">
        <w:rPr>
          <w:rFonts w:hint="eastAsia"/>
          <w:color w:val="000000"/>
          <w:sz w:val="28"/>
        </w:rPr>
        <w:t>ITRI Theresa(PU)</w:t>
      </w:r>
      <w:r w:rsidR="00466C49" w:rsidRPr="0066507F">
        <w:rPr>
          <w:rFonts w:hint="eastAsia"/>
          <w:color w:val="000000"/>
          <w:sz w:val="28"/>
        </w:rPr>
        <w:t>、</w:t>
      </w:r>
      <w:r w:rsidR="00466C49" w:rsidRPr="0066507F">
        <w:rPr>
          <w:rFonts w:hint="eastAsia"/>
          <w:color w:val="000000"/>
          <w:sz w:val="28"/>
        </w:rPr>
        <w:t>ScanSoft Jennifer_Dri20_16KHz</w:t>
      </w:r>
      <w:r w:rsidR="00466C49" w:rsidRPr="0066507F">
        <w:rPr>
          <w:rFonts w:hint="eastAsia"/>
          <w:color w:val="000000"/>
          <w:sz w:val="28"/>
        </w:rPr>
        <w:t>、</w:t>
      </w:r>
      <w:r w:rsidR="00466C49" w:rsidRPr="0066507F">
        <w:rPr>
          <w:rFonts w:hint="eastAsia"/>
          <w:color w:val="000000"/>
          <w:sz w:val="28"/>
        </w:rPr>
        <w:t>ScanSoft Mei-LING_Dri20_16KHz)</w:t>
      </w:r>
      <w:r w:rsidR="00466C49">
        <w:rPr>
          <w:rFonts w:hint="eastAsia"/>
          <w:color w:val="000000"/>
          <w:sz w:val="28"/>
        </w:rPr>
        <w:t>，</w:t>
      </w:r>
      <w:r w:rsidR="00466C49" w:rsidRPr="004443E3">
        <w:rPr>
          <w:rFonts w:hint="eastAsia"/>
          <w:color w:val="000000"/>
          <w:sz w:val="28"/>
        </w:rPr>
        <w:t>應考人如欲使用之軟體</w:t>
      </w:r>
      <w:proofErr w:type="gramStart"/>
      <w:r w:rsidR="00466C49" w:rsidRPr="004443E3">
        <w:rPr>
          <w:rFonts w:hint="eastAsia"/>
          <w:color w:val="000000"/>
          <w:sz w:val="28"/>
        </w:rPr>
        <w:t>未於表列</w:t>
      </w:r>
      <w:proofErr w:type="gramEnd"/>
      <w:r w:rsidR="00466C49" w:rsidRPr="004443E3">
        <w:rPr>
          <w:rFonts w:hint="eastAsia"/>
          <w:color w:val="000000"/>
          <w:sz w:val="28"/>
        </w:rPr>
        <w:t>者，</w:t>
      </w:r>
      <w:proofErr w:type="gramStart"/>
      <w:r w:rsidR="00466C49" w:rsidRPr="004443E3">
        <w:rPr>
          <w:rFonts w:hint="eastAsia"/>
          <w:color w:val="000000"/>
          <w:sz w:val="28"/>
        </w:rPr>
        <w:t>應於寄送</w:t>
      </w:r>
      <w:proofErr w:type="gramEnd"/>
      <w:r w:rsidR="00466C49" w:rsidRPr="004443E3">
        <w:rPr>
          <w:rFonts w:hint="eastAsia"/>
          <w:color w:val="000000"/>
          <w:sz w:val="28"/>
        </w:rPr>
        <w:t>報名履歷表件時，將合法版權光碟片郵寄至考試承辦司，交付淡江大學視障資源中心安裝及測試，</w:t>
      </w:r>
      <w:proofErr w:type="gramStart"/>
      <w:r w:rsidR="00466C49" w:rsidRPr="004443E3">
        <w:rPr>
          <w:rFonts w:hint="eastAsia"/>
          <w:color w:val="000000"/>
          <w:sz w:val="28"/>
        </w:rPr>
        <w:t>惟所提供</w:t>
      </w:r>
      <w:proofErr w:type="gramEnd"/>
      <w:r w:rsidR="00466C49" w:rsidRPr="004443E3">
        <w:rPr>
          <w:rFonts w:hint="eastAsia"/>
          <w:color w:val="000000"/>
          <w:sz w:val="28"/>
        </w:rPr>
        <w:t>之軟體如與本部系統不相容，致影響考試時，責任由應考人自負</w:t>
      </w:r>
      <w:r w:rsidR="00466C49">
        <w:rPr>
          <w:rFonts w:hint="eastAsia"/>
          <w:color w:val="000000"/>
          <w:sz w:val="28"/>
        </w:rPr>
        <w:t>。</w:t>
      </w:r>
    </w:p>
    <w:p w:rsidR="00FC53B5" w:rsidRPr="00853756" w:rsidRDefault="00466C49" w:rsidP="00FC53B5">
      <w:pPr>
        <w:pStyle w:val="a5"/>
        <w:suppressAutoHyphens/>
        <w:snapToGrid w:val="0"/>
        <w:spacing w:line="360" w:lineRule="exact"/>
        <w:ind w:leftChars="203" w:left="1047" w:rightChars="40" w:right="96" w:hangingChars="200" w:hanging="560"/>
        <w:jc w:val="both"/>
        <w:rPr>
          <w:rFonts w:ascii="標楷體" w:hAnsi="標楷體" w:cs="新細明體"/>
          <w:color w:val="000000"/>
          <w:kern w:val="0"/>
          <w:sz w:val="28"/>
          <w:szCs w:val="28"/>
        </w:rPr>
      </w:pPr>
      <w:r>
        <w:rPr>
          <w:rFonts w:hint="eastAsia"/>
          <w:color w:val="000000"/>
          <w:sz w:val="28"/>
        </w:rPr>
        <w:t>四、</w:t>
      </w:r>
      <w:r w:rsidR="00E113A0" w:rsidRPr="0095701F">
        <w:rPr>
          <w:rFonts w:hAnsi="標楷體" w:hint="eastAsia"/>
          <w:color w:val="000000"/>
          <w:sz w:val="28"/>
        </w:rPr>
        <w:t>身心障礙應考人申請權益維護措施，應於報名履歷表填</w:t>
      </w:r>
      <w:proofErr w:type="gramStart"/>
      <w:r w:rsidR="00E113A0" w:rsidRPr="0095701F">
        <w:rPr>
          <w:rFonts w:hAnsi="標楷體" w:hint="eastAsia"/>
          <w:color w:val="000000"/>
          <w:sz w:val="28"/>
        </w:rPr>
        <w:t>註</w:t>
      </w:r>
      <w:proofErr w:type="gramEnd"/>
      <w:r w:rsidR="00E113A0" w:rsidRPr="0095701F">
        <w:rPr>
          <w:rFonts w:hAnsi="標楷體" w:hint="eastAsia"/>
          <w:color w:val="000000"/>
          <w:sz w:val="28"/>
        </w:rPr>
        <w:t>，並繳驗身心障礙手冊或身心障礙證明之影本</w:t>
      </w:r>
      <w:r w:rsidR="00E113A0" w:rsidRPr="0095701F">
        <w:rPr>
          <w:rFonts w:hAnsi="標楷體"/>
          <w:color w:val="000000"/>
          <w:sz w:val="28"/>
        </w:rPr>
        <w:t>，</w:t>
      </w:r>
      <w:r w:rsidR="00FC53B5" w:rsidRPr="00853756">
        <w:rPr>
          <w:rFonts w:hAnsi="標楷體"/>
          <w:color w:val="000000"/>
          <w:sz w:val="28"/>
        </w:rPr>
        <w:t>但有第</w:t>
      </w:r>
      <w:r w:rsidR="00FC53B5" w:rsidRPr="00853756">
        <w:rPr>
          <w:rFonts w:hint="eastAsia"/>
          <w:color w:val="000000"/>
          <w:sz w:val="28"/>
        </w:rPr>
        <w:t>5</w:t>
      </w:r>
      <w:r w:rsidR="00FC53B5" w:rsidRPr="00853756">
        <w:rPr>
          <w:rFonts w:hAnsi="標楷體"/>
          <w:color w:val="000000"/>
          <w:sz w:val="28"/>
        </w:rPr>
        <w:t>點</w:t>
      </w:r>
      <w:r w:rsidR="00423E4B">
        <w:rPr>
          <w:rFonts w:hAnsi="標楷體" w:hint="eastAsia"/>
          <w:color w:val="000000"/>
          <w:sz w:val="28"/>
        </w:rPr>
        <w:t>第</w:t>
      </w:r>
      <w:r w:rsidR="00423E4B">
        <w:rPr>
          <w:rFonts w:hAnsi="標楷體" w:hint="eastAsia"/>
          <w:color w:val="000000"/>
          <w:sz w:val="28"/>
        </w:rPr>
        <w:t>1</w:t>
      </w:r>
      <w:r w:rsidR="00423E4B">
        <w:rPr>
          <w:rFonts w:hAnsi="標楷體" w:hint="eastAsia"/>
          <w:color w:val="000000"/>
          <w:sz w:val="28"/>
        </w:rPr>
        <w:t>項各款</w:t>
      </w:r>
      <w:r w:rsidR="00FC53B5" w:rsidRPr="00853756">
        <w:rPr>
          <w:rFonts w:hAnsi="標楷體"/>
          <w:color w:val="000000"/>
          <w:sz w:val="28"/>
        </w:rPr>
        <w:t>情形之</w:t>
      </w:r>
      <w:proofErr w:type="gramStart"/>
      <w:r w:rsidR="00FC53B5" w:rsidRPr="00853756">
        <w:rPr>
          <w:rFonts w:hAnsi="標楷體"/>
          <w:color w:val="000000"/>
          <w:sz w:val="28"/>
        </w:rPr>
        <w:t>一</w:t>
      </w:r>
      <w:proofErr w:type="gramEnd"/>
      <w:r w:rsidR="00FC53B5" w:rsidRPr="00853756">
        <w:rPr>
          <w:rFonts w:hAnsi="標楷體"/>
          <w:color w:val="000000"/>
          <w:sz w:val="28"/>
        </w:rPr>
        <w:t>者，應另繳驗報名日期前一年內經</w:t>
      </w:r>
      <w:r w:rsidR="00492E2F">
        <w:rPr>
          <w:rFonts w:hAnsi="標楷體"/>
          <w:color w:val="000000"/>
          <w:sz w:val="28"/>
        </w:rPr>
        <w:t>衛生福利部</w:t>
      </w:r>
      <w:r w:rsidR="00FC53B5" w:rsidRPr="00853756">
        <w:rPr>
          <w:rFonts w:hAnsi="標楷體"/>
          <w:color w:val="000000"/>
          <w:sz w:val="28"/>
        </w:rPr>
        <w:t>認定之地區醫院以上醫院相關醫療科別核發之診斷證明書</w:t>
      </w:r>
      <w:r w:rsidR="00FC53B5" w:rsidRPr="00853756">
        <w:rPr>
          <w:color w:val="000000"/>
          <w:kern w:val="0"/>
          <w:sz w:val="28"/>
          <w:szCs w:val="28"/>
        </w:rPr>
        <w:t>（</w:t>
      </w:r>
      <w:r w:rsidR="00FC53B5" w:rsidRPr="00853756">
        <w:rPr>
          <w:rFonts w:hAnsi="標楷體"/>
          <w:color w:val="000000"/>
          <w:sz w:val="28"/>
        </w:rPr>
        <w:t>詳如</w:t>
      </w:r>
      <w:hyperlink w:anchor="附表10" w:history="1">
        <w:r w:rsidR="00FC53B5" w:rsidRPr="00853756">
          <w:rPr>
            <w:rFonts w:hAnsi="標楷體"/>
            <w:color w:val="000000"/>
            <w:sz w:val="28"/>
          </w:rPr>
          <w:t>附件</w:t>
        </w:r>
        <w:r w:rsidR="00FC53B5" w:rsidRPr="00853756">
          <w:rPr>
            <w:rFonts w:hAnsi="標楷體"/>
            <w:color w:val="000000"/>
            <w:sz w:val="28"/>
          </w:rPr>
          <w:t>1</w:t>
        </w:r>
      </w:hyperlink>
      <w:r w:rsidR="008970B3">
        <w:rPr>
          <w:rFonts w:hAnsi="標楷體" w:hint="eastAsia"/>
          <w:color w:val="000000"/>
          <w:sz w:val="28"/>
        </w:rPr>
        <w:t>0</w:t>
      </w:r>
      <w:r w:rsidR="00FC53B5" w:rsidRPr="00853756">
        <w:rPr>
          <w:rFonts w:hAnsi="標楷體"/>
          <w:color w:val="000000"/>
          <w:sz w:val="28"/>
        </w:rPr>
        <w:t>）</w:t>
      </w:r>
      <w:r w:rsidR="008970B3" w:rsidRPr="00676019">
        <w:rPr>
          <w:rFonts w:hint="eastAsia"/>
          <w:color w:val="000000"/>
          <w:spacing w:val="-6"/>
          <w:sz w:val="28"/>
          <w:szCs w:val="28"/>
        </w:rPr>
        <w:t>，如所持</w:t>
      </w:r>
      <w:r w:rsidR="008970B3" w:rsidRPr="00676019">
        <w:rPr>
          <w:rFonts w:hint="eastAsia"/>
          <w:snapToGrid w:val="0"/>
          <w:kern w:val="0"/>
          <w:sz w:val="28"/>
          <w:szCs w:val="28"/>
        </w:rPr>
        <w:t>身心障礙手冊</w:t>
      </w:r>
      <w:r w:rsidR="008970B3">
        <w:rPr>
          <w:rFonts w:hint="eastAsia"/>
          <w:snapToGrid w:val="0"/>
          <w:kern w:val="0"/>
          <w:sz w:val="28"/>
          <w:szCs w:val="28"/>
        </w:rPr>
        <w:t>或身心障礙證明</w:t>
      </w:r>
      <w:r w:rsidR="008970B3" w:rsidRPr="00676019">
        <w:rPr>
          <w:rFonts w:hint="eastAsia"/>
          <w:snapToGrid w:val="0"/>
          <w:kern w:val="0"/>
          <w:sz w:val="28"/>
          <w:szCs w:val="28"/>
        </w:rPr>
        <w:t>無註明須重新鑑定，且診斷證明書經</w:t>
      </w:r>
      <w:r w:rsidR="004F2A01">
        <w:rPr>
          <w:rFonts w:hint="eastAsia"/>
          <w:snapToGrid w:val="0"/>
          <w:kern w:val="0"/>
          <w:sz w:val="28"/>
          <w:szCs w:val="28"/>
        </w:rPr>
        <w:t>考選</w:t>
      </w:r>
      <w:r w:rsidR="008970B3" w:rsidRPr="00676019">
        <w:rPr>
          <w:rFonts w:hint="eastAsia"/>
          <w:snapToGrid w:val="0"/>
          <w:kern w:val="0"/>
          <w:sz w:val="28"/>
          <w:szCs w:val="28"/>
        </w:rPr>
        <w:t>部審核通過者，即無須重複繳驗</w:t>
      </w:r>
      <w:r w:rsidR="00FC53B5" w:rsidRPr="00853756">
        <w:rPr>
          <w:rFonts w:hAnsi="標楷體" w:hint="eastAsia"/>
          <w:color w:val="000000"/>
          <w:sz w:val="28"/>
        </w:rPr>
        <w:t>。</w:t>
      </w:r>
    </w:p>
    <w:p w:rsidR="006045E1" w:rsidRPr="00853756" w:rsidRDefault="009E5A40" w:rsidP="004A5E37">
      <w:pPr>
        <w:pStyle w:val="a7"/>
        <w:suppressAutoHyphens w:val="0"/>
        <w:spacing w:beforeLines="100" w:afterLines="50" w:line="420" w:lineRule="exact"/>
        <w:ind w:left="482" w:rightChars="20" w:right="48" w:firstLineChars="0" w:hanging="482"/>
        <w:rPr>
          <w:rFonts w:hAnsi="標楷體"/>
          <w:b/>
          <w:bCs/>
          <w:color w:val="000000"/>
          <w:spacing w:val="10"/>
          <w:sz w:val="32"/>
          <w:szCs w:val="30"/>
          <w:u w:val="thick" w:color="FF0000"/>
        </w:rPr>
      </w:pPr>
      <w:bookmarkStart w:id="14" w:name="肆、測驗式試卷（卡）作答注意事項"/>
      <w:r w:rsidRPr="00853756">
        <w:rPr>
          <w:rFonts w:hAnsi="標楷體" w:cs="Arial Unicode MS" w:hint="eastAsia"/>
          <w:b/>
          <w:color w:val="000000"/>
          <w:spacing w:val="10"/>
          <w:kern w:val="0"/>
          <w:sz w:val="32"/>
          <w:szCs w:val="30"/>
          <w:u w:val="thick" w:color="FF0000"/>
        </w:rPr>
        <w:t>參</w:t>
      </w:r>
      <w:r w:rsidR="006045E1" w:rsidRPr="00853756">
        <w:rPr>
          <w:rFonts w:hAnsi="標楷體" w:cs="Arial Unicode MS" w:hint="eastAsia"/>
          <w:b/>
          <w:color w:val="000000"/>
          <w:spacing w:val="10"/>
          <w:kern w:val="0"/>
          <w:sz w:val="32"/>
          <w:szCs w:val="30"/>
          <w:u w:val="thick" w:color="FF0000"/>
        </w:rPr>
        <w:t>、測驗式試卷（卡）作答注意事項</w:t>
      </w:r>
      <w:bookmarkEnd w:id="14"/>
      <w:r w:rsidR="006045E1" w:rsidRPr="00853756">
        <w:rPr>
          <w:rFonts w:hAnsi="標楷體" w:hint="eastAsia"/>
          <w:b/>
          <w:bCs/>
          <w:color w:val="000000"/>
          <w:spacing w:val="10"/>
          <w:sz w:val="32"/>
          <w:szCs w:val="30"/>
          <w:u w:val="thick" w:color="FF0000"/>
        </w:rPr>
        <w:t xml:space="preserve">    </w:t>
      </w:r>
      <w:r w:rsidR="00542BCA" w:rsidRPr="00853756">
        <w:rPr>
          <w:rFonts w:hAnsi="標楷體" w:hint="eastAsia"/>
          <w:b/>
          <w:bCs/>
          <w:color w:val="000000"/>
          <w:spacing w:val="10"/>
          <w:sz w:val="32"/>
          <w:szCs w:val="30"/>
          <w:u w:val="thick" w:color="FF0000"/>
        </w:rPr>
        <w:t xml:space="preserve">   </w:t>
      </w:r>
      <w:r w:rsidR="006045E1" w:rsidRPr="00853756">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43" name="圖片 4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44" name="圖片 4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45" name="圖片 4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853756" w:rsidRDefault="006045E1">
      <w:pPr>
        <w:pStyle w:val="a7"/>
        <w:spacing w:line="390" w:lineRule="exact"/>
        <w:ind w:leftChars="234" w:left="1122" w:rightChars="20" w:right="48" w:hanging="560"/>
        <w:jc w:val="both"/>
        <w:rPr>
          <w:rFonts w:hAnsi="標楷體"/>
          <w:color w:val="000000"/>
          <w:sz w:val="28"/>
          <w:szCs w:val="28"/>
        </w:rPr>
      </w:pPr>
      <w:r w:rsidRPr="00853756">
        <w:rPr>
          <w:rFonts w:hAnsi="標楷體" w:hint="eastAsia"/>
          <w:color w:val="000000"/>
          <w:sz w:val="28"/>
          <w:szCs w:val="28"/>
        </w:rPr>
        <w:t>一、</w:t>
      </w:r>
      <w:r w:rsidR="006A1F95" w:rsidRPr="00853756">
        <w:rPr>
          <w:rFonts w:hAnsi="標楷體" w:hint="eastAsia"/>
          <w:color w:val="000000"/>
          <w:sz w:val="28"/>
          <w:szCs w:val="28"/>
        </w:rPr>
        <w:t>為提示應考人有關測驗式試卷（卡）之正確作答方法，特訂定本注意事項</w:t>
      </w:r>
      <w:r w:rsidRPr="00853756">
        <w:rPr>
          <w:rFonts w:hAnsi="標楷體"/>
          <w:color w:val="000000"/>
          <w:spacing w:val="-12"/>
          <w:sz w:val="28"/>
          <w:szCs w:val="28"/>
        </w:rPr>
        <w:t>。</w:t>
      </w:r>
    </w:p>
    <w:p w:rsidR="006045E1" w:rsidRPr="00853756" w:rsidRDefault="006045E1">
      <w:pPr>
        <w:pStyle w:val="a7"/>
        <w:spacing w:line="390" w:lineRule="exact"/>
        <w:ind w:leftChars="234" w:left="1122" w:rightChars="20" w:right="48" w:hanging="560"/>
        <w:jc w:val="both"/>
        <w:rPr>
          <w:rFonts w:hAnsi="標楷體"/>
          <w:color w:val="000000"/>
          <w:sz w:val="28"/>
          <w:szCs w:val="28"/>
        </w:rPr>
      </w:pPr>
      <w:r w:rsidRPr="00853756">
        <w:rPr>
          <w:rFonts w:hAnsi="標楷體" w:hint="eastAsia"/>
          <w:color w:val="000000"/>
          <w:sz w:val="28"/>
          <w:szCs w:val="28"/>
        </w:rPr>
        <w:t>二、</w:t>
      </w:r>
      <w:r w:rsidR="006A1F95" w:rsidRPr="00853756">
        <w:rPr>
          <w:rFonts w:hAnsi="標楷體" w:hint="eastAsia"/>
          <w:color w:val="000000"/>
          <w:sz w:val="28"/>
          <w:szCs w:val="28"/>
        </w:rPr>
        <w:t>本注意事項所稱測驗式試卷（卡），係指應使用黑色2B鉛筆在規定方格內</w:t>
      </w:r>
      <w:proofErr w:type="gramStart"/>
      <w:r w:rsidR="006A1F95" w:rsidRPr="00853756">
        <w:rPr>
          <w:rFonts w:hAnsi="標楷體" w:hint="eastAsia"/>
          <w:color w:val="000000"/>
          <w:sz w:val="28"/>
          <w:szCs w:val="28"/>
        </w:rPr>
        <w:t>劃記作</w:t>
      </w:r>
      <w:proofErr w:type="gramEnd"/>
      <w:r w:rsidR="006A1F95" w:rsidRPr="00853756">
        <w:rPr>
          <w:rFonts w:hAnsi="標楷體" w:hint="eastAsia"/>
          <w:color w:val="000000"/>
          <w:sz w:val="28"/>
          <w:szCs w:val="28"/>
        </w:rPr>
        <w:t>答並以電子計算機閱卷之試卷</w:t>
      </w:r>
      <w:r w:rsidRPr="00853756">
        <w:rPr>
          <w:rFonts w:hAnsi="標楷體" w:hint="eastAsia"/>
          <w:color w:val="000000"/>
          <w:sz w:val="28"/>
          <w:szCs w:val="28"/>
        </w:rPr>
        <w:t>（卡）。</w:t>
      </w:r>
    </w:p>
    <w:p w:rsidR="006045E1" w:rsidRPr="00853756" w:rsidRDefault="006045E1">
      <w:pPr>
        <w:pStyle w:val="a7"/>
        <w:spacing w:line="390" w:lineRule="exact"/>
        <w:ind w:leftChars="234" w:left="1122" w:rightChars="20" w:right="48" w:hanging="560"/>
        <w:jc w:val="both"/>
        <w:rPr>
          <w:rFonts w:hAnsi="標楷體"/>
          <w:color w:val="000000"/>
          <w:sz w:val="28"/>
          <w:szCs w:val="28"/>
        </w:rPr>
      </w:pPr>
      <w:r w:rsidRPr="00853756">
        <w:rPr>
          <w:rFonts w:hAnsi="標楷體" w:hint="eastAsia"/>
          <w:color w:val="000000"/>
          <w:sz w:val="28"/>
          <w:szCs w:val="28"/>
        </w:rPr>
        <w:t>三、</w:t>
      </w:r>
      <w:r w:rsidR="006A1F95" w:rsidRPr="00853756">
        <w:rPr>
          <w:rFonts w:hAnsi="標楷體" w:hint="eastAsia"/>
          <w:color w:val="000000"/>
          <w:sz w:val="28"/>
          <w:szCs w:val="28"/>
        </w:rPr>
        <w:t>測驗式試卷（卡）正面上方載有應考人座號，應考人開始作答前請先核對是否與座號相符，並檢查試卷（卡）上科目名稱是否與試題上科</w:t>
      </w:r>
      <w:r w:rsidR="006A1F95" w:rsidRPr="00853756">
        <w:rPr>
          <w:rFonts w:hAnsi="標楷體" w:hint="eastAsia"/>
          <w:color w:val="000000"/>
          <w:sz w:val="28"/>
          <w:szCs w:val="28"/>
        </w:rPr>
        <w:lastRenderedPageBreak/>
        <w:t>目名稱相同</w:t>
      </w:r>
      <w:r w:rsidRPr="00853756">
        <w:rPr>
          <w:rFonts w:hAnsi="標楷體" w:hint="eastAsia"/>
          <w:color w:val="000000"/>
          <w:spacing w:val="-10"/>
          <w:sz w:val="28"/>
          <w:szCs w:val="28"/>
        </w:rPr>
        <w:t>。</w:t>
      </w:r>
    </w:p>
    <w:p w:rsidR="006045E1" w:rsidRPr="00853756" w:rsidRDefault="006045E1">
      <w:pPr>
        <w:suppressAutoHyphens/>
        <w:spacing w:line="390" w:lineRule="exact"/>
        <w:ind w:rightChars="20" w:right="48" w:firstLineChars="200" w:firstLine="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四、</w:t>
      </w:r>
      <w:r w:rsidR="006A1F95" w:rsidRPr="00853756">
        <w:rPr>
          <w:rFonts w:ascii="標楷體" w:eastAsia="標楷體" w:hAnsi="標楷體" w:hint="eastAsia"/>
          <w:color w:val="000000"/>
          <w:sz w:val="28"/>
          <w:szCs w:val="28"/>
        </w:rPr>
        <w:t>應考人作答時，應使用黑色2B鉛筆及軟性品質較佳之橡皮</w:t>
      </w:r>
      <w:r w:rsidRPr="00853756">
        <w:rPr>
          <w:rFonts w:ascii="標楷體" w:eastAsia="標楷體" w:hAnsi="標楷體" w:hint="eastAsia"/>
          <w:color w:val="000000"/>
          <w:sz w:val="28"/>
          <w:szCs w:val="28"/>
        </w:rPr>
        <w:t>。</w:t>
      </w:r>
    </w:p>
    <w:p w:rsidR="006A1F95"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五、</w:t>
      </w:r>
      <w:r w:rsidR="006A1F95" w:rsidRPr="00853756">
        <w:rPr>
          <w:rFonts w:ascii="標楷體" w:eastAsia="標楷體" w:hAnsi="標楷體" w:hint="eastAsia"/>
          <w:color w:val="000000"/>
          <w:sz w:val="28"/>
          <w:szCs w:val="28"/>
        </w:rPr>
        <w:t>單</w:t>
      </w:r>
      <w:proofErr w:type="gramStart"/>
      <w:r w:rsidR="006A1F95" w:rsidRPr="00853756">
        <w:rPr>
          <w:rFonts w:ascii="標楷體" w:eastAsia="標楷體" w:hAnsi="標楷體" w:hint="eastAsia"/>
          <w:color w:val="000000"/>
          <w:sz w:val="28"/>
          <w:szCs w:val="28"/>
        </w:rPr>
        <w:t>選題每題</w:t>
      </w:r>
      <w:proofErr w:type="gramEnd"/>
      <w:r w:rsidR="006A1F95" w:rsidRPr="00853756">
        <w:rPr>
          <w:rFonts w:ascii="標楷體" w:eastAsia="標楷體" w:hAnsi="標楷體" w:hint="eastAsia"/>
          <w:color w:val="000000"/>
          <w:sz w:val="28"/>
          <w:szCs w:val="28"/>
        </w:rPr>
        <w:t>有(A)、(B)、(C)、(D)四個選項，請依題意就(A)、(B)、(C)、(D)四個選項中選出一個正確或最適當的答案，答錯不倒扣分數，複選作答者，該題不予計分</w:t>
      </w:r>
      <w:r w:rsidR="00F84888" w:rsidRPr="00853756">
        <w:rPr>
          <w:rFonts w:ascii="標楷體" w:eastAsia="標楷體" w:hAnsi="標楷體" w:hint="eastAsia"/>
          <w:color w:val="000000"/>
          <w:sz w:val="28"/>
          <w:szCs w:val="28"/>
        </w:rPr>
        <w:t>。</w:t>
      </w:r>
    </w:p>
    <w:p w:rsidR="006045E1" w:rsidRPr="00853756" w:rsidRDefault="006045E1" w:rsidP="00B01FE2">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六、</w:t>
      </w:r>
      <w:r w:rsidR="006A1F95" w:rsidRPr="00853756">
        <w:rPr>
          <w:rFonts w:ascii="標楷體" w:eastAsia="標楷體" w:hAnsi="標楷體" w:hint="eastAsia"/>
          <w:color w:val="000000"/>
          <w:sz w:val="28"/>
          <w:szCs w:val="28"/>
        </w:rPr>
        <w:t>作答時，應將所選答案，在試卷（卡）上該題號選項方格</w:t>
      </w:r>
      <w:proofErr w:type="gramStart"/>
      <w:r w:rsidR="006A1F95" w:rsidRPr="00853756">
        <w:rPr>
          <w:rFonts w:ascii="標楷體" w:eastAsia="標楷體" w:hAnsi="標楷體" w:hint="eastAsia"/>
          <w:color w:val="000000"/>
          <w:sz w:val="28"/>
          <w:szCs w:val="28"/>
        </w:rPr>
        <w:t>內劃記</w:t>
      </w:r>
      <w:proofErr w:type="gramEnd"/>
      <w:r w:rsidR="006A1F95" w:rsidRPr="00853756">
        <w:rPr>
          <w:rFonts w:ascii="標楷體" w:eastAsia="標楷體" w:hAnsi="標楷體" w:hint="eastAsia"/>
          <w:color w:val="000000"/>
          <w:sz w:val="28"/>
          <w:szCs w:val="28"/>
        </w:rPr>
        <w:t>，必須粗黑、</w:t>
      </w:r>
      <w:proofErr w:type="gramStart"/>
      <w:r w:rsidR="006A1F95" w:rsidRPr="00853756">
        <w:rPr>
          <w:rFonts w:ascii="標楷體" w:eastAsia="標楷體" w:hAnsi="標楷體" w:hint="eastAsia"/>
          <w:color w:val="000000"/>
          <w:sz w:val="28"/>
          <w:szCs w:val="28"/>
        </w:rPr>
        <w:t>清晰，</w:t>
      </w:r>
      <w:proofErr w:type="gramEnd"/>
      <w:r w:rsidR="006A1F95" w:rsidRPr="00853756">
        <w:rPr>
          <w:rFonts w:ascii="標楷體" w:eastAsia="標楷體" w:hAnsi="標楷體" w:hint="eastAsia"/>
          <w:color w:val="000000"/>
          <w:sz w:val="28"/>
          <w:szCs w:val="28"/>
        </w:rPr>
        <w:t>將該方格畫滿。不可畫出格外，或只畫半截線。</w:t>
      </w:r>
    </w:p>
    <w:p w:rsidR="006045E1"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七、</w:t>
      </w:r>
      <w:proofErr w:type="gramStart"/>
      <w:r w:rsidR="006A1F95" w:rsidRPr="00853756">
        <w:rPr>
          <w:rFonts w:ascii="標楷體" w:eastAsia="標楷體" w:hAnsi="標楷體" w:hint="eastAsia"/>
          <w:color w:val="000000"/>
          <w:sz w:val="28"/>
          <w:szCs w:val="28"/>
        </w:rPr>
        <w:t>如答錯</w:t>
      </w:r>
      <w:proofErr w:type="gramEnd"/>
      <w:r w:rsidR="006A1F95" w:rsidRPr="00853756">
        <w:rPr>
          <w:rFonts w:ascii="標楷體" w:eastAsia="標楷體" w:hAnsi="標楷體" w:hint="eastAsia"/>
          <w:color w:val="000000"/>
          <w:sz w:val="28"/>
          <w:szCs w:val="28"/>
        </w:rPr>
        <w:t>要更改時，要用橡皮細心擦拭乾淨，另行作答，切不可留有黑色殘跡，或將試卷（卡）污損，並不得使用立可白等修正液</w:t>
      </w:r>
      <w:r w:rsidRPr="00853756">
        <w:rPr>
          <w:rFonts w:ascii="標楷體" w:eastAsia="標楷體" w:hAnsi="標楷體" w:hint="eastAsia"/>
          <w:color w:val="000000"/>
          <w:spacing w:val="-10"/>
          <w:sz w:val="28"/>
          <w:szCs w:val="28"/>
        </w:rPr>
        <w:t>。</w:t>
      </w:r>
    </w:p>
    <w:p w:rsidR="006045E1"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八、</w:t>
      </w:r>
      <w:r w:rsidR="006A1F95" w:rsidRPr="00853756">
        <w:rPr>
          <w:rFonts w:ascii="標楷體" w:eastAsia="標楷體" w:hAnsi="標楷體" w:hint="eastAsia"/>
          <w:color w:val="000000"/>
          <w:sz w:val="28"/>
          <w:szCs w:val="28"/>
        </w:rPr>
        <w:t>測驗式試卷（卡）應保持清潔，</w:t>
      </w:r>
      <w:proofErr w:type="gramStart"/>
      <w:r w:rsidR="006A1F95" w:rsidRPr="00853756">
        <w:rPr>
          <w:rFonts w:ascii="標楷體" w:eastAsia="標楷體" w:hAnsi="標楷體" w:hint="eastAsia"/>
          <w:color w:val="000000"/>
          <w:sz w:val="28"/>
          <w:szCs w:val="28"/>
        </w:rPr>
        <w:t>除依題號</w:t>
      </w:r>
      <w:proofErr w:type="gramEnd"/>
      <w:r w:rsidR="006A1F95" w:rsidRPr="00853756">
        <w:rPr>
          <w:rFonts w:ascii="標楷體" w:eastAsia="標楷體" w:hAnsi="標楷體" w:hint="eastAsia"/>
          <w:color w:val="000000"/>
          <w:sz w:val="28"/>
          <w:szCs w:val="28"/>
        </w:rPr>
        <w:t>順序</w:t>
      </w:r>
      <w:proofErr w:type="gramStart"/>
      <w:r w:rsidR="006A1F95" w:rsidRPr="00853756">
        <w:rPr>
          <w:rFonts w:ascii="標楷體" w:eastAsia="標楷體" w:hAnsi="標楷體" w:hint="eastAsia"/>
          <w:color w:val="000000"/>
          <w:sz w:val="28"/>
          <w:szCs w:val="28"/>
        </w:rPr>
        <w:t>作答外</w:t>
      </w:r>
      <w:proofErr w:type="gramEnd"/>
      <w:r w:rsidR="006A1F95" w:rsidRPr="00853756">
        <w:rPr>
          <w:rFonts w:ascii="標楷體" w:eastAsia="標楷體" w:hAnsi="標楷體" w:hint="eastAsia"/>
          <w:color w:val="000000"/>
          <w:sz w:val="28"/>
          <w:szCs w:val="28"/>
        </w:rPr>
        <w:t>，不得在座位號碼及科目代號之條碼欄</w:t>
      </w:r>
      <w:proofErr w:type="gramStart"/>
      <w:r w:rsidR="006A1F95" w:rsidRPr="00853756">
        <w:rPr>
          <w:rFonts w:ascii="標楷體" w:eastAsia="標楷體" w:hAnsi="標楷體" w:hint="eastAsia"/>
          <w:color w:val="000000"/>
          <w:sz w:val="28"/>
          <w:szCs w:val="28"/>
        </w:rPr>
        <w:t>另行劃記</w:t>
      </w:r>
      <w:proofErr w:type="gramEnd"/>
      <w:r w:rsidR="006A1F95" w:rsidRPr="00853756">
        <w:rPr>
          <w:rFonts w:ascii="標楷體" w:eastAsia="標楷體" w:hAnsi="標楷體" w:hint="eastAsia"/>
          <w:color w:val="000000"/>
          <w:sz w:val="28"/>
          <w:szCs w:val="28"/>
        </w:rPr>
        <w:t>，且不可任意挖補、污損、折疊，卡片邊緣之黑色條紋，亦不得任意增減或污損</w:t>
      </w:r>
      <w:r w:rsidRPr="00853756">
        <w:rPr>
          <w:rFonts w:ascii="標楷體" w:eastAsia="標楷體" w:hAnsi="標楷體" w:hint="eastAsia"/>
          <w:color w:val="000000"/>
          <w:sz w:val="28"/>
          <w:szCs w:val="28"/>
        </w:rPr>
        <w:t>。</w:t>
      </w:r>
    </w:p>
    <w:p w:rsidR="006045E1"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九、</w:t>
      </w:r>
      <w:r w:rsidR="006A1F95" w:rsidRPr="00853756">
        <w:rPr>
          <w:rFonts w:ascii="標楷體" w:eastAsia="標楷體" w:hAnsi="標楷體" w:hint="eastAsia"/>
          <w:color w:val="000000"/>
          <w:sz w:val="28"/>
          <w:szCs w:val="28"/>
        </w:rPr>
        <w:t>各科目之全部測驗式試題或兼具申</w:t>
      </w:r>
      <w:proofErr w:type="gramStart"/>
      <w:r w:rsidR="006A1F95" w:rsidRPr="00853756">
        <w:rPr>
          <w:rFonts w:ascii="標楷體" w:eastAsia="標楷體" w:hAnsi="標楷體" w:hint="eastAsia"/>
          <w:color w:val="000000"/>
          <w:sz w:val="28"/>
          <w:szCs w:val="28"/>
        </w:rPr>
        <w:t>論式與測驗</w:t>
      </w:r>
      <w:proofErr w:type="gramEnd"/>
      <w:r w:rsidR="006A1F95" w:rsidRPr="00853756">
        <w:rPr>
          <w:rFonts w:ascii="標楷體" w:eastAsia="標楷體" w:hAnsi="標楷體" w:hint="eastAsia"/>
          <w:color w:val="000000"/>
          <w:sz w:val="28"/>
          <w:szCs w:val="28"/>
        </w:rPr>
        <w:t>式之混合式試題之測驗式試題部分，其試題數及選項多寡若不一致，</w:t>
      </w:r>
      <w:proofErr w:type="gramStart"/>
      <w:r w:rsidR="006A1F95" w:rsidRPr="00853756">
        <w:rPr>
          <w:rFonts w:ascii="標楷體" w:eastAsia="標楷體" w:hAnsi="標楷體" w:hint="eastAsia"/>
          <w:color w:val="000000"/>
          <w:sz w:val="28"/>
          <w:szCs w:val="28"/>
        </w:rPr>
        <w:t>務</w:t>
      </w:r>
      <w:proofErr w:type="gramEnd"/>
      <w:r w:rsidR="006A1F95" w:rsidRPr="00853756">
        <w:rPr>
          <w:rFonts w:ascii="標楷體" w:eastAsia="標楷體" w:hAnsi="標楷體" w:hint="eastAsia"/>
          <w:color w:val="000000"/>
          <w:sz w:val="28"/>
          <w:szCs w:val="28"/>
        </w:rPr>
        <w:t>請應考人按</w:t>
      </w:r>
      <w:proofErr w:type="gramStart"/>
      <w:r w:rsidR="006A1F95" w:rsidRPr="00853756">
        <w:rPr>
          <w:rFonts w:ascii="標楷體" w:eastAsia="標楷體" w:hAnsi="標楷體" w:hint="eastAsia"/>
          <w:color w:val="000000"/>
          <w:sz w:val="28"/>
          <w:szCs w:val="28"/>
        </w:rPr>
        <w:t>試題之題數</w:t>
      </w:r>
      <w:proofErr w:type="gramEnd"/>
      <w:r w:rsidR="006A1F95" w:rsidRPr="00853756">
        <w:rPr>
          <w:rFonts w:ascii="標楷體" w:eastAsia="標楷體" w:hAnsi="標楷體" w:hint="eastAsia"/>
          <w:color w:val="000000"/>
          <w:sz w:val="28"/>
          <w:szCs w:val="28"/>
        </w:rPr>
        <w:t>、題號及選項，依序在測驗式試卷(卡)上同題號</w:t>
      </w:r>
      <w:proofErr w:type="gramStart"/>
      <w:r w:rsidR="006A1F95" w:rsidRPr="00853756">
        <w:rPr>
          <w:rFonts w:ascii="標楷體" w:eastAsia="標楷體" w:hAnsi="標楷體" w:hint="eastAsia"/>
          <w:color w:val="000000"/>
          <w:sz w:val="28"/>
          <w:szCs w:val="28"/>
        </w:rPr>
        <w:t>之劃記答案</w:t>
      </w:r>
      <w:proofErr w:type="gramEnd"/>
      <w:r w:rsidR="006A1F95" w:rsidRPr="00853756">
        <w:rPr>
          <w:rFonts w:ascii="標楷體" w:eastAsia="標楷體" w:hAnsi="標楷體" w:hint="eastAsia"/>
          <w:color w:val="000000"/>
          <w:sz w:val="28"/>
          <w:szCs w:val="28"/>
        </w:rPr>
        <w:t>處作答，</w:t>
      </w:r>
      <w:proofErr w:type="gramStart"/>
      <w:r w:rsidR="006A1F95" w:rsidRPr="00853756">
        <w:rPr>
          <w:rFonts w:ascii="標楷體" w:eastAsia="標楷體" w:hAnsi="標楷體" w:hint="eastAsia"/>
          <w:color w:val="000000"/>
          <w:sz w:val="28"/>
          <w:szCs w:val="28"/>
        </w:rPr>
        <w:t>俾</w:t>
      </w:r>
      <w:proofErr w:type="gramEnd"/>
      <w:r w:rsidR="006A1F95" w:rsidRPr="00853756">
        <w:rPr>
          <w:rFonts w:ascii="標楷體" w:eastAsia="標楷體" w:hAnsi="標楷體" w:hint="eastAsia"/>
          <w:color w:val="000000"/>
          <w:sz w:val="28"/>
          <w:szCs w:val="28"/>
        </w:rPr>
        <w:t>免影響計分</w:t>
      </w:r>
      <w:r w:rsidRPr="00853756">
        <w:rPr>
          <w:rFonts w:ascii="標楷體" w:eastAsia="標楷體" w:hAnsi="標楷體" w:hint="eastAsia"/>
          <w:color w:val="000000"/>
          <w:sz w:val="28"/>
          <w:szCs w:val="28"/>
        </w:rPr>
        <w:t>。</w:t>
      </w:r>
    </w:p>
    <w:p w:rsidR="006045E1" w:rsidRPr="00853756" w:rsidRDefault="006045E1">
      <w:pPr>
        <w:pStyle w:val="ad"/>
        <w:suppressAutoHyphens/>
        <w:snapToGrid/>
        <w:spacing w:beforeLines="0" w:line="390" w:lineRule="exact"/>
        <w:ind w:leftChars="234" w:left="1122" w:hanging="560"/>
        <w:rPr>
          <w:rFonts w:ascii="標楷體" w:eastAsia="標楷體" w:hAnsi="標楷體"/>
          <w:b/>
          <w:color w:val="000000"/>
          <w:sz w:val="28"/>
          <w:szCs w:val="28"/>
        </w:rPr>
      </w:pPr>
      <w:r w:rsidRPr="00853756">
        <w:rPr>
          <w:rFonts w:ascii="標楷體" w:eastAsia="標楷體" w:hAnsi="標楷體" w:hint="eastAsia"/>
          <w:color w:val="000000"/>
          <w:sz w:val="28"/>
          <w:szCs w:val="28"/>
        </w:rPr>
        <w:t>十、</w:t>
      </w:r>
      <w:r w:rsidR="006A1F95" w:rsidRPr="00853756">
        <w:rPr>
          <w:rFonts w:ascii="標楷體" w:eastAsia="標楷體" w:hAnsi="標楷體" w:hint="eastAsia"/>
          <w:color w:val="000000"/>
          <w:sz w:val="28"/>
          <w:szCs w:val="28"/>
        </w:rPr>
        <w:t>未依上列各項規定作答，致電子計算機無法正確計分時，由應考人自行負責，不得提出異議。其試卷（卡）依下列方式處理之</w:t>
      </w:r>
      <w:r w:rsidRPr="00853756">
        <w:rPr>
          <w:rFonts w:ascii="標楷體" w:eastAsia="標楷體" w:hAnsi="標楷體" w:hint="eastAsia"/>
          <w:b/>
          <w:color w:val="000000"/>
          <w:sz w:val="28"/>
          <w:szCs w:val="28"/>
        </w:rPr>
        <w:t>：</w:t>
      </w:r>
    </w:p>
    <w:p w:rsidR="006045E1" w:rsidRPr="00853756" w:rsidRDefault="006045E1">
      <w:pPr>
        <w:pStyle w:val="aa"/>
        <w:spacing w:before="0" w:beforeAutospacing="0" w:after="0" w:afterAutospacing="0" w:line="380" w:lineRule="exact"/>
        <w:ind w:leftChars="351" w:left="1122" w:rightChars="20" w:right="48" w:hangingChars="100" w:hanging="280"/>
        <w:jc w:val="both"/>
        <w:rPr>
          <w:rFonts w:ascii="標楷體" w:eastAsia="標楷體" w:hAnsi="標楷體"/>
          <w:b/>
          <w:color w:val="000000"/>
          <w:sz w:val="28"/>
          <w:szCs w:val="28"/>
        </w:rPr>
      </w:pPr>
      <w:r w:rsidRPr="00853756">
        <w:rPr>
          <w:rFonts w:ascii="標楷體" w:eastAsia="標楷體" w:hAnsi="標楷體" w:hint="eastAsia"/>
          <w:b/>
          <w:color w:val="000000"/>
          <w:sz w:val="28"/>
          <w:szCs w:val="28"/>
        </w:rPr>
        <w:t></w:t>
      </w:r>
      <w:r w:rsidR="006A1F95" w:rsidRPr="00853756">
        <w:rPr>
          <w:rFonts w:ascii="標楷體" w:eastAsia="標楷體" w:hAnsi="標楷體" w:hint="eastAsia"/>
          <w:b/>
          <w:color w:val="000000"/>
          <w:sz w:val="28"/>
          <w:szCs w:val="28"/>
        </w:rPr>
        <w:t>於試卷（卡）</w:t>
      </w:r>
      <w:proofErr w:type="gramStart"/>
      <w:r w:rsidR="006A1F95" w:rsidRPr="00853756">
        <w:rPr>
          <w:rFonts w:ascii="標楷體" w:eastAsia="標楷體" w:hAnsi="標楷體" w:hint="eastAsia"/>
          <w:b/>
          <w:color w:val="000000"/>
          <w:sz w:val="28"/>
          <w:szCs w:val="28"/>
        </w:rPr>
        <w:t>劃記無關</w:t>
      </w:r>
      <w:proofErr w:type="gramEnd"/>
      <w:r w:rsidR="006A1F95" w:rsidRPr="00853756">
        <w:rPr>
          <w:rFonts w:ascii="標楷體" w:eastAsia="標楷體" w:hAnsi="標楷體" w:hint="eastAsia"/>
          <w:b/>
          <w:color w:val="000000"/>
          <w:sz w:val="28"/>
          <w:szCs w:val="28"/>
        </w:rPr>
        <w:t>之文字、符號或試卷（卡）損壞，致無法讀入全部答案時，經查證確屬可歸責應考人事由者，以零分計算</w:t>
      </w:r>
      <w:r w:rsidRPr="00853756">
        <w:rPr>
          <w:rFonts w:ascii="標楷體" w:eastAsia="標楷體" w:hAnsi="標楷體" w:hint="eastAsia"/>
          <w:b/>
          <w:color w:val="000000"/>
          <w:sz w:val="28"/>
          <w:szCs w:val="28"/>
        </w:rPr>
        <w:t>。</w:t>
      </w:r>
    </w:p>
    <w:p w:rsidR="006045E1" w:rsidRPr="00853756" w:rsidRDefault="006045E1" w:rsidP="006A1F95">
      <w:pPr>
        <w:pStyle w:val="aa"/>
        <w:spacing w:before="0" w:beforeAutospacing="0" w:after="0" w:afterAutospacing="0" w:line="380" w:lineRule="exact"/>
        <w:ind w:rightChars="20" w:right="48" w:firstLineChars="300" w:firstLine="841"/>
        <w:jc w:val="both"/>
        <w:rPr>
          <w:rFonts w:ascii="標楷體" w:eastAsia="標楷體" w:hAnsi="標楷體"/>
          <w:b/>
          <w:color w:val="000000"/>
          <w:sz w:val="28"/>
          <w:szCs w:val="28"/>
        </w:rPr>
      </w:pPr>
      <w:r w:rsidRPr="00853756">
        <w:rPr>
          <w:rFonts w:ascii="標楷體" w:eastAsia="標楷體" w:hAnsi="標楷體" w:hint="eastAsia"/>
          <w:b/>
          <w:color w:val="000000"/>
          <w:sz w:val="28"/>
          <w:szCs w:val="28"/>
        </w:rPr>
        <w:t></w:t>
      </w:r>
      <w:r w:rsidR="006A1F95" w:rsidRPr="00853756">
        <w:rPr>
          <w:rFonts w:ascii="標楷體" w:eastAsia="標楷體" w:hAnsi="標楷體" w:hint="eastAsia"/>
          <w:b/>
          <w:color w:val="000000"/>
          <w:sz w:val="28"/>
          <w:szCs w:val="28"/>
        </w:rPr>
        <w:t>未依規定用筆作答，致無法正確讀入答案者，依讀入答案計分</w:t>
      </w:r>
      <w:r w:rsidRPr="00853756">
        <w:rPr>
          <w:rFonts w:ascii="標楷體" w:eastAsia="標楷體" w:hAnsi="標楷體" w:hint="eastAsia"/>
          <w:b/>
          <w:color w:val="000000"/>
          <w:spacing w:val="-12"/>
          <w:sz w:val="28"/>
          <w:szCs w:val="28"/>
        </w:rPr>
        <w:t>。</w:t>
      </w:r>
    </w:p>
    <w:p w:rsidR="006045E1" w:rsidRPr="00853756" w:rsidRDefault="006045E1" w:rsidP="006A1F95">
      <w:pPr>
        <w:pStyle w:val="aa"/>
        <w:spacing w:before="0" w:beforeAutospacing="0" w:after="0" w:afterAutospacing="0" w:line="380" w:lineRule="exact"/>
        <w:ind w:rightChars="20" w:right="48" w:firstLineChars="300" w:firstLine="841"/>
        <w:jc w:val="both"/>
        <w:rPr>
          <w:rFonts w:ascii="標楷體" w:eastAsia="標楷體" w:hAnsi="標楷體"/>
          <w:b/>
          <w:color w:val="000000"/>
          <w:sz w:val="28"/>
          <w:szCs w:val="28"/>
        </w:rPr>
      </w:pPr>
      <w:r w:rsidRPr="00853756">
        <w:rPr>
          <w:rFonts w:ascii="標楷體" w:eastAsia="標楷體" w:hAnsi="標楷體" w:hint="eastAsia"/>
          <w:b/>
          <w:color w:val="000000"/>
          <w:sz w:val="28"/>
          <w:szCs w:val="28"/>
        </w:rPr>
        <w:t></w:t>
      </w:r>
      <w:r w:rsidR="006A1F95" w:rsidRPr="00853756">
        <w:rPr>
          <w:rFonts w:ascii="標楷體" w:eastAsia="標楷體" w:hAnsi="標楷體" w:hint="eastAsia"/>
          <w:b/>
          <w:color w:val="000000"/>
          <w:sz w:val="28"/>
          <w:szCs w:val="28"/>
        </w:rPr>
        <w:t>擦拭不清、</w:t>
      </w:r>
      <w:proofErr w:type="gramStart"/>
      <w:r w:rsidR="006A1F95" w:rsidRPr="00853756">
        <w:rPr>
          <w:rFonts w:ascii="標楷體" w:eastAsia="標楷體" w:hAnsi="標楷體" w:hint="eastAsia"/>
          <w:b/>
          <w:color w:val="000000"/>
          <w:sz w:val="28"/>
          <w:szCs w:val="28"/>
        </w:rPr>
        <w:t>劃記太</w:t>
      </w:r>
      <w:proofErr w:type="gramEnd"/>
      <w:r w:rsidR="006A1F95" w:rsidRPr="00853756">
        <w:rPr>
          <w:rFonts w:ascii="標楷體" w:eastAsia="標楷體" w:hAnsi="標楷體" w:hint="eastAsia"/>
          <w:b/>
          <w:color w:val="000000"/>
          <w:sz w:val="28"/>
          <w:szCs w:val="28"/>
        </w:rPr>
        <w:t>淡、</w:t>
      </w:r>
      <w:proofErr w:type="gramStart"/>
      <w:r w:rsidR="006A1F95" w:rsidRPr="00853756">
        <w:rPr>
          <w:rFonts w:ascii="標楷體" w:eastAsia="標楷體" w:hAnsi="標楷體" w:hint="eastAsia"/>
          <w:b/>
          <w:color w:val="000000"/>
          <w:sz w:val="28"/>
          <w:szCs w:val="28"/>
        </w:rPr>
        <w:t>劃記太</w:t>
      </w:r>
      <w:proofErr w:type="gramEnd"/>
      <w:r w:rsidR="006A1F95" w:rsidRPr="00853756">
        <w:rPr>
          <w:rFonts w:ascii="標楷體" w:eastAsia="標楷體" w:hAnsi="標楷體" w:hint="eastAsia"/>
          <w:b/>
          <w:color w:val="000000"/>
          <w:sz w:val="28"/>
          <w:szCs w:val="28"/>
        </w:rPr>
        <w:t>大，依讀入答案計分</w:t>
      </w:r>
      <w:r w:rsidRPr="00853756">
        <w:rPr>
          <w:rFonts w:ascii="標楷體" w:eastAsia="標楷體" w:hAnsi="標楷體" w:hint="eastAsia"/>
          <w:b/>
          <w:color w:val="000000"/>
          <w:sz w:val="28"/>
          <w:szCs w:val="28"/>
        </w:rPr>
        <w:t>。</w:t>
      </w:r>
    </w:p>
    <w:p w:rsidR="006045E1" w:rsidRPr="00853756" w:rsidRDefault="006045E1">
      <w:pPr>
        <w:pStyle w:val="aa"/>
        <w:spacing w:before="0" w:beforeAutospacing="0" w:after="0" w:afterAutospacing="0" w:line="380" w:lineRule="exact"/>
        <w:ind w:leftChars="351" w:left="1122" w:rightChars="20" w:right="48" w:hangingChars="100" w:hanging="280"/>
        <w:jc w:val="both"/>
        <w:rPr>
          <w:rFonts w:ascii="標楷體" w:eastAsia="標楷體" w:hAnsi="標楷體"/>
          <w:b/>
          <w:color w:val="000000"/>
          <w:sz w:val="28"/>
          <w:szCs w:val="28"/>
        </w:rPr>
      </w:pPr>
      <w:r w:rsidRPr="00853756">
        <w:rPr>
          <w:rFonts w:ascii="標楷體" w:eastAsia="標楷體" w:hAnsi="標楷體" w:hint="eastAsia"/>
          <w:b/>
          <w:color w:val="000000"/>
          <w:sz w:val="28"/>
          <w:szCs w:val="28"/>
        </w:rPr>
        <w:t></w:t>
      </w:r>
      <w:r w:rsidR="006A1F95" w:rsidRPr="00853756">
        <w:rPr>
          <w:rFonts w:ascii="標楷體" w:eastAsia="標楷體" w:hAnsi="標楷體" w:hint="eastAsia"/>
          <w:b/>
          <w:color w:val="000000"/>
          <w:spacing w:val="-6"/>
          <w:sz w:val="28"/>
          <w:szCs w:val="28"/>
        </w:rPr>
        <w:t>因應考人污損試卷（卡），致無法正確讀入答案者，依讀入答案計分</w:t>
      </w:r>
      <w:r w:rsidRPr="00853756">
        <w:rPr>
          <w:rFonts w:ascii="標楷體" w:eastAsia="標楷體" w:hAnsi="標楷體" w:hint="eastAsia"/>
          <w:b/>
          <w:color w:val="000000"/>
          <w:spacing w:val="-6"/>
          <w:sz w:val="28"/>
          <w:szCs w:val="28"/>
        </w:rPr>
        <w:t>。</w:t>
      </w:r>
    </w:p>
    <w:p w:rsidR="006045E1" w:rsidRPr="00F91D8D" w:rsidRDefault="009E5A40" w:rsidP="004A5E37">
      <w:pPr>
        <w:pStyle w:val="aa"/>
        <w:spacing w:beforeLines="100" w:beforeAutospacing="0" w:afterLines="50" w:afterAutospacing="0" w:line="440" w:lineRule="exact"/>
        <w:ind w:rightChars="20" w:right="48"/>
        <w:jc w:val="both"/>
        <w:rPr>
          <w:rFonts w:ascii="標楷體" w:eastAsia="標楷體" w:hAnsi="標楷體"/>
          <w:b/>
          <w:bCs/>
          <w:color w:val="000000"/>
          <w:spacing w:val="10"/>
          <w:sz w:val="32"/>
          <w:szCs w:val="32"/>
          <w:u w:val="thick" w:color="FF0000"/>
        </w:rPr>
      </w:pPr>
      <w:bookmarkStart w:id="15" w:name="伍、試題疑義"/>
      <w:r w:rsidRPr="00F91D8D">
        <w:rPr>
          <w:rFonts w:ascii="標楷體" w:eastAsia="標楷體" w:hAnsi="標楷體" w:hint="eastAsia"/>
          <w:b/>
          <w:color w:val="000000"/>
          <w:spacing w:val="10"/>
          <w:sz w:val="32"/>
          <w:szCs w:val="32"/>
          <w:u w:val="thick" w:color="FF0000"/>
        </w:rPr>
        <w:t>肆</w:t>
      </w:r>
      <w:r w:rsidR="006045E1" w:rsidRPr="00F91D8D">
        <w:rPr>
          <w:rFonts w:ascii="標楷體" w:eastAsia="標楷體" w:hAnsi="標楷體" w:hint="eastAsia"/>
          <w:b/>
          <w:color w:val="000000"/>
          <w:spacing w:val="10"/>
          <w:sz w:val="32"/>
          <w:szCs w:val="32"/>
          <w:u w:val="thick" w:color="FF0000"/>
        </w:rPr>
        <w:t>、試題疑義</w:t>
      </w:r>
      <w:r w:rsidR="006045E1" w:rsidRPr="00F91D8D">
        <w:rPr>
          <w:rFonts w:ascii="標楷體" w:eastAsia="標楷體" w:hAnsi="標楷體" w:hint="eastAsia"/>
          <w:b/>
          <w:bCs/>
          <w:color w:val="000000"/>
          <w:spacing w:val="10"/>
          <w:sz w:val="32"/>
          <w:szCs w:val="32"/>
          <w:u w:val="thick" w:color="FF0000"/>
        </w:rPr>
        <w:t xml:space="preserve"> </w:t>
      </w:r>
      <w:bookmarkEnd w:id="15"/>
      <w:r w:rsidR="006045E1" w:rsidRPr="00F91D8D">
        <w:rPr>
          <w:rFonts w:ascii="標楷體" w:eastAsia="標楷體" w:hAnsi="標楷體" w:hint="eastAsia"/>
          <w:b/>
          <w:bCs/>
          <w:color w:val="000000"/>
          <w:spacing w:val="10"/>
          <w:sz w:val="32"/>
          <w:szCs w:val="32"/>
          <w:u w:val="thick" w:color="FF0000"/>
        </w:rPr>
        <w:t xml:space="preserve">   </w:t>
      </w:r>
      <w:r w:rsidR="00542BCA" w:rsidRPr="00F91D8D">
        <w:rPr>
          <w:rFonts w:ascii="標楷體" w:eastAsia="標楷體" w:hAnsi="標楷體" w:hint="eastAsia"/>
          <w:b/>
          <w:bCs/>
          <w:color w:val="000000"/>
          <w:spacing w:val="10"/>
          <w:sz w:val="32"/>
          <w:szCs w:val="32"/>
          <w:u w:val="thick" w:color="FF0000"/>
        </w:rPr>
        <w:t xml:space="preserve">   </w:t>
      </w:r>
      <w:r w:rsidR="006045E1" w:rsidRPr="00F91D8D">
        <w:rPr>
          <w:rFonts w:ascii="標楷體" w:eastAsia="標楷體" w:hAnsi="標楷體" w:hint="eastAsia"/>
          <w:b/>
          <w:bCs/>
          <w:color w:val="000000"/>
          <w:spacing w:val="10"/>
          <w:sz w:val="32"/>
          <w:szCs w:val="32"/>
          <w:u w:val="thick" w:color="FF0000"/>
        </w:rPr>
        <w:t xml:space="preserve">                              </w:t>
      </w:r>
      <w:r w:rsidR="00373424">
        <w:rPr>
          <w:rFonts w:ascii="標楷體" w:eastAsia="標楷體" w:hAnsi="標楷體" w:hint="eastAsia"/>
          <w:b/>
          <w:bCs/>
          <w:noProof/>
          <w:color w:val="000000"/>
          <w:spacing w:val="10"/>
          <w:sz w:val="32"/>
          <w:szCs w:val="32"/>
          <w:u w:val="thick" w:color="FF0000"/>
        </w:rPr>
        <w:drawing>
          <wp:inline distT="0" distB="0" distL="0" distR="0">
            <wp:extent cx="142875" cy="142875"/>
            <wp:effectExtent l="19050" t="0" r="9525" b="0"/>
            <wp:docPr id="46" name="圖片 4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2"/>
          <w:u w:val="thick" w:color="FF0000"/>
        </w:rPr>
        <w:drawing>
          <wp:inline distT="0" distB="0" distL="0" distR="0">
            <wp:extent cx="142875" cy="142875"/>
            <wp:effectExtent l="19050" t="0" r="9525" b="0"/>
            <wp:docPr id="47" name="圖片 4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2"/>
          <w:u w:val="thick" w:color="FF0000"/>
        </w:rPr>
        <w:drawing>
          <wp:inline distT="0" distB="0" distL="0" distR="0">
            <wp:extent cx="142875" cy="142875"/>
            <wp:effectExtent l="19050" t="0" r="9525" b="0"/>
            <wp:docPr id="48" name="圖片 4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C00858" w:rsidRDefault="00C00858" w:rsidP="00C00858">
      <w:pPr>
        <w:snapToGrid w:val="0"/>
        <w:spacing w:line="360" w:lineRule="exact"/>
        <w:ind w:rightChars="20" w:right="48" w:firstLineChars="200" w:firstLine="560"/>
        <w:jc w:val="both"/>
        <w:rPr>
          <w:rFonts w:ascii="標楷體" w:eastAsia="標楷體" w:hAnsi="標楷體"/>
          <w:sz w:val="28"/>
        </w:rPr>
      </w:pPr>
      <w:bookmarkStart w:id="16" w:name="陸、榜示及複查成績"/>
      <w:r>
        <w:rPr>
          <w:rFonts w:ascii="標楷體" w:eastAsia="標楷體" w:hAnsi="標楷體" w:hint="eastAsia"/>
          <w:sz w:val="28"/>
        </w:rPr>
        <w:t>一、</w:t>
      </w:r>
      <w:r>
        <w:rPr>
          <w:rFonts w:ascii="標楷體" w:eastAsia="標楷體" w:hint="eastAsia"/>
          <w:sz w:val="28"/>
        </w:rPr>
        <w:t>依「國家考試試題疑義處理辦法」辦理。</w:t>
      </w:r>
    </w:p>
    <w:p w:rsidR="00C00858" w:rsidRDefault="00C00858" w:rsidP="00C00858">
      <w:pPr>
        <w:snapToGrid w:val="0"/>
        <w:spacing w:line="360" w:lineRule="exact"/>
        <w:ind w:leftChars="234" w:left="1122" w:rightChars="20" w:right="48" w:hangingChars="200" w:hanging="560"/>
        <w:jc w:val="both"/>
        <w:rPr>
          <w:rFonts w:ascii="標楷體" w:eastAsia="標楷體" w:hAnsi="標楷體"/>
          <w:sz w:val="28"/>
        </w:rPr>
      </w:pPr>
      <w:r>
        <w:rPr>
          <w:rFonts w:ascii="標楷體" w:eastAsia="標楷體" w:hAnsi="標楷體" w:hint="eastAsia"/>
          <w:sz w:val="28"/>
        </w:rPr>
        <w:t>二、應考人於考試時對試題如有疑問，應即當場提出。考試完畢後，應考人對考試時所提出試題疑問</w:t>
      </w:r>
      <w:r w:rsidRPr="0040296E">
        <w:rPr>
          <w:rFonts w:ascii="標楷體" w:eastAsia="標楷體" w:hAnsi="標楷體" w:hint="eastAsia"/>
          <w:color w:val="000000"/>
          <w:sz w:val="28"/>
        </w:rPr>
        <w:t>、</w:t>
      </w:r>
      <w:r w:rsidRPr="0040296E">
        <w:rPr>
          <w:rFonts w:ascii="標楷體" w:eastAsia="標楷體" w:hAnsi="標楷體" w:cs="新細明體" w:hint="eastAsia"/>
          <w:color w:val="000000"/>
          <w:kern w:val="0"/>
          <w:sz w:val="29"/>
          <w:szCs w:val="29"/>
        </w:rPr>
        <w:t>筆試試題或公布之測驗式試題答案如有疑義，應於本考試全部筆試結束之次日起5日內(</w:t>
      </w:r>
      <w:r w:rsidR="006E6438">
        <w:rPr>
          <w:rFonts w:ascii="標楷體" w:eastAsia="標楷體" w:hAnsi="標楷體" w:cs="新細明體" w:hint="eastAsia"/>
          <w:color w:val="000000"/>
          <w:kern w:val="0"/>
          <w:sz w:val="29"/>
          <w:szCs w:val="29"/>
        </w:rPr>
        <w:t>104</w:t>
      </w:r>
      <w:r w:rsidRPr="0040296E">
        <w:rPr>
          <w:rFonts w:ascii="標楷體" w:eastAsia="標楷體" w:hAnsi="標楷體" w:cs="新細明體" w:hint="eastAsia"/>
          <w:color w:val="000000"/>
          <w:kern w:val="0"/>
          <w:sz w:val="29"/>
          <w:szCs w:val="29"/>
        </w:rPr>
        <w:t>年6月2</w:t>
      </w:r>
      <w:r w:rsidR="007C385B">
        <w:rPr>
          <w:rFonts w:ascii="標楷體" w:eastAsia="標楷體" w:hAnsi="標楷體" w:cs="新細明體" w:hint="eastAsia"/>
          <w:color w:val="000000"/>
          <w:kern w:val="0"/>
          <w:sz w:val="29"/>
          <w:szCs w:val="29"/>
        </w:rPr>
        <w:t>0</w:t>
      </w:r>
      <w:r w:rsidRPr="0040296E">
        <w:rPr>
          <w:rFonts w:ascii="標楷體" w:eastAsia="標楷體" w:hAnsi="標楷體" w:cs="新細明體" w:hint="eastAsia"/>
          <w:color w:val="000000"/>
          <w:kern w:val="0"/>
          <w:sz w:val="29"/>
          <w:szCs w:val="29"/>
        </w:rPr>
        <w:t>日</w:t>
      </w:r>
      <w:r w:rsidR="00CC58AE" w:rsidRPr="00C80E95">
        <w:rPr>
          <w:rFonts w:ascii="標楷體" w:eastAsia="標楷體" w:hAnsi="標楷體" w:hint="eastAsia"/>
          <w:b/>
          <w:bCs/>
          <w:sz w:val="28"/>
        </w:rPr>
        <w:t>下午5時</w:t>
      </w:r>
      <w:r w:rsidR="00CC58AE">
        <w:rPr>
          <w:rFonts w:ascii="標楷體" w:eastAsia="標楷體" w:hAnsi="標楷體" w:hint="eastAsia"/>
          <w:b/>
          <w:bCs/>
          <w:sz w:val="28"/>
        </w:rPr>
        <w:t>前</w:t>
      </w:r>
      <w:r w:rsidRPr="0040296E">
        <w:rPr>
          <w:rFonts w:ascii="標楷體" w:eastAsia="標楷體" w:hAnsi="標楷體" w:cs="新細明體" w:hint="eastAsia"/>
          <w:color w:val="000000"/>
          <w:kern w:val="0"/>
          <w:sz w:val="29"/>
          <w:szCs w:val="29"/>
        </w:rPr>
        <w:t>)向考選部申請，同一道試題以提出一次為限。</w:t>
      </w:r>
    </w:p>
    <w:p w:rsidR="00C00858" w:rsidRPr="00F05DD4" w:rsidRDefault="00C00858" w:rsidP="00C00858">
      <w:pPr>
        <w:pStyle w:val="af4"/>
        <w:spacing w:before="0" w:beforeAutospacing="0" w:after="0" w:afterAutospacing="0" w:line="360" w:lineRule="exact"/>
        <w:ind w:leftChars="200" w:left="1082" w:hangingChars="215" w:hanging="602"/>
        <w:rPr>
          <w:rFonts w:ascii="標楷體" w:eastAsia="標楷體" w:hAnsi="標楷體"/>
          <w:kern w:val="2"/>
          <w:sz w:val="28"/>
        </w:rPr>
      </w:pPr>
      <w:r w:rsidRPr="00F05DD4">
        <w:rPr>
          <w:rFonts w:ascii="標楷體" w:eastAsia="標楷體" w:hAnsi="標楷體"/>
          <w:kern w:val="2"/>
          <w:sz w:val="28"/>
        </w:rPr>
        <w:t>三、請登入考選部網路報名系統主站</w:t>
      </w:r>
      <w:proofErr w:type="gramStart"/>
      <w:r w:rsidRPr="00F05DD4">
        <w:rPr>
          <w:rFonts w:ascii="Times New Roman" w:eastAsia="標楷體" w:hAnsi="標楷體"/>
          <w:kern w:val="2"/>
          <w:sz w:val="28"/>
        </w:rPr>
        <w:t>（</w:t>
      </w:r>
      <w:proofErr w:type="gramEnd"/>
      <w:r w:rsidR="002135C7">
        <w:fldChar w:fldCharType="begin"/>
      </w:r>
      <w:r w:rsidR="002135C7">
        <w:instrText>HYPERLINK "http://register.moex.gov.tw"</w:instrText>
      </w:r>
      <w:r w:rsidR="002135C7">
        <w:fldChar w:fldCharType="separate"/>
      </w:r>
      <w:r w:rsidRPr="00DC4483">
        <w:rPr>
          <w:rFonts w:ascii="Times New Roman" w:eastAsia="標楷體"/>
          <w:color w:val="0000FF"/>
          <w:kern w:val="2"/>
          <w:sz w:val="28"/>
          <w:u w:val="single"/>
        </w:rPr>
        <w:t>http://register.moex.gov.tw</w:t>
      </w:r>
      <w:r w:rsidR="002135C7">
        <w:fldChar w:fldCharType="end"/>
      </w:r>
      <w:proofErr w:type="gramStart"/>
      <w:r w:rsidRPr="00F05DD4">
        <w:rPr>
          <w:rFonts w:ascii="Times New Roman" w:eastAsia="標楷體" w:hAnsi="標楷體"/>
          <w:kern w:val="2"/>
          <w:sz w:val="28"/>
        </w:rPr>
        <w:t>）</w:t>
      </w:r>
      <w:proofErr w:type="gramEnd"/>
      <w:r w:rsidRPr="00F05DD4">
        <w:rPr>
          <w:rFonts w:ascii="標楷體" w:eastAsia="標楷體" w:hAnsi="標楷體"/>
          <w:kern w:val="2"/>
          <w:sz w:val="28"/>
        </w:rPr>
        <w:t>或新站</w:t>
      </w:r>
      <w:proofErr w:type="gramStart"/>
      <w:r w:rsidRPr="00F05DD4">
        <w:rPr>
          <w:rFonts w:ascii="Times New Roman" w:eastAsia="標楷體" w:hAnsi="標楷體"/>
          <w:kern w:val="2"/>
          <w:sz w:val="28"/>
        </w:rPr>
        <w:t>（</w:t>
      </w:r>
      <w:proofErr w:type="gramEnd"/>
      <w:r w:rsidR="002135C7">
        <w:fldChar w:fldCharType="begin"/>
      </w:r>
      <w:r w:rsidR="002135C7">
        <w:instrText>HYPERLINK "http://register.moex2.nat.gov.tw/"</w:instrText>
      </w:r>
      <w:r w:rsidR="002135C7">
        <w:fldChar w:fldCharType="separate"/>
      </w:r>
      <w:r w:rsidRPr="00DC4483">
        <w:rPr>
          <w:rFonts w:ascii="Times New Roman" w:eastAsia="標楷體"/>
          <w:color w:val="0000FF"/>
          <w:kern w:val="2"/>
          <w:sz w:val="28"/>
          <w:u w:val="single"/>
        </w:rPr>
        <w:t>http://register.moex2.nat.gov.tw</w:t>
      </w:r>
      <w:r w:rsidR="002135C7">
        <w:fldChar w:fldCharType="end"/>
      </w:r>
      <w:proofErr w:type="gramStart"/>
      <w:r w:rsidRPr="00F05DD4">
        <w:rPr>
          <w:rFonts w:ascii="Times New Roman" w:eastAsia="標楷體" w:hAnsi="標楷體"/>
          <w:kern w:val="2"/>
          <w:sz w:val="28"/>
        </w:rPr>
        <w:t>）</w:t>
      </w:r>
      <w:proofErr w:type="gramEnd"/>
      <w:r w:rsidRPr="00F05DD4">
        <w:rPr>
          <w:rFonts w:ascii="標楷體" w:eastAsia="標楷體" w:hAnsi="標楷體"/>
          <w:kern w:val="2"/>
          <w:sz w:val="28"/>
        </w:rPr>
        <w:t>，點選「試題疑義申請」，依序填具資料並上傳佐證資料電子</w:t>
      </w:r>
      <w:proofErr w:type="gramStart"/>
      <w:r w:rsidRPr="00F05DD4">
        <w:rPr>
          <w:rFonts w:ascii="標楷體" w:eastAsia="標楷體" w:hAnsi="標楷體"/>
          <w:kern w:val="2"/>
          <w:sz w:val="28"/>
        </w:rPr>
        <w:t>檔</w:t>
      </w:r>
      <w:proofErr w:type="gramEnd"/>
      <w:r w:rsidRPr="00F05DD4">
        <w:rPr>
          <w:rFonts w:ascii="標楷體" w:eastAsia="標楷體" w:hAnsi="標楷體"/>
          <w:kern w:val="2"/>
          <w:sz w:val="28"/>
        </w:rPr>
        <w:t>送出後，即可完成試題疑義申請作業</w:t>
      </w:r>
      <w:proofErr w:type="gramStart"/>
      <w:r w:rsidRPr="00F05DD4">
        <w:rPr>
          <w:rFonts w:ascii="標楷體" w:eastAsia="標楷體" w:hAnsi="標楷體"/>
          <w:kern w:val="2"/>
          <w:sz w:val="28"/>
        </w:rPr>
        <w:t>（</w:t>
      </w:r>
      <w:proofErr w:type="gramEnd"/>
      <w:r w:rsidRPr="00F05DD4">
        <w:rPr>
          <w:rFonts w:ascii="標楷體" w:eastAsia="標楷體" w:hAnsi="標楷體"/>
          <w:kern w:val="2"/>
          <w:sz w:val="28"/>
        </w:rPr>
        <w:t>申請程序請參考考選部全球資訊網/應考人專區/試題疑義申請程序；操作說明請參考考選部全球資訊網/便民服務/常見問答</w:t>
      </w:r>
      <w:proofErr w:type="gramStart"/>
      <w:r w:rsidRPr="00F05DD4">
        <w:rPr>
          <w:rFonts w:ascii="標楷體" w:eastAsia="標楷體" w:hAnsi="標楷體"/>
          <w:kern w:val="2"/>
          <w:sz w:val="28"/>
        </w:rPr>
        <w:t>）</w:t>
      </w:r>
      <w:proofErr w:type="gramEnd"/>
      <w:r w:rsidRPr="00F05DD4">
        <w:rPr>
          <w:rFonts w:ascii="標楷體" w:eastAsia="標楷體" w:hAnsi="標楷體"/>
          <w:kern w:val="2"/>
          <w:sz w:val="28"/>
        </w:rPr>
        <w:t>。</w:t>
      </w:r>
    </w:p>
    <w:p w:rsidR="00C00858" w:rsidRPr="00F05DD4" w:rsidRDefault="00C00858" w:rsidP="00C00858">
      <w:pPr>
        <w:pStyle w:val="af4"/>
        <w:spacing w:before="0" w:beforeAutospacing="0" w:after="0" w:afterAutospacing="0" w:line="360" w:lineRule="exact"/>
        <w:ind w:leftChars="199" w:left="478"/>
        <w:rPr>
          <w:rFonts w:ascii="標楷體" w:eastAsia="標楷體" w:hAnsi="標楷體"/>
          <w:kern w:val="2"/>
          <w:sz w:val="28"/>
        </w:rPr>
      </w:pPr>
      <w:r w:rsidRPr="00F05DD4">
        <w:rPr>
          <w:rFonts w:ascii="標楷體" w:eastAsia="標楷體" w:hAnsi="標楷體"/>
          <w:kern w:val="2"/>
          <w:sz w:val="28"/>
        </w:rPr>
        <w:t>四、須上傳至少一個佐證資料電子檔，並符合下列格式要求：</w:t>
      </w:r>
    </w:p>
    <w:p w:rsidR="00C00858" w:rsidRPr="00F05DD4" w:rsidRDefault="00C00858" w:rsidP="00C00858">
      <w:pPr>
        <w:spacing w:line="360" w:lineRule="exact"/>
        <w:ind w:rightChars="50" w:right="120"/>
        <w:jc w:val="both"/>
        <w:rPr>
          <w:rFonts w:ascii="標楷體" w:eastAsia="標楷體" w:hAnsi="標楷體"/>
          <w:sz w:val="28"/>
        </w:rPr>
      </w:pPr>
      <w:r>
        <w:rPr>
          <w:rFonts w:ascii="標楷體" w:eastAsia="標楷體" w:hAnsi="標楷體" w:cs="標楷體" w:hint="eastAsia"/>
          <w:color w:val="000000"/>
          <w:sz w:val="28"/>
        </w:rPr>
        <w:lastRenderedPageBreak/>
        <w:t xml:space="preserve">      </w:t>
      </w:r>
      <w:r w:rsidRPr="00AB5FF4">
        <w:rPr>
          <w:rFonts w:ascii="標楷體" w:eastAsia="標楷體" w:hAnsi="標楷體" w:cs="標楷體" w:hint="eastAsia"/>
          <w:color w:val="000000"/>
          <w:sz w:val="28"/>
        </w:rPr>
        <w:t></w:t>
      </w:r>
      <w:r>
        <w:rPr>
          <w:rFonts w:ascii="標楷體" w:eastAsia="標楷體" w:hAnsi="標楷體" w:hint="eastAsia"/>
          <w:sz w:val="28"/>
        </w:rPr>
        <w:t>檔案格式：JPG。</w:t>
      </w:r>
    </w:p>
    <w:p w:rsidR="00C00858" w:rsidRPr="00F05DD4" w:rsidRDefault="00C00858" w:rsidP="00C00858">
      <w:pPr>
        <w:adjustRightInd w:val="0"/>
        <w:spacing w:line="360" w:lineRule="exact"/>
        <w:ind w:left="1134" w:rightChars="50" w:right="120" w:hanging="1134"/>
        <w:jc w:val="both"/>
        <w:rPr>
          <w:rFonts w:ascii="標楷體" w:eastAsia="標楷體" w:hAnsi="標楷體"/>
          <w:sz w:val="28"/>
        </w:rPr>
      </w:pPr>
      <w:r>
        <w:rPr>
          <w:rFonts w:ascii="標楷體" w:eastAsia="標楷體" w:hAnsi="標楷體" w:cs="標楷體" w:hint="eastAsia"/>
          <w:color w:val="000000"/>
          <w:sz w:val="28"/>
        </w:rPr>
        <w:t xml:space="preserve">      </w:t>
      </w:r>
      <w:r w:rsidRPr="00AB5FF4">
        <w:rPr>
          <w:rFonts w:ascii="標楷體" w:eastAsia="標楷體" w:hAnsi="標楷體" w:cs="標楷體" w:hint="eastAsia"/>
          <w:color w:val="000000"/>
          <w:sz w:val="28"/>
        </w:rPr>
        <w:t></w:t>
      </w:r>
      <w:r w:rsidRPr="00F05DD4">
        <w:rPr>
          <w:rFonts w:ascii="標楷體" w:eastAsia="標楷體" w:hAnsi="標楷體" w:hint="eastAsia"/>
          <w:sz w:val="28"/>
        </w:rPr>
        <w:t>檔案大小：每一道題</w:t>
      </w:r>
      <w:proofErr w:type="gramStart"/>
      <w:r w:rsidRPr="00F05DD4">
        <w:rPr>
          <w:rFonts w:ascii="標楷體" w:eastAsia="標楷體" w:hAnsi="標楷體" w:hint="eastAsia"/>
          <w:sz w:val="28"/>
        </w:rPr>
        <w:t>採</w:t>
      </w:r>
      <w:proofErr w:type="gramEnd"/>
      <w:r w:rsidRPr="00F05DD4">
        <w:rPr>
          <w:rFonts w:ascii="標楷體" w:eastAsia="標楷體" w:hAnsi="標楷體" w:hint="eastAsia"/>
          <w:sz w:val="28"/>
        </w:rPr>
        <w:t>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Pr="00ED4689">
          <w:rPr>
            <w:rFonts w:ascii="標楷體" w:eastAsia="標楷體" w:hAnsi="標楷體" w:hint="eastAsia"/>
            <w:sz w:val="28"/>
          </w:rPr>
          <w:t>30M</w:t>
        </w:r>
      </w:smartTag>
      <w:r w:rsidRPr="00ED4689">
        <w:rPr>
          <w:rFonts w:ascii="標楷體" w:eastAsia="標楷體" w:hAnsi="標楷體" w:hint="eastAsia"/>
          <w:sz w:val="28"/>
        </w:rPr>
        <w:t>B</w:t>
      </w:r>
      <w:r w:rsidRPr="00F05DD4">
        <w:rPr>
          <w:rFonts w:ascii="標楷體" w:eastAsia="標楷體" w:hAnsi="標楷體" w:hint="eastAsia"/>
          <w:sz w:val="28"/>
        </w:rPr>
        <w:t>為上限</w:t>
      </w:r>
      <w:r w:rsidRPr="00F05DD4">
        <w:rPr>
          <w:rFonts w:ascii="標楷體" w:eastAsia="標楷體" w:hAnsi="標楷體"/>
          <w:sz w:val="28"/>
        </w:rPr>
        <w:t>（請先縮圖或擇重要者上傳）</w:t>
      </w:r>
      <w:r w:rsidRPr="00F05DD4">
        <w:rPr>
          <w:rFonts w:ascii="標楷體" w:eastAsia="標楷體" w:hAnsi="標楷體" w:hint="eastAsia"/>
          <w:sz w:val="28"/>
        </w:rPr>
        <w:t>。</w:t>
      </w:r>
    </w:p>
    <w:p w:rsidR="00C00858" w:rsidRPr="00F05DD4" w:rsidRDefault="00C00858" w:rsidP="00C00858">
      <w:pPr>
        <w:adjustRightInd w:val="0"/>
        <w:spacing w:line="360" w:lineRule="exact"/>
        <w:ind w:left="1134" w:rightChars="50" w:right="120" w:hanging="1134"/>
        <w:jc w:val="both"/>
        <w:rPr>
          <w:rFonts w:ascii="標楷體" w:eastAsia="標楷體" w:hAnsi="標楷體"/>
          <w:sz w:val="28"/>
        </w:rPr>
      </w:pPr>
      <w:r>
        <w:rPr>
          <w:rFonts w:ascii="標楷體" w:eastAsia="標楷體" w:hAnsi="標楷體" w:cs="標楷體" w:hint="eastAsia"/>
          <w:color w:val="000000"/>
          <w:spacing w:val="-2"/>
          <w:sz w:val="28"/>
        </w:rPr>
        <w:t xml:space="preserve">      </w:t>
      </w:r>
      <w:r w:rsidRPr="00AB5FF4">
        <w:rPr>
          <w:rFonts w:ascii="標楷體" w:eastAsia="標楷體" w:hAnsi="標楷體" w:cs="標楷體" w:hint="eastAsia"/>
          <w:color w:val="000000"/>
          <w:spacing w:val="-2"/>
          <w:sz w:val="28"/>
        </w:rPr>
        <w:t></w:t>
      </w:r>
      <w:r w:rsidRPr="00F05DD4">
        <w:rPr>
          <w:rFonts w:ascii="標楷體" w:eastAsia="標楷體" w:hAnsi="標楷體" w:hint="eastAsia"/>
          <w:sz w:val="28"/>
        </w:rPr>
        <w:t>佐證資料圖檔請以掃描方式提供，內容須清晰明確，避免以手機、相機拍攝；傳送前，並請自行先以小畫家或影像軟體於電腦上檢視是否清晰明確。</w:t>
      </w:r>
    </w:p>
    <w:p w:rsidR="00C00858" w:rsidRPr="00F05DD4" w:rsidRDefault="00C00858" w:rsidP="00C00858">
      <w:pPr>
        <w:pStyle w:val="af4"/>
        <w:spacing w:before="0" w:beforeAutospacing="0" w:after="0" w:afterAutospacing="0" w:line="360" w:lineRule="exact"/>
        <w:ind w:leftChars="200" w:left="1082" w:hangingChars="215" w:hanging="602"/>
        <w:rPr>
          <w:rFonts w:ascii="標楷體" w:eastAsia="標楷體" w:hAnsi="標楷體"/>
          <w:kern w:val="2"/>
          <w:sz w:val="28"/>
        </w:rPr>
      </w:pPr>
      <w:r w:rsidRPr="00F05DD4">
        <w:rPr>
          <w:rFonts w:ascii="標楷體" w:eastAsia="標楷體" w:hAnsi="標楷體"/>
          <w:kern w:val="2"/>
          <w:sz w:val="28"/>
        </w:rPr>
        <w:t>五、</w:t>
      </w:r>
      <w:r w:rsidRPr="00F91D8D">
        <w:rPr>
          <w:rFonts w:ascii="標楷體" w:eastAsia="標楷體" w:hAnsi="標楷體" w:hint="eastAsia"/>
          <w:color w:val="000000"/>
          <w:sz w:val="28"/>
          <w:szCs w:val="28"/>
        </w:rPr>
        <w:t>應考人如因佐證資料電子</w:t>
      </w:r>
      <w:proofErr w:type="gramStart"/>
      <w:r w:rsidRPr="00F91D8D">
        <w:rPr>
          <w:rFonts w:ascii="標楷體" w:eastAsia="標楷體" w:hAnsi="標楷體" w:hint="eastAsia"/>
          <w:color w:val="000000"/>
          <w:sz w:val="28"/>
          <w:szCs w:val="28"/>
        </w:rPr>
        <w:t>檔</w:t>
      </w:r>
      <w:proofErr w:type="gramEnd"/>
      <w:r w:rsidRPr="00F91D8D">
        <w:rPr>
          <w:rFonts w:ascii="標楷體" w:eastAsia="標楷體" w:hAnsi="標楷體" w:hint="eastAsia"/>
          <w:color w:val="000000"/>
          <w:sz w:val="28"/>
          <w:szCs w:val="28"/>
        </w:rPr>
        <w:t>大小超過系統限制，請先點選「確定送出」，再點選「列印申請表」列印後，</w:t>
      </w:r>
      <w:proofErr w:type="gramStart"/>
      <w:r w:rsidRPr="00F91D8D">
        <w:rPr>
          <w:rFonts w:ascii="標楷體" w:eastAsia="標楷體" w:hAnsi="標楷體" w:hint="eastAsia"/>
          <w:color w:val="000000"/>
          <w:sz w:val="28"/>
          <w:szCs w:val="28"/>
        </w:rPr>
        <w:t>併</w:t>
      </w:r>
      <w:proofErr w:type="gramEnd"/>
      <w:r w:rsidRPr="00F91D8D">
        <w:rPr>
          <w:rFonts w:ascii="標楷體" w:eastAsia="標楷體" w:hAnsi="標楷體" w:hint="eastAsia"/>
          <w:color w:val="000000"/>
          <w:sz w:val="28"/>
          <w:szCs w:val="28"/>
        </w:rPr>
        <w:t>同</w:t>
      </w:r>
      <w:proofErr w:type="gramStart"/>
      <w:r w:rsidRPr="00F91D8D">
        <w:rPr>
          <w:rFonts w:ascii="標楷體" w:eastAsia="標楷體" w:hAnsi="標楷體" w:hint="eastAsia"/>
          <w:color w:val="000000"/>
          <w:sz w:val="28"/>
          <w:szCs w:val="28"/>
        </w:rPr>
        <w:t>完整紙</w:t>
      </w:r>
      <w:proofErr w:type="gramEnd"/>
      <w:r w:rsidRPr="00F91D8D">
        <w:rPr>
          <w:rFonts w:ascii="標楷體" w:eastAsia="標楷體" w:hAnsi="標楷體" w:hint="eastAsia"/>
          <w:color w:val="000000"/>
          <w:sz w:val="28"/>
          <w:szCs w:val="28"/>
        </w:rPr>
        <w:t>本佐證資料，以限時掛號（</w:t>
      </w:r>
      <w:r w:rsidR="006E6438">
        <w:rPr>
          <w:rFonts w:ascii="標楷體" w:eastAsia="標楷體" w:hAnsi="標楷體" w:hint="eastAsia"/>
          <w:b/>
          <w:bCs/>
          <w:color w:val="000000"/>
          <w:sz w:val="28"/>
        </w:rPr>
        <w:t>104</w:t>
      </w:r>
      <w:r w:rsidRPr="00F91D8D">
        <w:rPr>
          <w:rFonts w:ascii="標楷體" w:eastAsia="標楷體" w:hAnsi="標楷體" w:hint="eastAsia"/>
          <w:b/>
          <w:bCs/>
          <w:color w:val="000000"/>
          <w:sz w:val="28"/>
        </w:rPr>
        <w:t>年6月2</w:t>
      </w:r>
      <w:r w:rsidR="00B108BA">
        <w:rPr>
          <w:rFonts w:ascii="標楷體" w:eastAsia="標楷體" w:hAnsi="標楷體" w:hint="eastAsia"/>
          <w:b/>
          <w:bCs/>
          <w:color w:val="000000"/>
          <w:sz w:val="28"/>
        </w:rPr>
        <w:t>0</w:t>
      </w:r>
      <w:r w:rsidRPr="00F91D8D">
        <w:rPr>
          <w:rFonts w:ascii="標楷體" w:eastAsia="標楷體" w:hAnsi="標楷體" w:hint="eastAsia"/>
          <w:b/>
          <w:bCs/>
          <w:color w:val="000000"/>
          <w:sz w:val="28"/>
        </w:rPr>
        <w:t>日前，郵戳為憑</w:t>
      </w:r>
      <w:r w:rsidRPr="00F91D8D">
        <w:rPr>
          <w:rFonts w:ascii="標楷體" w:eastAsia="標楷體" w:hAnsi="標楷體" w:hint="eastAsia"/>
          <w:bCs/>
          <w:color w:val="000000"/>
          <w:sz w:val="28"/>
          <w:szCs w:val="28"/>
        </w:rPr>
        <w:t>）</w:t>
      </w:r>
      <w:r w:rsidRPr="00F91D8D">
        <w:rPr>
          <w:rFonts w:ascii="標楷體" w:eastAsia="標楷體" w:hAnsi="標楷體" w:hint="eastAsia"/>
          <w:color w:val="000000"/>
          <w:sz w:val="28"/>
          <w:szCs w:val="28"/>
        </w:rPr>
        <w:t>專函</w:t>
      </w:r>
      <w:proofErr w:type="gramStart"/>
      <w:r w:rsidRPr="00F91D8D">
        <w:rPr>
          <w:rFonts w:ascii="標楷體" w:eastAsia="標楷體" w:hAnsi="標楷體" w:hint="eastAsia"/>
          <w:color w:val="000000"/>
          <w:sz w:val="28"/>
          <w:szCs w:val="28"/>
        </w:rPr>
        <w:t>逕</w:t>
      </w:r>
      <w:proofErr w:type="gramEnd"/>
      <w:r w:rsidRPr="00F91D8D">
        <w:rPr>
          <w:rFonts w:ascii="標楷體" w:eastAsia="標楷體" w:hAnsi="標楷體" w:hint="eastAsia"/>
          <w:color w:val="000000"/>
          <w:sz w:val="28"/>
          <w:szCs w:val="28"/>
        </w:rPr>
        <w:t>寄考選部</w:t>
      </w:r>
      <w:proofErr w:type="gramStart"/>
      <w:r w:rsidRPr="00F91D8D">
        <w:rPr>
          <w:rFonts w:ascii="標楷體" w:eastAsia="標楷體" w:hAnsi="標楷體" w:hint="eastAsia"/>
          <w:color w:val="000000"/>
          <w:sz w:val="28"/>
          <w:szCs w:val="28"/>
        </w:rPr>
        <w:t>（</w:t>
      </w:r>
      <w:proofErr w:type="gramEnd"/>
      <w:r w:rsidRPr="00F91D8D">
        <w:rPr>
          <w:rFonts w:ascii="標楷體" w:eastAsia="標楷體" w:hAnsi="標楷體" w:hint="eastAsia"/>
          <w:color w:val="000000"/>
          <w:sz w:val="28"/>
        </w:rPr>
        <w:t>測驗式試題：題庫管理處；申論式試題：特種考試司第三科</w:t>
      </w:r>
      <w:proofErr w:type="gramStart"/>
      <w:r w:rsidRPr="00F91D8D">
        <w:rPr>
          <w:rFonts w:ascii="標楷體" w:eastAsia="標楷體" w:hAnsi="標楷體" w:hint="eastAsia"/>
          <w:color w:val="000000"/>
          <w:sz w:val="28"/>
          <w:szCs w:val="28"/>
        </w:rPr>
        <w:t>）</w:t>
      </w:r>
      <w:proofErr w:type="gramEnd"/>
      <w:r w:rsidRPr="00F91D8D">
        <w:rPr>
          <w:rFonts w:ascii="標楷體" w:eastAsia="標楷體" w:hAnsi="標楷體" w:hint="eastAsia"/>
          <w:color w:val="000000"/>
          <w:sz w:val="28"/>
          <w:szCs w:val="28"/>
        </w:rPr>
        <w:t>申請（</w:t>
      </w:r>
      <w:r w:rsidRPr="00F91D8D">
        <w:rPr>
          <w:rFonts w:ascii="標楷體" w:eastAsia="標楷體" w:hAnsi="標楷體" w:hint="eastAsia"/>
          <w:bCs/>
          <w:color w:val="000000"/>
          <w:sz w:val="28"/>
          <w:szCs w:val="28"/>
        </w:rPr>
        <w:t>信封上請註明「試題疑義」）</w:t>
      </w:r>
      <w:r w:rsidRPr="00F91D8D">
        <w:rPr>
          <w:rFonts w:ascii="標楷體" w:eastAsia="標楷體" w:hAnsi="標楷體" w:hint="eastAsia"/>
          <w:color w:val="000000"/>
          <w:sz w:val="28"/>
          <w:szCs w:val="28"/>
        </w:rPr>
        <w:t>。</w:t>
      </w:r>
    </w:p>
    <w:p w:rsidR="00B75319" w:rsidRDefault="00C00858" w:rsidP="00C00858">
      <w:pPr>
        <w:pStyle w:val="af4"/>
        <w:spacing w:before="0" w:beforeAutospacing="0" w:after="0" w:afterAutospacing="0" w:line="360" w:lineRule="exact"/>
        <w:ind w:leftChars="200" w:left="1082" w:hangingChars="215" w:hanging="602"/>
        <w:rPr>
          <w:rFonts w:ascii="標楷體" w:eastAsia="標楷體" w:hAnsi="標楷體"/>
          <w:kern w:val="2"/>
          <w:sz w:val="28"/>
        </w:rPr>
      </w:pPr>
      <w:r w:rsidRPr="00F05DD4">
        <w:rPr>
          <w:rFonts w:ascii="標楷體" w:eastAsia="標楷體" w:hAnsi="標楷體"/>
          <w:kern w:val="2"/>
          <w:sz w:val="28"/>
        </w:rPr>
        <w:t>六、一張試題疑義申請表只能陳述一題，如</w:t>
      </w:r>
      <w:proofErr w:type="gramStart"/>
      <w:r w:rsidRPr="00F05DD4">
        <w:rPr>
          <w:rFonts w:ascii="標楷體" w:eastAsia="標楷體" w:hAnsi="標楷體"/>
          <w:kern w:val="2"/>
          <w:sz w:val="28"/>
        </w:rPr>
        <w:t>有多題</w:t>
      </w:r>
      <w:proofErr w:type="gramEnd"/>
      <w:r w:rsidRPr="00F05DD4">
        <w:rPr>
          <w:rFonts w:ascii="標楷體" w:eastAsia="標楷體" w:hAnsi="標楷體"/>
          <w:kern w:val="2"/>
          <w:sz w:val="28"/>
        </w:rPr>
        <w:t>，請重複申請作業。</w:t>
      </w:r>
    </w:p>
    <w:p w:rsidR="00C00858" w:rsidRPr="00F05DD4" w:rsidRDefault="00C00858" w:rsidP="00C00858">
      <w:pPr>
        <w:pStyle w:val="af4"/>
        <w:spacing w:before="0" w:beforeAutospacing="0" w:after="0" w:afterAutospacing="0" w:line="360" w:lineRule="exact"/>
        <w:ind w:leftChars="200" w:left="1082" w:hangingChars="215" w:hanging="602"/>
        <w:rPr>
          <w:rFonts w:ascii="標楷體" w:eastAsia="標楷體" w:hAnsi="標楷體"/>
          <w:kern w:val="2"/>
          <w:sz w:val="28"/>
        </w:rPr>
      </w:pPr>
      <w:r w:rsidRPr="00F05DD4">
        <w:rPr>
          <w:rFonts w:ascii="標楷體" w:eastAsia="標楷體" w:hAnsi="標楷體"/>
          <w:kern w:val="2"/>
          <w:sz w:val="28"/>
        </w:rPr>
        <w:t>七、應考人提出試題或答案疑義，如逾受理期限或應檢附之資料及載明事項不齊備者，不予受理。</w:t>
      </w:r>
    </w:p>
    <w:p w:rsidR="00C00858" w:rsidRPr="00F05DD4" w:rsidRDefault="00C00858" w:rsidP="00C00858">
      <w:pPr>
        <w:pStyle w:val="af4"/>
        <w:spacing w:before="0" w:beforeAutospacing="0" w:after="0" w:afterAutospacing="0" w:line="360" w:lineRule="exact"/>
        <w:ind w:leftChars="200" w:left="1082" w:hangingChars="215" w:hanging="602"/>
        <w:rPr>
          <w:rFonts w:ascii="標楷體" w:eastAsia="標楷體" w:hAnsi="標楷體"/>
          <w:kern w:val="2"/>
          <w:sz w:val="28"/>
        </w:rPr>
      </w:pPr>
      <w:r w:rsidRPr="00F05DD4">
        <w:rPr>
          <w:rFonts w:ascii="標楷體" w:eastAsia="標楷體" w:hAnsi="標楷體"/>
          <w:kern w:val="2"/>
          <w:sz w:val="28"/>
        </w:rPr>
        <w:t>八、應考人提出疑義，不得要求告知典（主）試委員、命題委員、試題審查委員或閱卷委員之姓名或有關資料，亦不得對未公布答案之試題要求提供參考答案。</w:t>
      </w:r>
    </w:p>
    <w:p w:rsidR="006045E1" w:rsidRDefault="009E5A40" w:rsidP="004A5E37">
      <w:pPr>
        <w:pStyle w:val="aa"/>
        <w:spacing w:beforeLines="50" w:beforeAutospacing="0" w:afterLines="50" w:afterAutospacing="0" w:line="440" w:lineRule="exact"/>
        <w:ind w:rightChars="20" w:right="48"/>
        <w:rPr>
          <w:rFonts w:ascii="標楷體" w:eastAsia="標楷體" w:hAnsi="標楷體"/>
          <w:b/>
          <w:bCs/>
          <w:color w:val="000000"/>
          <w:spacing w:val="10"/>
          <w:sz w:val="32"/>
          <w:szCs w:val="30"/>
          <w:u w:val="thick" w:color="FF0000"/>
        </w:rPr>
      </w:pPr>
      <w:r w:rsidRPr="00F91D8D">
        <w:rPr>
          <w:rFonts w:ascii="標楷體" w:eastAsia="標楷體" w:hAnsi="標楷體" w:hint="eastAsia"/>
          <w:b/>
          <w:color w:val="000000"/>
          <w:spacing w:val="10"/>
          <w:sz w:val="32"/>
          <w:szCs w:val="30"/>
          <w:u w:val="thick" w:color="FF0000"/>
        </w:rPr>
        <w:t>伍</w:t>
      </w:r>
      <w:r w:rsidR="006045E1" w:rsidRPr="00F91D8D">
        <w:rPr>
          <w:rFonts w:ascii="標楷體" w:eastAsia="標楷體" w:hAnsi="標楷體" w:hint="eastAsia"/>
          <w:b/>
          <w:color w:val="000000"/>
          <w:spacing w:val="10"/>
          <w:sz w:val="32"/>
          <w:szCs w:val="30"/>
          <w:u w:val="thick" w:color="FF0000"/>
        </w:rPr>
        <w:t>、榜示及複查成績</w:t>
      </w:r>
      <w:bookmarkEnd w:id="16"/>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9" name="圖片 4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50" name="圖片 5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51" name="圖片 5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31D84" w:rsidRDefault="00031D84" w:rsidP="004A5E37">
      <w:pPr>
        <w:pStyle w:val="a7"/>
        <w:spacing w:beforeLines="20" w:line="360" w:lineRule="exact"/>
        <w:ind w:leftChars="201" w:left="1042" w:rightChars="50" w:right="120" w:hanging="560"/>
        <w:jc w:val="both"/>
        <w:rPr>
          <w:rFonts w:hAnsi="標楷體"/>
          <w:color w:val="000000"/>
          <w:sz w:val="28"/>
        </w:rPr>
      </w:pPr>
      <w:r>
        <w:rPr>
          <w:rFonts w:hAnsi="標楷體" w:hint="eastAsia"/>
          <w:color w:val="000000"/>
          <w:sz w:val="28"/>
        </w:rPr>
        <w:t>一、榜示日期：預定民國</w:t>
      </w:r>
      <w:r w:rsidR="006E6438">
        <w:rPr>
          <w:rFonts w:hAnsi="標楷體" w:hint="eastAsia"/>
          <w:color w:val="000000"/>
          <w:sz w:val="28"/>
        </w:rPr>
        <w:t>104</w:t>
      </w:r>
      <w:r>
        <w:rPr>
          <w:rFonts w:hAnsi="標楷體" w:hint="eastAsia"/>
          <w:color w:val="000000"/>
          <w:sz w:val="28"/>
        </w:rPr>
        <w:t>年</w:t>
      </w:r>
      <w:r w:rsidR="00B75319">
        <w:rPr>
          <w:rFonts w:hAnsi="標楷體" w:hint="eastAsia"/>
          <w:color w:val="000000"/>
          <w:sz w:val="28"/>
        </w:rPr>
        <w:t>8</w:t>
      </w:r>
      <w:r>
        <w:rPr>
          <w:rFonts w:hAnsi="標楷體" w:hint="eastAsia"/>
          <w:color w:val="000000"/>
          <w:sz w:val="28"/>
        </w:rPr>
        <w:t>月2</w:t>
      </w:r>
      <w:r w:rsidR="00B75319">
        <w:rPr>
          <w:rFonts w:hAnsi="標楷體" w:hint="eastAsia"/>
          <w:color w:val="000000"/>
          <w:sz w:val="28"/>
        </w:rPr>
        <w:t>6</w:t>
      </w:r>
      <w:r>
        <w:rPr>
          <w:rFonts w:hAnsi="標楷體" w:hint="eastAsia"/>
          <w:color w:val="000000"/>
          <w:sz w:val="28"/>
        </w:rPr>
        <w:t>日，惟實際榜示日期需視本</w:t>
      </w:r>
      <w:proofErr w:type="gramStart"/>
      <w:r>
        <w:rPr>
          <w:rFonts w:hAnsi="標楷體" w:hint="eastAsia"/>
          <w:color w:val="000000"/>
          <w:sz w:val="28"/>
        </w:rPr>
        <w:t>考試典</w:t>
      </w:r>
      <w:proofErr w:type="gramEnd"/>
      <w:r>
        <w:rPr>
          <w:rFonts w:hAnsi="標楷體" w:hint="eastAsia"/>
          <w:color w:val="000000"/>
          <w:sz w:val="28"/>
        </w:rPr>
        <w:t>試委員會之決議而定。</w:t>
      </w:r>
    </w:p>
    <w:p w:rsidR="00031D84" w:rsidRDefault="00031D84" w:rsidP="0078073F">
      <w:pPr>
        <w:pStyle w:val="a7"/>
        <w:spacing w:line="360" w:lineRule="exact"/>
        <w:ind w:leftChars="201" w:left="1042" w:rightChars="50" w:right="120" w:hanging="560"/>
        <w:jc w:val="both"/>
        <w:rPr>
          <w:rFonts w:hAnsi="標楷體"/>
          <w:color w:val="000000"/>
          <w:sz w:val="28"/>
        </w:rPr>
      </w:pPr>
      <w:r>
        <w:rPr>
          <w:rFonts w:hAnsi="標楷體" w:hint="eastAsia"/>
          <w:color w:val="000000"/>
          <w:sz w:val="28"/>
        </w:rPr>
        <w:t>二、寄發成績及結果通知書：榜示之日起</w:t>
      </w:r>
      <w:r>
        <w:rPr>
          <w:rFonts w:hAnsi="標楷體"/>
          <w:color w:val="000000"/>
          <w:sz w:val="28"/>
        </w:rPr>
        <w:t>3</w:t>
      </w:r>
      <w:r>
        <w:rPr>
          <w:rFonts w:hAnsi="標楷體" w:hint="eastAsia"/>
          <w:color w:val="000000"/>
          <w:sz w:val="28"/>
        </w:rPr>
        <w:t>日內寄發，應考人</w:t>
      </w:r>
      <w:proofErr w:type="gramStart"/>
      <w:r>
        <w:rPr>
          <w:rFonts w:hAnsi="標楷體" w:hint="eastAsia"/>
          <w:color w:val="000000"/>
          <w:sz w:val="28"/>
        </w:rPr>
        <w:t>如於榜示</w:t>
      </w:r>
      <w:proofErr w:type="gramEnd"/>
      <w:r>
        <w:rPr>
          <w:rFonts w:hAnsi="標楷體" w:hint="eastAsia"/>
          <w:color w:val="000000"/>
          <w:sz w:val="28"/>
        </w:rPr>
        <w:t>後</w:t>
      </w:r>
      <w:r>
        <w:rPr>
          <w:rFonts w:hAnsi="標楷體"/>
          <w:color w:val="000000"/>
          <w:sz w:val="28"/>
        </w:rPr>
        <w:t>5</w:t>
      </w:r>
      <w:r>
        <w:rPr>
          <w:rFonts w:hAnsi="標楷體" w:hint="eastAsia"/>
          <w:color w:val="000000"/>
          <w:sz w:val="28"/>
        </w:rPr>
        <w:t>日尚未收到成績及結果通知書，請即來電洽詢。各節</w:t>
      </w:r>
      <w:proofErr w:type="gramStart"/>
      <w:r>
        <w:rPr>
          <w:rFonts w:hAnsi="標楷體" w:hint="eastAsia"/>
          <w:color w:val="000000"/>
          <w:sz w:val="28"/>
        </w:rPr>
        <w:t>次均缺考</w:t>
      </w:r>
      <w:proofErr w:type="gramEnd"/>
      <w:r>
        <w:rPr>
          <w:rFonts w:hAnsi="標楷體" w:hint="eastAsia"/>
          <w:color w:val="000000"/>
          <w:sz w:val="28"/>
        </w:rPr>
        <w:t>之應考人即不予寄發。</w:t>
      </w:r>
    </w:p>
    <w:p w:rsidR="00031D84" w:rsidRDefault="00031D84" w:rsidP="0078073F">
      <w:pPr>
        <w:pStyle w:val="a7"/>
        <w:spacing w:line="360" w:lineRule="exact"/>
        <w:ind w:leftChars="201" w:left="1042" w:rightChars="50" w:right="120" w:hanging="560"/>
        <w:jc w:val="both"/>
        <w:rPr>
          <w:rFonts w:hAnsi="標楷體"/>
          <w:color w:val="000000"/>
          <w:sz w:val="28"/>
          <w:szCs w:val="24"/>
        </w:rPr>
      </w:pPr>
      <w:r>
        <w:rPr>
          <w:rFonts w:hAnsi="標楷體" w:hint="eastAsia"/>
          <w:color w:val="000000"/>
          <w:sz w:val="28"/>
        </w:rPr>
        <w:t>三、複查成績：依「應考人申請複查成績辦法」辦理。應考人如欲申請複查成績，應於</w:t>
      </w:r>
      <w:proofErr w:type="gramStart"/>
      <w:r w:rsidRPr="00F91D8D">
        <w:rPr>
          <w:rFonts w:hAnsi="標楷體" w:hint="eastAsia"/>
          <w:color w:val="000000"/>
          <w:sz w:val="28"/>
        </w:rPr>
        <w:t>各試</w:t>
      </w:r>
      <w:r>
        <w:rPr>
          <w:rFonts w:hAnsi="標楷體" w:hint="eastAsia"/>
          <w:color w:val="000000"/>
          <w:sz w:val="28"/>
          <w:szCs w:val="24"/>
        </w:rPr>
        <w:t>榜</w:t>
      </w:r>
      <w:proofErr w:type="gramEnd"/>
      <w:r>
        <w:rPr>
          <w:rFonts w:hAnsi="標楷體" w:hint="eastAsia"/>
          <w:color w:val="000000"/>
          <w:sz w:val="28"/>
          <w:szCs w:val="24"/>
        </w:rPr>
        <w:t>示之次日起10日內（郵戳為憑），以書面</w:t>
      </w:r>
      <w:proofErr w:type="gramStart"/>
      <w:r>
        <w:rPr>
          <w:rFonts w:hAnsi="標楷體" w:hint="eastAsia"/>
          <w:color w:val="000000"/>
          <w:sz w:val="28"/>
        </w:rPr>
        <w:t>（</w:t>
      </w:r>
      <w:proofErr w:type="gramEnd"/>
      <w:r>
        <w:rPr>
          <w:rFonts w:hAnsi="標楷體" w:hint="eastAsia"/>
          <w:color w:val="000000"/>
          <w:sz w:val="28"/>
        </w:rPr>
        <w:t>申請書請自行列印本須</w:t>
      </w:r>
      <w:r>
        <w:rPr>
          <w:rFonts w:hAnsi="標楷體" w:hint="eastAsia"/>
          <w:color w:val="000000"/>
          <w:spacing w:val="-6"/>
          <w:sz w:val="28"/>
        </w:rPr>
        <w:t>知</w:t>
      </w:r>
      <w:hyperlink w:anchor="附表8" w:history="1">
        <w:r w:rsidRPr="00A0085C">
          <w:rPr>
            <w:rStyle w:val="ac"/>
            <w:rFonts w:ascii="Arial" w:hAnsi="標楷體" w:cs="Arial"/>
            <w:color w:val="000000"/>
            <w:spacing w:val="-6"/>
            <w:sz w:val="28"/>
          </w:rPr>
          <w:t>附件</w:t>
        </w:r>
      </w:hyperlink>
      <w:r w:rsidR="00B75319">
        <w:rPr>
          <w:rFonts w:ascii="Arial" w:hAnsi="Arial" w:cs="Arial" w:hint="eastAsia"/>
          <w:color w:val="000000"/>
          <w:spacing w:val="-6"/>
          <w:sz w:val="28"/>
          <w:u w:val="single"/>
        </w:rPr>
        <w:t>7</w:t>
      </w:r>
      <w:r>
        <w:rPr>
          <w:rFonts w:hAnsi="標楷體" w:hint="eastAsia"/>
          <w:color w:val="000000"/>
          <w:sz w:val="28"/>
        </w:rPr>
        <w:t>或</w:t>
      </w:r>
      <w:r>
        <w:rPr>
          <w:rFonts w:hAnsi="標楷體" w:hint="eastAsia"/>
          <w:color w:val="000000"/>
          <w:sz w:val="28"/>
          <w:szCs w:val="26"/>
        </w:rPr>
        <w:t>至考選部全球資訊網/應考人專區/申請表單下載網頁下載，</w:t>
      </w:r>
      <w:r>
        <w:rPr>
          <w:rFonts w:hAnsi="標楷體" w:hint="eastAsia"/>
          <w:b/>
          <w:bCs/>
          <w:color w:val="000000"/>
          <w:spacing w:val="10"/>
          <w:sz w:val="28"/>
          <w:szCs w:val="24"/>
        </w:rPr>
        <w:t>向考選部特種考試司第三科提出，以</w:t>
      </w:r>
      <w:r>
        <w:rPr>
          <w:rFonts w:hAnsi="標楷體"/>
          <w:b/>
          <w:bCs/>
          <w:color w:val="000000"/>
          <w:spacing w:val="10"/>
          <w:sz w:val="28"/>
          <w:szCs w:val="24"/>
        </w:rPr>
        <w:t>1</w:t>
      </w:r>
      <w:r>
        <w:rPr>
          <w:rFonts w:hAnsi="標楷體" w:hint="eastAsia"/>
          <w:b/>
          <w:bCs/>
          <w:color w:val="000000"/>
          <w:spacing w:val="10"/>
          <w:sz w:val="28"/>
          <w:szCs w:val="24"/>
        </w:rPr>
        <w:t>次為限，逾期不予受理</w:t>
      </w:r>
      <w:proofErr w:type="gramStart"/>
      <w:r>
        <w:rPr>
          <w:rFonts w:hAnsi="標楷體" w:hint="eastAsia"/>
          <w:b/>
          <w:bCs/>
          <w:color w:val="000000"/>
          <w:spacing w:val="10"/>
          <w:sz w:val="28"/>
          <w:szCs w:val="24"/>
        </w:rPr>
        <w:t>（</w:t>
      </w:r>
      <w:proofErr w:type="gramEnd"/>
      <w:r>
        <w:rPr>
          <w:rFonts w:hAnsi="標楷體" w:hint="eastAsia"/>
          <w:color w:val="000000"/>
          <w:sz w:val="28"/>
        </w:rPr>
        <w:t>另申請複查成績信封及所附回件信封格式，</w:t>
      </w:r>
      <w:r>
        <w:rPr>
          <w:rFonts w:hAnsi="標楷體" w:hint="eastAsia"/>
          <w:color w:val="000000"/>
          <w:spacing w:val="-6"/>
          <w:sz w:val="28"/>
        </w:rPr>
        <w:t>請依</w:t>
      </w:r>
      <w:hyperlink w:anchor="附表8" w:history="1">
        <w:r w:rsidRPr="00A0085C">
          <w:rPr>
            <w:rStyle w:val="ac"/>
            <w:rFonts w:ascii="Arial" w:hAnsi="標楷體" w:cs="Arial"/>
            <w:color w:val="000000"/>
            <w:spacing w:val="-6"/>
            <w:sz w:val="28"/>
          </w:rPr>
          <w:t>附件</w:t>
        </w:r>
      </w:hyperlink>
      <w:r w:rsidR="00B75319">
        <w:rPr>
          <w:rFonts w:ascii="Arial" w:hAnsi="Arial" w:cs="Arial" w:hint="eastAsia"/>
          <w:color w:val="000000"/>
          <w:spacing w:val="-6"/>
          <w:sz w:val="28"/>
          <w:u w:val="single"/>
        </w:rPr>
        <w:t>7</w:t>
      </w:r>
      <w:r>
        <w:rPr>
          <w:rFonts w:hAnsi="標楷體" w:hint="eastAsia"/>
          <w:color w:val="000000"/>
          <w:spacing w:val="-6"/>
          <w:sz w:val="28"/>
        </w:rPr>
        <w:t>規定之格式辦理</w:t>
      </w:r>
      <w:proofErr w:type="gramStart"/>
      <w:r>
        <w:rPr>
          <w:rFonts w:hAnsi="標楷體" w:hint="eastAsia"/>
          <w:color w:val="000000"/>
          <w:spacing w:val="-6"/>
          <w:sz w:val="28"/>
        </w:rPr>
        <w:t>）</w:t>
      </w:r>
      <w:proofErr w:type="gramEnd"/>
      <w:r>
        <w:rPr>
          <w:rFonts w:hAnsi="標楷體" w:hint="eastAsia"/>
          <w:b/>
          <w:bCs/>
          <w:color w:val="000000"/>
          <w:spacing w:val="10"/>
          <w:sz w:val="28"/>
          <w:szCs w:val="24"/>
        </w:rPr>
        <w:t>。</w:t>
      </w:r>
    </w:p>
    <w:p w:rsidR="00031D84" w:rsidRDefault="00031D84" w:rsidP="004A5E37">
      <w:pPr>
        <w:suppressAutoHyphens/>
        <w:spacing w:beforeLines="20" w:line="360" w:lineRule="exact"/>
        <w:ind w:left="198" w:rightChars="50" w:right="120" w:firstLineChars="121" w:firstLine="339"/>
        <w:jc w:val="both"/>
        <w:rPr>
          <w:rFonts w:ascii="標楷體" w:eastAsia="標楷體" w:hAnsi="標楷體"/>
          <w:color w:val="000000"/>
          <w:sz w:val="28"/>
        </w:rPr>
      </w:pPr>
      <w:r>
        <w:rPr>
          <w:rFonts w:ascii="標楷體" w:eastAsia="標楷體" w:hAnsi="標楷體" w:hint="eastAsia"/>
          <w:color w:val="000000"/>
          <w:sz w:val="28"/>
        </w:rPr>
        <w:t>四、摘錄應考人申請複查成績辦法部分條文：</w:t>
      </w:r>
    </w:p>
    <w:p w:rsidR="00031D84" w:rsidRDefault="00031D84" w:rsidP="0078073F">
      <w:pPr>
        <w:pStyle w:val="a5"/>
        <w:suppressAutoHyphens/>
        <w:spacing w:line="36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第2條　　申請複查筆試、口試、測驗、實地考試、著作或發明審查、學歷經歷證明審查成績，應於各該考試榜示之次日起十日內（郵戳為憑），以書面向辦理試</w:t>
      </w:r>
      <w:proofErr w:type="gramStart"/>
      <w:r>
        <w:rPr>
          <w:rFonts w:ascii="標楷體" w:hAnsi="標楷體" w:hint="eastAsia"/>
          <w:color w:val="000000"/>
          <w:sz w:val="28"/>
        </w:rPr>
        <w:t>務</w:t>
      </w:r>
      <w:proofErr w:type="gramEnd"/>
      <w:r>
        <w:rPr>
          <w:rFonts w:ascii="標楷體" w:hAnsi="標楷體" w:hint="eastAsia"/>
          <w:color w:val="000000"/>
          <w:sz w:val="28"/>
        </w:rPr>
        <w:t>機關提出，逾期不予受理，並以一次為限。申請複查</w:t>
      </w:r>
      <w:proofErr w:type="gramStart"/>
      <w:r>
        <w:rPr>
          <w:rFonts w:ascii="標楷體" w:hAnsi="標楷體" w:hint="eastAsia"/>
          <w:color w:val="000000"/>
          <w:sz w:val="28"/>
        </w:rPr>
        <w:t>併</w:t>
      </w:r>
      <w:proofErr w:type="gramEnd"/>
      <w:r>
        <w:rPr>
          <w:rFonts w:ascii="標楷體" w:hAnsi="標楷體" w:hint="eastAsia"/>
          <w:color w:val="000000"/>
          <w:sz w:val="28"/>
        </w:rPr>
        <w:t>計為總成績之年終考績（成）成績者，亦同。</w:t>
      </w:r>
    </w:p>
    <w:p w:rsidR="00031D84" w:rsidRDefault="00031D84" w:rsidP="0078073F">
      <w:pPr>
        <w:pStyle w:val="a5"/>
        <w:suppressAutoHyphens/>
        <w:spacing w:line="360" w:lineRule="exact"/>
        <w:ind w:leftChars="875" w:left="2100" w:rightChars="50" w:right="120" w:firstLineChars="200" w:firstLine="560"/>
        <w:jc w:val="both"/>
        <w:rPr>
          <w:rFonts w:ascii="標楷體" w:hAnsi="標楷體"/>
          <w:color w:val="000000"/>
          <w:sz w:val="28"/>
        </w:rPr>
      </w:pPr>
      <w:r>
        <w:rPr>
          <w:rFonts w:ascii="標楷體" w:hAnsi="標楷體" w:hint="eastAsia"/>
          <w:color w:val="000000"/>
          <w:sz w:val="28"/>
        </w:rPr>
        <w:t>前項考試如</w:t>
      </w:r>
      <w:proofErr w:type="gramStart"/>
      <w:r>
        <w:rPr>
          <w:rFonts w:ascii="標楷體" w:hAnsi="標楷體" w:hint="eastAsia"/>
          <w:color w:val="000000"/>
          <w:sz w:val="28"/>
        </w:rPr>
        <w:t>採</w:t>
      </w:r>
      <w:proofErr w:type="gramEnd"/>
      <w:r>
        <w:rPr>
          <w:rFonts w:ascii="標楷體" w:hAnsi="標楷體" w:hint="eastAsia"/>
          <w:color w:val="000000"/>
          <w:sz w:val="28"/>
        </w:rPr>
        <w:t>分試者，申請複查成績，依前項程序分別於</w:t>
      </w:r>
      <w:proofErr w:type="gramStart"/>
      <w:r>
        <w:rPr>
          <w:rFonts w:ascii="標楷體" w:hAnsi="標楷體" w:hint="eastAsia"/>
          <w:color w:val="000000"/>
          <w:sz w:val="28"/>
        </w:rPr>
        <w:t>各試榜</w:t>
      </w:r>
      <w:proofErr w:type="gramEnd"/>
      <w:r>
        <w:rPr>
          <w:rFonts w:ascii="標楷體" w:hAnsi="標楷體" w:hint="eastAsia"/>
          <w:color w:val="000000"/>
          <w:sz w:val="28"/>
        </w:rPr>
        <w:t>示之次日起十日內提出。</w:t>
      </w:r>
      <w:proofErr w:type="gramStart"/>
      <w:r>
        <w:rPr>
          <w:rFonts w:ascii="標楷體" w:hAnsi="標楷體" w:hint="eastAsia"/>
          <w:color w:val="000000"/>
          <w:sz w:val="28"/>
        </w:rPr>
        <w:t>但各試成績</w:t>
      </w:r>
      <w:proofErr w:type="gramEnd"/>
      <w:r>
        <w:rPr>
          <w:rFonts w:ascii="標楷體" w:hAnsi="標楷體" w:hint="eastAsia"/>
          <w:color w:val="000000"/>
          <w:sz w:val="28"/>
        </w:rPr>
        <w:t>合併計算為總</w:t>
      </w:r>
      <w:r>
        <w:rPr>
          <w:rFonts w:ascii="標楷體" w:hAnsi="標楷體" w:hint="eastAsia"/>
          <w:color w:val="000000"/>
          <w:sz w:val="28"/>
        </w:rPr>
        <w:lastRenderedPageBreak/>
        <w:t>成績之考試，最後一試應考人得於</w:t>
      </w:r>
      <w:proofErr w:type="gramStart"/>
      <w:r>
        <w:rPr>
          <w:rFonts w:ascii="標楷體" w:hAnsi="標楷體" w:hint="eastAsia"/>
          <w:color w:val="000000"/>
          <w:sz w:val="28"/>
        </w:rPr>
        <w:t>該試榜示</w:t>
      </w:r>
      <w:proofErr w:type="gramEnd"/>
      <w:r>
        <w:rPr>
          <w:rFonts w:ascii="標楷體" w:hAnsi="標楷體" w:hint="eastAsia"/>
          <w:color w:val="000000"/>
          <w:sz w:val="28"/>
        </w:rPr>
        <w:t>之次日起十日內</w:t>
      </w:r>
      <w:proofErr w:type="gramStart"/>
      <w:r>
        <w:rPr>
          <w:rFonts w:ascii="標楷體" w:hAnsi="標楷體" w:hint="eastAsia"/>
          <w:color w:val="000000"/>
          <w:sz w:val="28"/>
        </w:rPr>
        <w:t>複查各試成績</w:t>
      </w:r>
      <w:proofErr w:type="gramEnd"/>
      <w:r>
        <w:rPr>
          <w:rFonts w:ascii="標楷體" w:hAnsi="標楷體" w:hint="eastAsia"/>
          <w:color w:val="000000"/>
          <w:sz w:val="28"/>
        </w:rPr>
        <w:t>，並以一次為限。</w:t>
      </w:r>
    </w:p>
    <w:p w:rsidR="00031D84" w:rsidRDefault="00031D84" w:rsidP="0078073F">
      <w:pPr>
        <w:pStyle w:val="a5"/>
        <w:suppressAutoHyphens/>
        <w:spacing w:line="360" w:lineRule="exact"/>
        <w:ind w:leftChars="875" w:left="2100" w:rightChars="50" w:right="120" w:firstLineChars="200" w:firstLine="560"/>
        <w:jc w:val="both"/>
        <w:rPr>
          <w:rFonts w:ascii="標楷體" w:hAnsi="標楷體"/>
          <w:color w:val="000000"/>
          <w:sz w:val="26"/>
        </w:rPr>
      </w:pPr>
      <w:r>
        <w:rPr>
          <w:rFonts w:ascii="標楷體" w:hAnsi="標楷體" w:hint="eastAsia"/>
          <w:color w:val="000000"/>
          <w:sz w:val="28"/>
        </w:rPr>
        <w:t>辦理試</w:t>
      </w:r>
      <w:proofErr w:type="gramStart"/>
      <w:r>
        <w:rPr>
          <w:rFonts w:ascii="標楷體" w:hAnsi="標楷體" w:hint="eastAsia"/>
          <w:color w:val="000000"/>
          <w:sz w:val="28"/>
        </w:rPr>
        <w:t>務</w:t>
      </w:r>
      <w:proofErr w:type="gramEnd"/>
      <w:r>
        <w:rPr>
          <w:rFonts w:ascii="標楷體" w:hAnsi="標楷體" w:hint="eastAsia"/>
          <w:color w:val="000000"/>
          <w:sz w:val="28"/>
        </w:rPr>
        <w:t>機關</w:t>
      </w:r>
      <w:proofErr w:type="gramStart"/>
      <w:r>
        <w:rPr>
          <w:rFonts w:ascii="標楷體" w:hAnsi="標楷體" w:hint="eastAsia"/>
          <w:color w:val="000000"/>
          <w:sz w:val="28"/>
        </w:rPr>
        <w:t>應於榜示</w:t>
      </w:r>
      <w:proofErr w:type="gramEnd"/>
      <w:r>
        <w:rPr>
          <w:rFonts w:ascii="標楷體" w:hAnsi="標楷體" w:hint="eastAsia"/>
          <w:color w:val="000000"/>
          <w:sz w:val="28"/>
        </w:rPr>
        <w:t>之日起三日內寄發成績及結果通知書。</w:t>
      </w:r>
    </w:p>
    <w:p w:rsidR="00031D84" w:rsidRDefault="00031D84" w:rsidP="0078073F">
      <w:pPr>
        <w:pStyle w:val="a5"/>
        <w:suppressAutoHyphens/>
        <w:spacing w:line="36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 xml:space="preserve">第3條　　</w:t>
      </w:r>
      <w:r w:rsidRPr="00F42EC4">
        <w:rPr>
          <w:rFonts w:ascii="標楷體" w:hAnsi="標楷體" w:hint="eastAsia"/>
          <w:color w:val="000000"/>
          <w:sz w:val="28"/>
        </w:rPr>
        <w:t>申請複查成績，應考人應填寫申請書（格式如</w:t>
      </w:r>
      <w:hyperlink w:anchor="附表8" w:history="1">
        <w:r w:rsidR="00C700D1" w:rsidRPr="00A0085C">
          <w:rPr>
            <w:rStyle w:val="ac"/>
            <w:rFonts w:ascii="Arial" w:hAnsi="標楷體" w:cs="Arial"/>
            <w:color w:val="000000"/>
            <w:spacing w:val="-6"/>
            <w:sz w:val="28"/>
          </w:rPr>
          <w:t>附件</w:t>
        </w:r>
      </w:hyperlink>
      <w:r w:rsidR="00B75319">
        <w:rPr>
          <w:rFonts w:ascii="Arial" w:hAnsi="Arial" w:cs="Arial" w:hint="eastAsia"/>
          <w:color w:val="000000"/>
          <w:spacing w:val="-6"/>
          <w:sz w:val="28"/>
          <w:u w:val="single"/>
        </w:rPr>
        <w:t>7</w:t>
      </w:r>
      <w:r w:rsidRPr="00F42EC4">
        <w:rPr>
          <w:rFonts w:ascii="標楷體" w:hAnsi="標楷體" w:hint="eastAsia"/>
          <w:color w:val="000000"/>
          <w:sz w:val="28"/>
        </w:rPr>
        <w:t>）並附成績及結果通知書正本及貼足掛號郵資之回件信封，載明下列事項，由應考人簽名或蓋章，以掛號寄達考選部：</w:t>
      </w:r>
    </w:p>
    <w:p w:rsidR="00031D84" w:rsidRDefault="00031D84" w:rsidP="0078073F">
      <w:pPr>
        <w:pStyle w:val="a5"/>
        <w:suppressAutoHyphens/>
        <w:spacing w:line="360" w:lineRule="exact"/>
        <w:ind w:leftChars="926" w:left="2782" w:rightChars="50" w:right="120" w:hangingChars="200" w:hanging="560"/>
        <w:jc w:val="both"/>
        <w:rPr>
          <w:rFonts w:ascii="標楷體" w:hAnsi="標楷體"/>
          <w:color w:val="000000"/>
          <w:sz w:val="28"/>
        </w:rPr>
      </w:pPr>
      <w:r>
        <w:rPr>
          <w:rFonts w:ascii="標楷體" w:hAnsi="標楷體" w:hint="eastAsia"/>
          <w:color w:val="000000"/>
          <w:sz w:val="28"/>
        </w:rPr>
        <w:t>一、</w:t>
      </w:r>
      <w:r w:rsidRPr="00F42EC4">
        <w:rPr>
          <w:rFonts w:ascii="標楷體" w:hAnsi="標楷體" w:hint="eastAsia"/>
          <w:color w:val="000000"/>
          <w:sz w:val="28"/>
        </w:rPr>
        <w:t>應考人之姓名、出生年月日、身分證字號、入場證號碼及申請日期。</w:t>
      </w:r>
    </w:p>
    <w:p w:rsidR="00031D84" w:rsidRDefault="00031D84" w:rsidP="0078073F">
      <w:pPr>
        <w:pStyle w:val="a5"/>
        <w:suppressAutoHyphens/>
        <w:spacing w:line="360" w:lineRule="exact"/>
        <w:ind w:rightChars="50" w:right="120"/>
        <w:jc w:val="both"/>
        <w:rPr>
          <w:rFonts w:ascii="標楷體" w:hAnsi="標楷體"/>
          <w:color w:val="000000"/>
          <w:sz w:val="28"/>
        </w:rPr>
      </w:pPr>
      <w:r>
        <w:rPr>
          <w:rFonts w:ascii="標楷體" w:hAnsi="標楷體" w:hint="eastAsia"/>
          <w:color w:val="000000"/>
          <w:sz w:val="28"/>
        </w:rPr>
        <w:t xml:space="preserve">                二、</w:t>
      </w:r>
      <w:r w:rsidRPr="00275DB4">
        <w:rPr>
          <w:rFonts w:ascii="標楷體" w:hAnsi="標楷體" w:hint="eastAsia"/>
          <w:color w:val="000000"/>
          <w:sz w:val="28"/>
        </w:rPr>
        <w:t>複查之等級、類科、科目名稱。</w:t>
      </w:r>
    </w:p>
    <w:p w:rsidR="00031D84" w:rsidRDefault="00031D84" w:rsidP="0078073F">
      <w:pPr>
        <w:pStyle w:val="a5"/>
        <w:suppressAutoHyphens/>
        <w:spacing w:line="360" w:lineRule="exact"/>
        <w:ind w:leftChars="900" w:left="2160" w:rightChars="50" w:right="120" w:firstLineChars="187" w:firstLine="524"/>
        <w:jc w:val="both"/>
        <w:rPr>
          <w:rFonts w:ascii="標楷體" w:hAnsi="標楷體"/>
          <w:color w:val="000000"/>
          <w:sz w:val="28"/>
        </w:rPr>
      </w:pPr>
      <w:r w:rsidRPr="00275DB4">
        <w:rPr>
          <w:rFonts w:ascii="標楷體" w:hAnsi="標楷體" w:hint="eastAsia"/>
          <w:color w:val="000000"/>
          <w:sz w:val="28"/>
        </w:rPr>
        <w:t>申請複查</w:t>
      </w:r>
      <w:proofErr w:type="gramStart"/>
      <w:r w:rsidRPr="00275DB4">
        <w:rPr>
          <w:rFonts w:ascii="標楷體" w:hAnsi="標楷體" w:hint="eastAsia"/>
          <w:color w:val="000000"/>
          <w:sz w:val="28"/>
        </w:rPr>
        <w:t>併</w:t>
      </w:r>
      <w:proofErr w:type="gramEnd"/>
      <w:r w:rsidRPr="00275DB4">
        <w:rPr>
          <w:rFonts w:ascii="標楷體" w:hAnsi="標楷體" w:hint="eastAsia"/>
          <w:color w:val="000000"/>
          <w:sz w:val="28"/>
        </w:rPr>
        <w:t>計年終考績（成）成績為總成績者，應另行繳交經由所屬人事單位證明之年終考績（成）通知書影本。</w:t>
      </w:r>
    </w:p>
    <w:p w:rsidR="00031D84" w:rsidRDefault="00031D84" w:rsidP="0078073F">
      <w:pPr>
        <w:pStyle w:val="a5"/>
        <w:suppressAutoHyphens/>
        <w:spacing w:line="36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4</w:t>
      </w:r>
      <w:r>
        <w:rPr>
          <w:rFonts w:ascii="標楷體" w:hAnsi="標楷體" w:hint="eastAsia"/>
          <w:color w:val="000000"/>
          <w:sz w:val="28"/>
        </w:rPr>
        <w:t>條　　試</w:t>
      </w:r>
      <w:proofErr w:type="gramStart"/>
      <w:r>
        <w:rPr>
          <w:rFonts w:ascii="標楷體" w:hAnsi="標楷體" w:hint="eastAsia"/>
          <w:color w:val="000000"/>
          <w:sz w:val="28"/>
        </w:rPr>
        <w:t>務</w:t>
      </w:r>
      <w:proofErr w:type="gramEnd"/>
      <w:r>
        <w:rPr>
          <w:rFonts w:ascii="標楷體" w:hAnsi="標楷體" w:hint="eastAsia"/>
          <w:color w:val="000000"/>
          <w:sz w:val="28"/>
        </w:rPr>
        <w:t>機關收到複查成績之申請後，應於十五日內查復之</w:t>
      </w:r>
      <w:r>
        <w:rPr>
          <w:rFonts w:ascii="標楷體" w:hAnsi="標楷體" w:hint="eastAsia"/>
          <w:color w:val="000000"/>
          <w:spacing w:val="-4"/>
          <w:sz w:val="28"/>
        </w:rPr>
        <w:t>，遇有特殊原因不能如期查復時，得酌予延長並通知應考人。</w:t>
      </w:r>
    </w:p>
    <w:p w:rsidR="00031D84" w:rsidRDefault="00031D84" w:rsidP="0078073F">
      <w:pPr>
        <w:pStyle w:val="a8"/>
        <w:spacing w:line="360" w:lineRule="exact"/>
        <w:ind w:leftChars="464" w:left="2094" w:rightChars="50" w:right="120" w:hangingChars="350" w:hanging="980"/>
        <w:jc w:val="both"/>
        <w:rPr>
          <w:rFonts w:ascii="標楷體" w:eastAsia="標楷體" w:hAnsi="標楷體"/>
          <w:color w:val="000000"/>
          <w:sz w:val="28"/>
        </w:rPr>
      </w:pPr>
      <w:r>
        <w:rPr>
          <w:rFonts w:ascii="標楷體" w:eastAsia="標楷體" w:hAnsi="標楷體" w:hint="eastAsia"/>
          <w:color w:val="000000"/>
          <w:sz w:val="28"/>
        </w:rPr>
        <w:t xml:space="preserve">第 5 條　　</w:t>
      </w:r>
      <w:r w:rsidRPr="00275DB4">
        <w:rPr>
          <w:rFonts w:ascii="標楷體" w:eastAsia="標楷體" w:hAnsi="標楷體" w:hint="eastAsia"/>
          <w:color w:val="000000"/>
          <w:sz w:val="28"/>
        </w:rPr>
        <w:t>複查成績，應核對到考、缺考及違規扣分</w:t>
      </w:r>
      <w:proofErr w:type="gramStart"/>
      <w:r w:rsidRPr="00275DB4">
        <w:rPr>
          <w:rFonts w:ascii="標楷體" w:eastAsia="標楷體" w:hAnsi="標楷體" w:hint="eastAsia"/>
          <w:color w:val="000000"/>
          <w:sz w:val="28"/>
        </w:rPr>
        <w:t>或扣考紀錄</w:t>
      </w:r>
      <w:proofErr w:type="gramEnd"/>
      <w:r w:rsidRPr="00275DB4">
        <w:rPr>
          <w:rFonts w:ascii="標楷體" w:eastAsia="標楷體" w:hAnsi="標楷體" w:hint="eastAsia"/>
          <w:color w:val="000000"/>
          <w:sz w:val="28"/>
        </w:rPr>
        <w:t>，查對應考人是否未依規定作答或閱卷委員未依規定評分，並依下列規定處理：</w:t>
      </w:r>
    </w:p>
    <w:p w:rsidR="00031D84" w:rsidRDefault="00031D84" w:rsidP="0078073F">
      <w:pPr>
        <w:pStyle w:val="a5"/>
        <w:suppressAutoHyphens/>
        <w:spacing w:line="36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一、</w:t>
      </w:r>
      <w:r w:rsidRPr="00275DB4">
        <w:rPr>
          <w:rFonts w:ascii="標楷體" w:hAnsi="標楷體" w:hint="eastAsia"/>
          <w:color w:val="000000"/>
          <w:sz w:val="28"/>
        </w:rPr>
        <w:t>採用申</w:t>
      </w:r>
      <w:proofErr w:type="gramStart"/>
      <w:r w:rsidRPr="00275DB4">
        <w:rPr>
          <w:rFonts w:ascii="標楷體" w:hAnsi="標楷體" w:hint="eastAsia"/>
          <w:color w:val="000000"/>
          <w:sz w:val="28"/>
        </w:rPr>
        <w:t>論式或問答</w:t>
      </w:r>
      <w:proofErr w:type="gramEnd"/>
      <w:r w:rsidRPr="00275DB4">
        <w:rPr>
          <w:rFonts w:ascii="標楷體" w:hAnsi="標楷體" w:hint="eastAsia"/>
          <w:color w:val="000000"/>
          <w:sz w:val="28"/>
        </w:rPr>
        <w:t>式試題者，應將申請人之試卷全部調出。</w:t>
      </w:r>
      <w:proofErr w:type="gramStart"/>
      <w:r w:rsidRPr="00275DB4">
        <w:rPr>
          <w:rFonts w:ascii="標楷體" w:hAnsi="標楷體" w:hint="eastAsia"/>
          <w:color w:val="000000"/>
          <w:sz w:val="28"/>
        </w:rPr>
        <w:t>以線上閱卷</w:t>
      </w:r>
      <w:proofErr w:type="gramEnd"/>
      <w:r w:rsidRPr="00275DB4">
        <w:rPr>
          <w:rFonts w:ascii="標楷體" w:hAnsi="標楷體" w:hint="eastAsia"/>
          <w:color w:val="000000"/>
          <w:sz w:val="28"/>
        </w:rPr>
        <w:t>評分者，應將申請人之試卷影像</w:t>
      </w:r>
      <w:proofErr w:type="gramStart"/>
      <w:r w:rsidRPr="00275DB4">
        <w:rPr>
          <w:rFonts w:ascii="標楷體" w:hAnsi="標楷體" w:hint="eastAsia"/>
          <w:color w:val="000000"/>
          <w:sz w:val="28"/>
        </w:rPr>
        <w:t>檔</w:t>
      </w:r>
      <w:proofErr w:type="gramEnd"/>
      <w:r w:rsidRPr="00275DB4">
        <w:rPr>
          <w:rFonts w:ascii="標楷體" w:hAnsi="標楷體" w:hint="eastAsia"/>
          <w:color w:val="000000"/>
          <w:sz w:val="28"/>
        </w:rPr>
        <w:t>全部列印，內容包含閱卷委員評閱資訊、電子簽章，以及應考人申請複查科目</w:t>
      </w:r>
      <w:proofErr w:type="gramStart"/>
      <w:r w:rsidRPr="00275DB4">
        <w:rPr>
          <w:rFonts w:ascii="標楷體" w:hAnsi="標楷體" w:hint="eastAsia"/>
          <w:color w:val="000000"/>
          <w:sz w:val="28"/>
        </w:rPr>
        <w:t>之各題分數</w:t>
      </w:r>
      <w:proofErr w:type="gramEnd"/>
      <w:r w:rsidRPr="00275DB4">
        <w:rPr>
          <w:rFonts w:ascii="標楷體" w:hAnsi="標楷體" w:hint="eastAsia"/>
          <w:color w:val="000000"/>
          <w:sz w:val="28"/>
        </w:rPr>
        <w:t>。詳細核對入場證號碼及各試卷筆跡</w:t>
      </w:r>
      <w:proofErr w:type="gramStart"/>
      <w:r w:rsidRPr="00275DB4">
        <w:rPr>
          <w:rFonts w:ascii="標楷體" w:hAnsi="標楷體" w:hint="eastAsia"/>
          <w:color w:val="000000"/>
          <w:sz w:val="28"/>
        </w:rPr>
        <w:t>無訛後</w:t>
      </w:r>
      <w:proofErr w:type="gramEnd"/>
      <w:r w:rsidRPr="00275DB4">
        <w:rPr>
          <w:rFonts w:ascii="標楷體" w:hAnsi="標楷體" w:hint="eastAsia"/>
          <w:color w:val="000000"/>
          <w:sz w:val="28"/>
        </w:rPr>
        <w:t>，再查對申請複查科目之試卷成績，應考人申請</w:t>
      </w:r>
      <w:proofErr w:type="gramStart"/>
      <w:r w:rsidRPr="00275DB4">
        <w:rPr>
          <w:rFonts w:ascii="標楷體" w:hAnsi="標楷體" w:hint="eastAsia"/>
          <w:color w:val="000000"/>
          <w:sz w:val="28"/>
        </w:rPr>
        <w:t>複查各題分數</w:t>
      </w:r>
      <w:proofErr w:type="gramEnd"/>
      <w:r w:rsidRPr="00275DB4">
        <w:rPr>
          <w:rFonts w:ascii="標楷體" w:hAnsi="標楷體" w:hint="eastAsia"/>
          <w:color w:val="000000"/>
          <w:sz w:val="28"/>
        </w:rPr>
        <w:t>者，並</w:t>
      </w:r>
      <w:proofErr w:type="gramStart"/>
      <w:r w:rsidRPr="00275DB4">
        <w:rPr>
          <w:rFonts w:ascii="標楷體" w:hAnsi="標楷體" w:hint="eastAsia"/>
          <w:color w:val="000000"/>
          <w:sz w:val="28"/>
        </w:rPr>
        <w:t>將各題分數</w:t>
      </w:r>
      <w:proofErr w:type="gramEnd"/>
      <w:r w:rsidRPr="00275DB4">
        <w:rPr>
          <w:rFonts w:ascii="標楷體" w:hAnsi="標楷體" w:hint="eastAsia"/>
          <w:color w:val="000000"/>
          <w:sz w:val="28"/>
        </w:rPr>
        <w:t>復知。但不包括</w:t>
      </w:r>
      <w:proofErr w:type="gramStart"/>
      <w:r w:rsidRPr="00275DB4">
        <w:rPr>
          <w:rFonts w:ascii="標楷體" w:hAnsi="標楷體" w:hint="eastAsia"/>
          <w:color w:val="000000"/>
          <w:sz w:val="28"/>
        </w:rPr>
        <w:t>各題子</w:t>
      </w:r>
      <w:proofErr w:type="gramEnd"/>
      <w:r w:rsidRPr="00275DB4">
        <w:rPr>
          <w:rFonts w:ascii="標楷體" w:hAnsi="標楷體" w:hint="eastAsia"/>
          <w:color w:val="000000"/>
          <w:sz w:val="28"/>
        </w:rPr>
        <w:t>分。</w:t>
      </w:r>
    </w:p>
    <w:p w:rsidR="00031D84" w:rsidRDefault="00031D84" w:rsidP="0078073F">
      <w:pPr>
        <w:pStyle w:val="a5"/>
        <w:suppressAutoHyphens/>
        <w:spacing w:line="36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二、</w:t>
      </w:r>
      <w:r w:rsidRPr="00017C88">
        <w:rPr>
          <w:rFonts w:ascii="標楷體" w:hAnsi="標楷體" w:hint="eastAsia"/>
          <w:color w:val="000000"/>
          <w:spacing w:val="-6"/>
          <w:sz w:val="28"/>
          <w:szCs w:val="28"/>
        </w:rPr>
        <w:t>採用測驗式試題時，應調出試卷核對入場證號碼無訛，檢查作答方法符合規定，並以讀卡設備高低</w:t>
      </w:r>
      <w:proofErr w:type="gramStart"/>
      <w:r w:rsidRPr="00017C88">
        <w:rPr>
          <w:rFonts w:ascii="標楷體" w:hAnsi="標楷體" w:hint="eastAsia"/>
          <w:color w:val="000000"/>
          <w:spacing w:val="-6"/>
          <w:sz w:val="28"/>
          <w:szCs w:val="28"/>
        </w:rPr>
        <w:t>不</w:t>
      </w:r>
      <w:proofErr w:type="gramEnd"/>
      <w:r w:rsidRPr="00017C88">
        <w:rPr>
          <w:rFonts w:ascii="標楷體" w:hAnsi="標楷體" w:hint="eastAsia"/>
          <w:color w:val="000000"/>
          <w:spacing w:val="-6"/>
          <w:sz w:val="28"/>
          <w:szCs w:val="28"/>
        </w:rPr>
        <w:t>同感度各重讀一次無誤後，將答對題數及實得分數，連同計分方式一併復知。但遇有特殊情形，致無法正確讀入答案者，得以人工方式計分，並依閱卷規則第二十條規定辦理。</w:t>
      </w:r>
    </w:p>
    <w:p w:rsidR="00031D84" w:rsidRDefault="00031D84" w:rsidP="0078073F">
      <w:pPr>
        <w:pStyle w:val="a5"/>
        <w:suppressAutoHyphens/>
        <w:spacing w:line="36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三、</w:t>
      </w:r>
      <w:proofErr w:type="gramStart"/>
      <w:r w:rsidRPr="00017C88">
        <w:rPr>
          <w:rFonts w:ascii="標楷體" w:hAnsi="標楷體" w:hint="eastAsia"/>
          <w:color w:val="000000"/>
          <w:spacing w:val="-6"/>
          <w:sz w:val="28"/>
          <w:szCs w:val="28"/>
        </w:rPr>
        <w:t>採</w:t>
      </w:r>
      <w:proofErr w:type="gramEnd"/>
      <w:r w:rsidRPr="00017C88">
        <w:rPr>
          <w:rFonts w:ascii="標楷體" w:hAnsi="標楷體" w:hint="eastAsia"/>
          <w:color w:val="000000"/>
          <w:spacing w:val="-6"/>
          <w:sz w:val="28"/>
          <w:szCs w:val="28"/>
        </w:rPr>
        <w:t>口試、測驗、實地考試、著作或發明審查、學歷經歷證明審查者，應將申請人之試卷全部調出，詳細核對號碼、各項評分及評分總和之平均數後，將複查結果復知。</w:t>
      </w:r>
    </w:p>
    <w:p w:rsidR="00031D84" w:rsidRPr="00275DB4" w:rsidRDefault="00031D84" w:rsidP="0078073F">
      <w:pPr>
        <w:pStyle w:val="a5"/>
        <w:suppressAutoHyphens/>
        <w:spacing w:line="36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四、</w:t>
      </w:r>
      <w:proofErr w:type="gramStart"/>
      <w:r w:rsidRPr="00275DB4">
        <w:rPr>
          <w:rFonts w:ascii="標楷體" w:hAnsi="標楷體" w:hint="eastAsia"/>
          <w:color w:val="000000"/>
          <w:sz w:val="28"/>
        </w:rPr>
        <w:t>併</w:t>
      </w:r>
      <w:proofErr w:type="gramEnd"/>
      <w:r w:rsidRPr="00275DB4">
        <w:rPr>
          <w:rFonts w:ascii="標楷體" w:hAnsi="標楷體" w:hint="eastAsia"/>
          <w:color w:val="000000"/>
          <w:sz w:val="28"/>
        </w:rPr>
        <w:t>計年終考績（成）成績為總成績者，應依據申請人提供之年終考績（成）資料，詳細核對入場證號碼、原核算成績時之年終考績（成）成績及</w:t>
      </w:r>
      <w:proofErr w:type="gramStart"/>
      <w:r w:rsidRPr="00275DB4">
        <w:rPr>
          <w:rFonts w:ascii="標楷體" w:hAnsi="標楷體" w:hint="eastAsia"/>
          <w:color w:val="000000"/>
          <w:sz w:val="28"/>
        </w:rPr>
        <w:t>其占分比例</w:t>
      </w:r>
      <w:proofErr w:type="gramEnd"/>
      <w:r w:rsidRPr="00275DB4">
        <w:rPr>
          <w:rFonts w:ascii="標楷體" w:hAnsi="標楷體" w:hint="eastAsia"/>
          <w:color w:val="000000"/>
          <w:sz w:val="28"/>
        </w:rPr>
        <w:t>後，將複查結果復知。</w:t>
      </w:r>
    </w:p>
    <w:p w:rsidR="00031D84" w:rsidRDefault="00031D84" w:rsidP="0078073F">
      <w:pPr>
        <w:pStyle w:val="a5"/>
        <w:suppressAutoHyphens/>
        <w:spacing w:line="360" w:lineRule="exact"/>
        <w:ind w:leftChars="871" w:left="2090" w:rightChars="50" w:right="120" w:firstLineChars="212" w:firstLine="594"/>
        <w:jc w:val="both"/>
        <w:rPr>
          <w:rFonts w:ascii="標楷體" w:hAnsi="標楷體"/>
          <w:color w:val="000000"/>
          <w:sz w:val="28"/>
        </w:rPr>
      </w:pPr>
      <w:r w:rsidRPr="00275DB4">
        <w:rPr>
          <w:rFonts w:ascii="標楷體" w:hAnsi="標楷體" w:hint="eastAsia"/>
          <w:color w:val="000000"/>
          <w:sz w:val="28"/>
        </w:rPr>
        <w:t>複查成績如發現因申請人作答方法或使用工具不符規定以致不能正確計分時，應將其原因復知。</w:t>
      </w:r>
    </w:p>
    <w:p w:rsidR="00031D84" w:rsidRDefault="00031D84" w:rsidP="0078073F">
      <w:pPr>
        <w:pStyle w:val="a5"/>
        <w:suppressAutoHyphens/>
        <w:spacing w:line="360" w:lineRule="exact"/>
        <w:ind w:leftChars="1120" w:left="3248" w:rightChars="50" w:right="120" w:hangingChars="200" w:hanging="560"/>
        <w:jc w:val="both"/>
        <w:rPr>
          <w:rFonts w:ascii="標楷體" w:hAnsi="標楷體"/>
          <w:color w:val="000000"/>
          <w:sz w:val="28"/>
        </w:rPr>
      </w:pPr>
      <w:r w:rsidRPr="00275DB4">
        <w:rPr>
          <w:rFonts w:ascii="標楷體" w:hAnsi="標楷體" w:hint="eastAsia"/>
          <w:color w:val="000000"/>
          <w:sz w:val="28"/>
        </w:rPr>
        <w:lastRenderedPageBreak/>
        <w:t>複查試卷發現有疑義時，應即查明處理之。</w:t>
      </w:r>
    </w:p>
    <w:p w:rsidR="00031D84" w:rsidRDefault="00031D84" w:rsidP="0078073F">
      <w:pPr>
        <w:pStyle w:val="a5"/>
        <w:suppressAutoHyphens/>
        <w:spacing w:line="36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6</w:t>
      </w:r>
      <w:r>
        <w:rPr>
          <w:rFonts w:ascii="標楷體" w:hAnsi="標楷體" w:hint="eastAsia"/>
          <w:color w:val="000000"/>
          <w:sz w:val="28"/>
        </w:rPr>
        <w:t>條　　複查結果發現成績登記或核算錯誤時，應將申請人全部</w:t>
      </w:r>
      <w:proofErr w:type="gramStart"/>
      <w:r>
        <w:rPr>
          <w:rFonts w:ascii="標楷體" w:hAnsi="標楷體" w:hint="eastAsia"/>
          <w:color w:val="000000"/>
          <w:sz w:val="28"/>
        </w:rPr>
        <w:t>試卷均予複查</w:t>
      </w:r>
      <w:proofErr w:type="gramEnd"/>
      <w:r>
        <w:rPr>
          <w:rFonts w:ascii="標楷體" w:hAnsi="標楷體" w:hint="eastAsia"/>
          <w:color w:val="000000"/>
          <w:sz w:val="28"/>
        </w:rPr>
        <w:t>，重新計算總成績，並按下列規定處理：</w:t>
      </w:r>
    </w:p>
    <w:p w:rsidR="00031D84" w:rsidRDefault="00031D84" w:rsidP="0078073F">
      <w:pPr>
        <w:pStyle w:val="a5"/>
        <w:suppressAutoHyphens/>
        <w:spacing w:line="36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一、</w:t>
      </w:r>
      <w:r w:rsidRPr="00017C88">
        <w:rPr>
          <w:rFonts w:ascii="標楷體" w:hAnsi="標楷體" w:hint="eastAsia"/>
          <w:color w:val="000000"/>
          <w:spacing w:val="-6"/>
          <w:sz w:val="28"/>
          <w:szCs w:val="28"/>
        </w:rPr>
        <w:t>原計成績未達錄取標準，而</w:t>
      </w:r>
      <w:proofErr w:type="gramStart"/>
      <w:r w:rsidRPr="00017C88">
        <w:rPr>
          <w:rFonts w:ascii="標楷體" w:hAnsi="標楷體" w:hint="eastAsia"/>
          <w:color w:val="000000"/>
          <w:spacing w:val="-6"/>
          <w:sz w:val="28"/>
          <w:szCs w:val="28"/>
        </w:rPr>
        <w:t>重計後</w:t>
      </w:r>
      <w:proofErr w:type="gramEnd"/>
      <w:r w:rsidRPr="00017C88">
        <w:rPr>
          <w:rFonts w:ascii="標楷體" w:hAnsi="標楷體" w:hint="eastAsia"/>
          <w:color w:val="000000"/>
          <w:spacing w:val="-6"/>
          <w:sz w:val="28"/>
          <w:szCs w:val="28"/>
        </w:rPr>
        <w:t>成績達錄取標準者，應報請典（主）試</w:t>
      </w:r>
      <w:proofErr w:type="gramStart"/>
      <w:r w:rsidRPr="00017C88">
        <w:rPr>
          <w:rFonts w:ascii="標楷體" w:hAnsi="標楷體" w:hint="eastAsia"/>
          <w:color w:val="000000"/>
          <w:spacing w:val="-6"/>
          <w:sz w:val="28"/>
          <w:szCs w:val="28"/>
        </w:rPr>
        <w:t>委員長暨監試</w:t>
      </w:r>
      <w:proofErr w:type="gramEnd"/>
      <w:r w:rsidRPr="00017C88">
        <w:rPr>
          <w:rFonts w:ascii="標楷體" w:hAnsi="標楷體" w:hint="eastAsia"/>
          <w:color w:val="000000"/>
          <w:spacing w:val="-6"/>
          <w:sz w:val="28"/>
          <w:szCs w:val="28"/>
        </w:rPr>
        <w:t>委員核定後，補行錄取。典（主）試委員會已裁撤後，應陳報考試院補行錄取。</w:t>
      </w:r>
    </w:p>
    <w:p w:rsidR="00031D84" w:rsidRDefault="00031D84" w:rsidP="0078073F">
      <w:pPr>
        <w:pStyle w:val="a5"/>
        <w:suppressAutoHyphens/>
        <w:spacing w:line="36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二、原計成績與</w:t>
      </w:r>
      <w:proofErr w:type="gramStart"/>
      <w:r>
        <w:rPr>
          <w:rFonts w:ascii="標楷體" w:hAnsi="標楷體" w:hint="eastAsia"/>
          <w:color w:val="000000"/>
          <w:sz w:val="28"/>
        </w:rPr>
        <w:t>重計後成績均達</w:t>
      </w:r>
      <w:proofErr w:type="gramEnd"/>
      <w:r>
        <w:rPr>
          <w:rFonts w:ascii="標楷體" w:hAnsi="標楷體" w:hint="eastAsia"/>
          <w:color w:val="000000"/>
          <w:sz w:val="28"/>
        </w:rPr>
        <w:t>錄取標準</w:t>
      </w:r>
      <w:proofErr w:type="gramStart"/>
      <w:r>
        <w:rPr>
          <w:rFonts w:ascii="標楷體" w:hAnsi="標楷體" w:hint="eastAsia"/>
          <w:color w:val="000000"/>
          <w:sz w:val="28"/>
        </w:rPr>
        <w:t>或均未達</w:t>
      </w:r>
      <w:proofErr w:type="gramEnd"/>
      <w:r>
        <w:rPr>
          <w:rFonts w:ascii="標楷體" w:hAnsi="標楷體" w:hint="eastAsia"/>
          <w:color w:val="000000"/>
          <w:sz w:val="28"/>
        </w:rPr>
        <w:t>錄取標準者，由辦理試</w:t>
      </w:r>
      <w:proofErr w:type="gramStart"/>
      <w:r>
        <w:rPr>
          <w:rFonts w:ascii="標楷體" w:hAnsi="標楷體" w:hint="eastAsia"/>
          <w:color w:val="000000"/>
          <w:sz w:val="28"/>
        </w:rPr>
        <w:t>務</w:t>
      </w:r>
      <w:proofErr w:type="gramEnd"/>
      <w:r>
        <w:rPr>
          <w:rFonts w:ascii="標楷體" w:hAnsi="標楷體" w:hint="eastAsia"/>
          <w:color w:val="000000"/>
          <w:sz w:val="28"/>
        </w:rPr>
        <w:t>機關逕行復知。</w:t>
      </w:r>
    </w:p>
    <w:p w:rsidR="00031D84" w:rsidRDefault="00031D84" w:rsidP="0078073F">
      <w:pPr>
        <w:pStyle w:val="a5"/>
        <w:suppressAutoHyphens/>
        <w:spacing w:line="36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7</w:t>
      </w:r>
      <w:r>
        <w:rPr>
          <w:rFonts w:ascii="標楷體" w:hAnsi="標楷體" w:hint="eastAsia"/>
          <w:color w:val="000000"/>
          <w:sz w:val="28"/>
        </w:rPr>
        <w:t>條　　複查成績，如發現試卷漏未評閱或試卷</w:t>
      </w:r>
      <w:proofErr w:type="gramStart"/>
      <w:r>
        <w:rPr>
          <w:rFonts w:ascii="標楷體" w:hAnsi="標楷體" w:hint="eastAsia"/>
          <w:color w:val="000000"/>
          <w:sz w:val="28"/>
        </w:rPr>
        <w:t>卷面卷</w:t>
      </w:r>
      <w:proofErr w:type="gramEnd"/>
      <w:r>
        <w:rPr>
          <w:rFonts w:ascii="標楷體" w:hAnsi="標楷體" w:hint="eastAsia"/>
          <w:color w:val="000000"/>
          <w:sz w:val="28"/>
        </w:rPr>
        <w:t>內分數不相符或典（主）試、試</w:t>
      </w:r>
      <w:proofErr w:type="gramStart"/>
      <w:r>
        <w:rPr>
          <w:rFonts w:ascii="標楷體" w:hAnsi="標楷體" w:hint="eastAsia"/>
          <w:color w:val="000000"/>
          <w:sz w:val="28"/>
        </w:rPr>
        <w:t>務</w:t>
      </w:r>
      <w:proofErr w:type="gramEnd"/>
      <w:r>
        <w:rPr>
          <w:rFonts w:ascii="標楷體" w:hAnsi="標楷體" w:hint="eastAsia"/>
          <w:color w:val="000000"/>
          <w:sz w:val="28"/>
        </w:rPr>
        <w:t>作業產生其他疏失時，應報請典（主）試委員長處理；典（主）試委員會已裁撤後，應陳報考試院處理之；如總成績有變更時，依前條有關規定處理。</w:t>
      </w:r>
    </w:p>
    <w:p w:rsidR="00031D84" w:rsidRDefault="00031D84" w:rsidP="0078073F">
      <w:pPr>
        <w:pStyle w:val="a5"/>
        <w:suppressAutoHyphens/>
        <w:spacing w:line="36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8</w:t>
      </w:r>
      <w:r>
        <w:rPr>
          <w:rFonts w:ascii="標楷體" w:hAnsi="標楷體" w:hint="eastAsia"/>
          <w:color w:val="000000"/>
          <w:sz w:val="28"/>
        </w:rPr>
        <w:t>條　　申請複查成績，不得要求重新評閱、申請閱覽或複製試卷、提供申論式試題參考答案。亦不得要求告知典試委員、命題委員、閱卷委員、審查委員、口試委員或實地考試委員之姓名及有關資料。</w:t>
      </w:r>
    </w:p>
    <w:p w:rsidR="007977AA" w:rsidRDefault="007977AA" w:rsidP="007977AA">
      <w:pPr>
        <w:pStyle w:val="a7"/>
        <w:suppressAutoHyphens w:val="0"/>
        <w:spacing w:line="20" w:lineRule="exact"/>
        <w:ind w:left="0" w:rightChars="20" w:right="48" w:firstLineChars="0" w:firstLine="0"/>
        <w:rPr>
          <w:rFonts w:hAnsi="標楷體"/>
          <w:b/>
          <w:color w:val="000000"/>
          <w:spacing w:val="10"/>
          <w:sz w:val="32"/>
          <w:szCs w:val="30"/>
          <w:u w:val="thick" w:color="FF0000"/>
        </w:rPr>
      </w:pPr>
      <w:bookmarkStart w:id="17" w:name="柒、其他應行注意事項"/>
    </w:p>
    <w:p w:rsidR="006045E1" w:rsidRPr="00F91D8D" w:rsidRDefault="009E5A40" w:rsidP="004A5E37">
      <w:pPr>
        <w:pStyle w:val="a7"/>
        <w:suppressAutoHyphens w:val="0"/>
        <w:spacing w:beforeLines="50" w:afterLines="50" w:line="520" w:lineRule="exact"/>
        <w:ind w:left="0" w:rightChars="20" w:right="48" w:firstLineChars="0" w:firstLine="0"/>
        <w:rPr>
          <w:rFonts w:hAnsi="標楷體"/>
          <w:b/>
          <w:bCs/>
          <w:color w:val="000000"/>
          <w:spacing w:val="10"/>
          <w:sz w:val="32"/>
          <w:szCs w:val="30"/>
          <w:u w:val="thick"/>
        </w:rPr>
      </w:pPr>
      <w:r w:rsidRPr="00F91D8D">
        <w:rPr>
          <w:rFonts w:hAnsi="標楷體" w:hint="eastAsia"/>
          <w:b/>
          <w:color w:val="000000"/>
          <w:spacing w:val="10"/>
          <w:sz w:val="32"/>
          <w:szCs w:val="30"/>
          <w:u w:val="thick" w:color="FF0000"/>
        </w:rPr>
        <w:t>陸</w:t>
      </w:r>
      <w:r w:rsidR="006045E1" w:rsidRPr="00F91D8D">
        <w:rPr>
          <w:rFonts w:hAnsi="標楷體" w:hint="eastAsia"/>
          <w:b/>
          <w:color w:val="000000"/>
          <w:spacing w:val="10"/>
          <w:sz w:val="32"/>
          <w:szCs w:val="30"/>
          <w:u w:val="thick" w:color="FF0000"/>
        </w:rPr>
        <w:t>、其他應行注意事項</w:t>
      </w:r>
      <w:bookmarkEnd w:id="17"/>
      <w:r w:rsidR="006045E1" w:rsidRPr="00F91D8D">
        <w:rPr>
          <w:rFonts w:hAnsi="標楷體" w:hint="eastAsia"/>
          <w:b/>
          <w:bCs/>
          <w:color w:val="000000"/>
          <w:spacing w:val="10"/>
          <w:sz w:val="32"/>
          <w:szCs w:val="30"/>
          <w:u w:val="thick" w:color="FF0000"/>
        </w:rPr>
        <w:t xml:space="preserve">   </w:t>
      </w:r>
      <w:r w:rsidR="00542BCA" w:rsidRPr="00F91D8D">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6377B9">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52" name="圖片 5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53" name="圖片 5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54" name="圖片 5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F33755">
      <w:pPr>
        <w:pStyle w:val="a7"/>
        <w:suppressAutoHyphens w:val="0"/>
        <w:spacing w:line="380" w:lineRule="exact"/>
        <w:ind w:leftChars="234" w:left="1122" w:rightChars="20" w:right="48" w:hanging="560"/>
        <w:jc w:val="both"/>
        <w:rPr>
          <w:rFonts w:hAnsi="標楷體"/>
          <w:color w:val="000000"/>
          <w:sz w:val="28"/>
        </w:rPr>
      </w:pPr>
      <w:r w:rsidRPr="00F91D8D">
        <w:rPr>
          <w:rFonts w:hAnsi="標楷體" w:hint="eastAsia"/>
          <w:color w:val="000000"/>
          <w:sz w:val="28"/>
        </w:rPr>
        <w:t>一、現職公務員參加本項國家考試，其公假應依照公務人員請假規則規定辦理。</w:t>
      </w:r>
    </w:p>
    <w:p w:rsidR="006045E1" w:rsidRPr="00F91D8D" w:rsidRDefault="006045E1" w:rsidP="00F33755">
      <w:pPr>
        <w:pStyle w:val="a7"/>
        <w:suppressAutoHyphens w:val="0"/>
        <w:spacing w:line="380" w:lineRule="exact"/>
        <w:ind w:leftChars="234" w:left="1122" w:rightChars="20" w:right="48" w:hanging="560"/>
        <w:jc w:val="both"/>
        <w:rPr>
          <w:rFonts w:hAnsi="標楷體"/>
          <w:color w:val="000000"/>
          <w:spacing w:val="-4"/>
          <w:sz w:val="28"/>
        </w:rPr>
      </w:pPr>
      <w:r w:rsidRPr="00F91D8D">
        <w:rPr>
          <w:rFonts w:hAnsi="標楷體" w:hint="eastAsia"/>
          <w:color w:val="000000"/>
          <w:sz w:val="28"/>
        </w:rPr>
        <w:t>二、</w:t>
      </w:r>
      <w:r w:rsidRPr="00F91D8D">
        <w:rPr>
          <w:rFonts w:hAnsi="標楷體" w:hint="eastAsia"/>
          <w:color w:val="000000"/>
          <w:spacing w:val="-2"/>
          <w:sz w:val="28"/>
        </w:rPr>
        <w:t>應考人若曾經擔任</w:t>
      </w:r>
      <w:r w:rsidR="00492E2F">
        <w:rPr>
          <w:rFonts w:hAnsi="標楷體" w:hint="eastAsia"/>
          <w:color w:val="000000"/>
          <w:spacing w:val="-2"/>
          <w:sz w:val="28"/>
        </w:rPr>
        <w:t>考選部</w:t>
      </w:r>
      <w:r w:rsidRPr="00F91D8D">
        <w:rPr>
          <w:rFonts w:hAnsi="標楷體" w:hint="eastAsia"/>
          <w:color w:val="000000"/>
          <w:spacing w:val="-2"/>
          <w:sz w:val="28"/>
        </w:rPr>
        <w:t>題庫試題命題、審查工作者，</w:t>
      </w:r>
      <w:proofErr w:type="gramStart"/>
      <w:r w:rsidRPr="00F91D8D">
        <w:rPr>
          <w:rFonts w:hAnsi="標楷體" w:hint="eastAsia"/>
          <w:color w:val="000000"/>
          <w:spacing w:val="-4"/>
          <w:sz w:val="28"/>
        </w:rPr>
        <w:t>務</w:t>
      </w:r>
      <w:proofErr w:type="gramEnd"/>
      <w:r w:rsidRPr="00F91D8D">
        <w:rPr>
          <w:rFonts w:hAnsi="標楷體" w:hint="eastAsia"/>
          <w:color w:val="000000"/>
          <w:spacing w:val="-4"/>
          <w:sz w:val="28"/>
        </w:rPr>
        <w:t>請於報名時以書面函知考選部</w:t>
      </w:r>
      <w:r w:rsidRPr="00F91D8D">
        <w:rPr>
          <w:rFonts w:hAnsi="標楷體" w:hint="eastAsia"/>
          <w:color w:val="000000"/>
          <w:spacing w:val="-2"/>
          <w:sz w:val="28"/>
        </w:rPr>
        <w:t>題庫管理處及特種考試司第三科</w:t>
      </w:r>
      <w:r w:rsidRPr="00F91D8D">
        <w:rPr>
          <w:rFonts w:hAnsi="標楷體" w:hint="eastAsia"/>
          <w:color w:val="000000"/>
          <w:spacing w:val="-4"/>
          <w:sz w:val="28"/>
        </w:rPr>
        <w:t>。</w:t>
      </w:r>
    </w:p>
    <w:p w:rsidR="006045E1" w:rsidRPr="00F91D8D" w:rsidRDefault="006045E1" w:rsidP="00F33755">
      <w:pPr>
        <w:pStyle w:val="a7"/>
        <w:suppressAutoHyphens w:val="0"/>
        <w:spacing w:line="380" w:lineRule="exact"/>
        <w:ind w:leftChars="234" w:left="1106" w:rightChars="20" w:right="48" w:hanging="544"/>
        <w:jc w:val="both"/>
        <w:rPr>
          <w:rFonts w:hAnsi="標楷體"/>
          <w:color w:val="000000"/>
          <w:sz w:val="28"/>
        </w:rPr>
      </w:pPr>
      <w:r w:rsidRPr="00F91D8D">
        <w:rPr>
          <w:rFonts w:hAnsi="標楷體" w:hint="eastAsia"/>
          <w:color w:val="000000"/>
          <w:spacing w:val="-4"/>
          <w:sz w:val="28"/>
        </w:rPr>
        <w:t>三、</w:t>
      </w:r>
      <w:r w:rsidRPr="00F91D8D">
        <w:rPr>
          <w:rFonts w:hAnsi="標楷體" w:hint="eastAsia"/>
          <w:color w:val="000000"/>
          <w:sz w:val="28"/>
        </w:rPr>
        <w:t>應考人須於考試前詳閱入場證背面之試場規則，如有違規情事者，依試場規則處理。</w:t>
      </w:r>
    </w:p>
    <w:p w:rsidR="00265405" w:rsidRPr="00F91D8D" w:rsidRDefault="00AD79F0" w:rsidP="00F33755">
      <w:pPr>
        <w:pStyle w:val="a7"/>
        <w:suppressAutoHyphens w:val="0"/>
        <w:spacing w:line="380" w:lineRule="exact"/>
        <w:ind w:leftChars="234" w:left="1122" w:rightChars="20" w:right="48" w:hanging="560"/>
        <w:jc w:val="both"/>
        <w:rPr>
          <w:rFonts w:hAnsi="標楷體"/>
          <w:color w:val="000000"/>
          <w:sz w:val="28"/>
        </w:rPr>
      </w:pPr>
      <w:r w:rsidRPr="00F91D8D">
        <w:rPr>
          <w:rFonts w:hAnsi="標楷體" w:hint="eastAsia"/>
          <w:color w:val="000000"/>
          <w:sz w:val="28"/>
        </w:rPr>
        <w:t>四、</w:t>
      </w:r>
      <w:r w:rsidR="00265405" w:rsidRPr="00F91D8D">
        <w:rPr>
          <w:rFonts w:hAnsi="標楷體" w:hint="eastAsia"/>
          <w:color w:val="000000"/>
          <w:sz w:val="28"/>
        </w:rPr>
        <w:t>依傳染病防治法第</w:t>
      </w:r>
      <w:r w:rsidR="00265405" w:rsidRPr="00F91D8D">
        <w:rPr>
          <w:rFonts w:hAnsi="標楷體"/>
          <w:color w:val="000000"/>
          <w:sz w:val="28"/>
        </w:rPr>
        <w:t xml:space="preserve">12 </w:t>
      </w:r>
      <w:r w:rsidR="00265405" w:rsidRPr="00F91D8D">
        <w:rPr>
          <w:rFonts w:hAnsi="標楷體" w:hint="eastAsia"/>
          <w:color w:val="000000"/>
          <w:sz w:val="28"/>
        </w:rPr>
        <w:t>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第</w:t>
      </w:r>
      <w:r w:rsidR="00C62E54" w:rsidRPr="00F91D8D">
        <w:rPr>
          <w:rFonts w:hAnsi="標楷體" w:hint="eastAsia"/>
          <w:color w:val="000000"/>
          <w:sz w:val="28"/>
        </w:rPr>
        <w:t>三</w:t>
      </w:r>
      <w:r w:rsidR="00265405" w:rsidRPr="00F91D8D">
        <w:rPr>
          <w:rFonts w:hAnsi="標楷體" w:hint="eastAsia"/>
          <w:color w:val="000000"/>
          <w:sz w:val="28"/>
        </w:rPr>
        <w:t>科（聯絡電話：</w:t>
      </w:r>
      <w:r w:rsidR="00265405" w:rsidRPr="00F91D8D">
        <w:rPr>
          <w:rFonts w:hAnsi="標楷體"/>
          <w:color w:val="000000"/>
          <w:sz w:val="28"/>
        </w:rPr>
        <w:t xml:space="preserve">02-22369188 </w:t>
      </w:r>
      <w:r w:rsidR="00265405" w:rsidRPr="00F91D8D">
        <w:rPr>
          <w:rFonts w:hAnsi="標楷體" w:hint="eastAsia"/>
          <w:color w:val="000000"/>
          <w:sz w:val="28"/>
        </w:rPr>
        <w:t>分機</w:t>
      </w:r>
      <w:r w:rsidR="002016FC" w:rsidRPr="00F91D8D">
        <w:rPr>
          <w:rFonts w:hAnsi="標楷體" w:hint="eastAsia"/>
          <w:color w:val="000000"/>
          <w:sz w:val="28"/>
        </w:rPr>
        <w:t>3948</w:t>
      </w:r>
      <w:r w:rsidR="00265405" w:rsidRPr="00F91D8D">
        <w:rPr>
          <w:rFonts w:hAnsi="標楷體" w:hint="eastAsia"/>
          <w:color w:val="000000"/>
          <w:sz w:val="28"/>
        </w:rPr>
        <w:t>、</w:t>
      </w:r>
      <w:r w:rsidR="002016FC" w:rsidRPr="00F91D8D">
        <w:rPr>
          <w:rFonts w:hAnsi="標楷體" w:hint="eastAsia"/>
          <w:color w:val="000000"/>
          <w:sz w:val="28"/>
        </w:rPr>
        <w:t>3949</w:t>
      </w:r>
      <w:r w:rsidR="00265405" w:rsidRPr="00F91D8D">
        <w:rPr>
          <w:rFonts w:hAnsi="標楷體" w:hint="eastAsia"/>
          <w:color w:val="000000"/>
          <w:sz w:val="28"/>
        </w:rPr>
        <w:t>；傳真：</w:t>
      </w:r>
      <w:r w:rsidR="00265405" w:rsidRPr="00F91D8D">
        <w:rPr>
          <w:rFonts w:hAnsi="標楷體"/>
          <w:color w:val="000000"/>
          <w:sz w:val="28"/>
        </w:rPr>
        <w:t>02-</w:t>
      </w:r>
      <w:r w:rsidR="002016FC" w:rsidRPr="00F91D8D">
        <w:rPr>
          <w:rFonts w:hAnsi="標楷體" w:hint="eastAsia"/>
          <w:color w:val="000000"/>
          <w:sz w:val="28"/>
        </w:rPr>
        <w:t>22361413</w:t>
      </w:r>
      <w:proofErr w:type="gramStart"/>
      <w:r w:rsidR="00265405" w:rsidRPr="00F91D8D">
        <w:rPr>
          <w:rFonts w:hAnsi="標楷體" w:hint="eastAsia"/>
          <w:color w:val="000000"/>
          <w:sz w:val="28"/>
        </w:rPr>
        <w:t>）</w:t>
      </w:r>
      <w:proofErr w:type="gramEnd"/>
      <w:r w:rsidR="00265405" w:rsidRPr="00F91D8D">
        <w:rPr>
          <w:rFonts w:hAnsi="標楷體" w:hint="eastAsia"/>
          <w:color w:val="000000"/>
          <w:sz w:val="28"/>
        </w:rPr>
        <w:t>，</w:t>
      </w:r>
      <w:proofErr w:type="gramStart"/>
      <w:r w:rsidR="00265405" w:rsidRPr="00F91D8D">
        <w:rPr>
          <w:rFonts w:hAnsi="標楷體" w:hint="eastAsia"/>
          <w:color w:val="000000"/>
          <w:sz w:val="28"/>
        </w:rPr>
        <w:t>俾</w:t>
      </w:r>
      <w:proofErr w:type="gramEnd"/>
      <w:r w:rsidR="00265405" w:rsidRPr="00F91D8D">
        <w:rPr>
          <w:rFonts w:hAnsi="標楷體" w:hint="eastAsia"/>
          <w:color w:val="000000"/>
          <w:sz w:val="28"/>
        </w:rPr>
        <w:t>便安排相關特殊照護措施。</w:t>
      </w:r>
    </w:p>
    <w:p w:rsidR="00AD79F0" w:rsidRPr="00F91D8D" w:rsidRDefault="00265405" w:rsidP="00F33755">
      <w:pPr>
        <w:pStyle w:val="a7"/>
        <w:suppressAutoHyphens w:val="0"/>
        <w:spacing w:line="380" w:lineRule="exact"/>
        <w:ind w:leftChars="234" w:left="1122" w:rightChars="20" w:right="48" w:hanging="560"/>
        <w:jc w:val="both"/>
        <w:rPr>
          <w:color w:val="000000"/>
        </w:rPr>
      </w:pPr>
      <w:r w:rsidRPr="00F91D8D">
        <w:rPr>
          <w:rFonts w:hAnsi="標楷體" w:hint="eastAsia"/>
          <w:color w:val="000000"/>
          <w:sz w:val="28"/>
        </w:rPr>
        <w:t>五、</w:t>
      </w:r>
      <w:r w:rsidR="00AD79F0" w:rsidRPr="00F91D8D">
        <w:rPr>
          <w:rFonts w:hAnsi="標楷體" w:cs="Arial" w:hint="eastAsia"/>
          <w:color w:val="000000"/>
          <w:sz w:val="28"/>
        </w:rPr>
        <w:t>應考人報名後通訊地址或姓名如有變更，請於預定寄發入場證或成績及結果通知書之日期前</w:t>
      </w:r>
      <w:r w:rsidR="00AD79F0" w:rsidRPr="00F91D8D">
        <w:rPr>
          <w:rFonts w:hAnsi="標楷體" w:cs="Arial"/>
          <w:color w:val="000000"/>
          <w:sz w:val="28"/>
        </w:rPr>
        <w:t>10</w:t>
      </w:r>
      <w:r w:rsidR="00AD79F0" w:rsidRPr="00F91D8D">
        <w:rPr>
          <w:rFonts w:hAnsi="標楷體" w:cs="Arial" w:hint="eastAsia"/>
          <w:color w:val="000000"/>
          <w:sz w:val="28"/>
        </w:rPr>
        <w:t>日，填具申請表（請自行影印本須知</w:t>
      </w:r>
      <w:r w:rsidR="00002A2C">
        <w:rPr>
          <w:rFonts w:hAnsi="標楷體" w:cs="Arial" w:hint="eastAsia"/>
          <w:color w:val="000000"/>
          <w:sz w:val="28"/>
        </w:rPr>
        <w:t>附件</w:t>
      </w:r>
      <w:r w:rsidR="00CC65EC">
        <w:rPr>
          <w:rFonts w:hAnsi="標楷體" w:cs="Arial" w:hint="eastAsia"/>
          <w:color w:val="000000"/>
          <w:sz w:val="28"/>
        </w:rPr>
        <w:t>8</w:t>
      </w:r>
      <w:r w:rsidR="00AD79F0" w:rsidRPr="00F91D8D">
        <w:rPr>
          <w:rFonts w:ascii="Arial" w:hAnsi="Arial" w:cs="Arial" w:hint="eastAsia"/>
          <w:color w:val="000000"/>
          <w:sz w:val="28"/>
        </w:rPr>
        <w:t>），以傳真或以書面掛號函知考選部特種考試司第三科更正。考試錄取人員如在放榜後變更資料者，</w:t>
      </w:r>
      <w:proofErr w:type="gramStart"/>
      <w:r w:rsidR="00AD79F0" w:rsidRPr="00F91D8D">
        <w:rPr>
          <w:rFonts w:ascii="Arial" w:hAnsi="Arial" w:cs="Arial" w:hint="eastAsia"/>
          <w:color w:val="000000"/>
          <w:sz w:val="28"/>
        </w:rPr>
        <w:t>應分別函知</w:t>
      </w:r>
      <w:proofErr w:type="gramEnd"/>
      <w:r w:rsidR="00AD79F0" w:rsidRPr="00F91D8D">
        <w:rPr>
          <w:rFonts w:ascii="Arial" w:hAnsi="Arial" w:cs="Arial" w:hint="eastAsia"/>
          <w:color w:val="000000"/>
          <w:sz w:val="28"/>
        </w:rPr>
        <w:t>公務人員保障暨培訓委員會所屬國家文官學院及用人機關。</w:t>
      </w:r>
    </w:p>
    <w:p w:rsidR="006045E1" w:rsidRPr="00F91D8D" w:rsidRDefault="00265405" w:rsidP="00F33755">
      <w:pPr>
        <w:suppressAutoHyphens/>
        <w:spacing w:line="38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六</w:t>
      </w:r>
      <w:r w:rsidR="006045E1" w:rsidRPr="00F91D8D">
        <w:rPr>
          <w:rFonts w:ascii="標楷體" w:eastAsia="標楷體" w:hAnsi="標楷體" w:hint="eastAsia"/>
          <w:color w:val="000000"/>
          <w:sz w:val="28"/>
        </w:rPr>
        <w:t>、</w:t>
      </w:r>
      <w:r w:rsidR="006045E1" w:rsidRPr="00F91D8D">
        <w:rPr>
          <w:rFonts w:ascii="標楷體" w:eastAsia="標楷體" w:hAnsi="標楷體" w:cs="Arial" w:hint="eastAsia"/>
          <w:color w:val="000000"/>
          <w:sz w:val="28"/>
        </w:rPr>
        <w:t>考試中不得將行動電話、呼叫器或其他通訊器具隨身攜帶，或置於抽</w:t>
      </w:r>
      <w:r w:rsidR="006045E1" w:rsidRPr="00F91D8D">
        <w:rPr>
          <w:rFonts w:ascii="標楷體" w:eastAsia="標楷體" w:hAnsi="標楷體" w:cs="Arial" w:hint="eastAsia"/>
          <w:color w:val="000000"/>
          <w:sz w:val="28"/>
        </w:rPr>
        <w:lastRenderedPageBreak/>
        <w:t>屜、桌椅或座位旁，並不得攜帶非透明之鉛筆盒或非必要之物品入場應試</w:t>
      </w:r>
      <w:r w:rsidR="006045E1" w:rsidRPr="00F91D8D">
        <w:rPr>
          <w:rFonts w:ascii="標楷體" w:eastAsia="標楷體" w:hAnsi="標楷體" w:cs="Arial" w:hint="eastAsia"/>
          <w:color w:val="000000"/>
          <w:spacing w:val="-6"/>
          <w:sz w:val="28"/>
        </w:rPr>
        <w:t>，違者依試場規則處理。</w:t>
      </w:r>
    </w:p>
    <w:p w:rsidR="006045E1" w:rsidRDefault="00265405" w:rsidP="0022129E">
      <w:pPr>
        <w:spacing w:line="360" w:lineRule="exact"/>
        <w:ind w:leftChars="234" w:left="1122" w:rightChars="20" w:right="48" w:hangingChars="200" w:hanging="560"/>
        <w:jc w:val="both"/>
        <w:rPr>
          <w:rFonts w:ascii="標楷體" w:eastAsia="標楷體" w:hAnsi="標楷體"/>
          <w:color w:val="000000"/>
          <w:sz w:val="28"/>
          <w:szCs w:val="20"/>
        </w:rPr>
      </w:pPr>
      <w:r w:rsidRPr="00F91D8D">
        <w:rPr>
          <w:rFonts w:ascii="標楷體" w:eastAsia="標楷體" w:hAnsi="標楷體" w:hint="eastAsia"/>
          <w:color w:val="000000"/>
          <w:sz w:val="28"/>
        </w:rPr>
        <w:t>七</w:t>
      </w:r>
      <w:r w:rsidR="006045E1" w:rsidRPr="00F91D8D">
        <w:rPr>
          <w:rFonts w:ascii="標楷體" w:eastAsia="標楷體" w:hAnsi="標楷體" w:hint="eastAsia"/>
          <w:color w:val="000000"/>
          <w:sz w:val="28"/>
        </w:rPr>
        <w:t>、</w:t>
      </w:r>
      <w:r w:rsidR="006045E1" w:rsidRPr="00F91D8D">
        <w:rPr>
          <w:rFonts w:ascii="標楷體" w:eastAsia="標楷體" w:hAnsi="標楷體" w:hint="eastAsia"/>
          <w:color w:val="000000"/>
          <w:sz w:val="28"/>
          <w:szCs w:val="20"/>
        </w:rPr>
        <w:t>依試場規則第2條第1項規定，應考人應於</w:t>
      </w:r>
      <w:r w:rsidR="006045E1" w:rsidRPr="00F91D8D">
        <w:rPr>
          <w:rFonts w:ascii="標楷體" w:eastAsia="標楷體" w:hAnsi="標楷體" w:cs="Arial" w:hint="eastAsia"/>
          <w:color w:val="000000"/>
          <w:sz w:val="28"/>
        </w:rPr>
        <w:t>每節考試預備鈴聲響</w:t>
      </w:r>
      <w:proofErr w:type="gramStart"/>
      <w:r w:rsidR="006045E1" w:rsidRPr="00F91D8D">
        <w:rPr>
          <w:rFonts w:ascii="標楷體" w:eastAsia="標楷體" w:hAnsi="標楷體" w:cs="Arial" w:hint="eastAsia"/>
          <w:color w:val="000000"/>
          <w:sz w:val="28"/>
        </w:rPr>
        <w:t>時依座號</w:t>
      </w:r>
      <w:proofErr w:type="gramEnd"/>
      <w:r w:rsidR="006045E1" w:rsidRPr="00F91D8D">
        <w:rPr>
          <w:rFonts w:ascii="標楷體" w:eastAsia="標楷體" w:hAnsi="標楷體" w:cs="Arial" w:hint="eastAsia"/>
          <w:color w:val="000000"/>
          <w:sz w:val="28"/>
        </w:rPr>
        <w:t>就座</w:t>
      </w:r>
      <w:r w:rsidR="006045E1" w:rsidRPr="00F91D8D">
        <w:rPr>
          <w:rFonts w:ascii="標楷體" w:eastAsia="標楷體" w:hAnsi="標楷體" w:hint="eastAsia"/>
          <w:color w:val="000000"/>
          <w:sz w:val="28"/>
          <w:szCs w:val="20"/>
        </w:rPr>
        <w:t>，並準時應試。規定考試時間開始後，</w:t>
      </w:r>
      <w:r w:rsidR="006045E1" w:rsidRPr="00F91D8D">
        <w:rPr>
          <w:rFonts w:ascii="標楷體" w:eastAsia="標楷體" w:hAnsi="標楷體" w:cs="Arial" w:hint="eastAsia"/>
          <w:color w:val="000000"/>
          <w:sz w:val="28"/>
        </w:rPr>
        <w:t>每天第一節15分鐘內，其餘各節3分鐘內，得准入場應試，逾時不得應試</w:t>
      </w:r>
      <w:r w:rsidR="006045E1" w:rsidRPr="00F91D8D">
        <w:rPr>
          <w:rFonts w:ascii="標楷體" w:eastAsia="標楷體" w:hAnsi="標楷體" w:hint="eastAsia"/>
          <w:color w:val="000000"/>
          <w:sz w:val="28"/>
          <w:szCs w:val="20"/>
        </w:rPr>
        <w:t>。每節考試開始後，45分鐘內，不准離場。但持有身心障礙手冊或證明，且經考選部核准之身心障礙應考人，每節考試開始15分鐘內，得准入場應試，逾時不得應試。</w:t>
      </w:r>
    </w:p>
    <w:p w:rsidR="0030043F" w:rsidRPr="00F91D8D" w:rsidRDefault="0030043F" w:rsidP="0022129E">
      <w:pPr>
        <w:spacing w:line="360" w:lineRule="exact"/>
        <w:ind w:leftChars="234" w:left="112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szCs w:val="20"/>
        </w:rPr>
        <w:t>八、</w:t>
      </w:r>
      <w:r w:rsidRPr="00D85BE5">
        <w:rPr>
          <w:rFonts w:ascii="標楷體" w:eastAsia="標楷體" w:hAnsi="標楷體" w:hint="eastAsia"/>
          <w:sz w:val="28"/>
        </w:rPr>
        <w:t>依試場規則第</w:t>
      </w:r>
      <w:r>
        <w:rPr>
          <w:rFonts w:ascii="標楷體" w:eastAsia="標楷體" w:hAnsi="標楷體" w:hint="eastAsia"/>
          <w:sz w:val="28"/>
        </w:rPr>
        <w:t>6</w:t>
      </w:r>
      <w:r w:rsidRPr="00D85BE5">
        <w:rPr>
          <w:rFonts w:ascii="標楷體" w:eastAsia="標楷體" w:hAnsi="標楷體" w:hint="eastAsia"/>
          <w:sz w:val="28"/>
        </w:rPr>
        <w:t>條規定，</w:t>
      </w:r>
      <w:r w:rsidRPr="00184A40">
        <w:rPr>
          <w:rFonts w:ascii="標楷體" w:eastAsia="標楷體" w:hAnsi="標楷體" w:hint="eastAsia"/>
          <w:b/>
          <w:sz w:val="28"/>
        </w:rPr>
        <w:t>在試卷（卡）上書寫姓名</w:t>
      </w:r>
      <w:r w:rsidRPr="00656F2E">
        <w:rPr>
          <w:rFonts w:ascii="標楷體" w:eastAsia="標楷體" w:hAnsi="標楷體" w:hint="eastAsia"/>
          <w:sz w:val="28"/>
        </w:rPr>
        <w:t>、座號、或其他不應有之文字、標記</w:t>
      </w:r>
      <w:r>
        <w:rPr>
          <w:rFonts w:ascii="標楷體" w:eastAsia="標楷體" w:hAnsi="標楷體" w:hint="eastAsia"/>
          <w:sz w:val="28"/>
        </w:rPr>
        <w:t>、或自備稿紙書寫</w:t>
      </w:r>
      <w:r w:rsidRPr="00D85BE5">
        <w:rPr>
          <w:rFonts w:ascii="標楷體" w:eastAsia="標楷體" w:hAnsi="標楷體" w:hint="eastAsia"/>
          <w:sz w:val="28"/>
        </w:rPr>
        <w:t>，視其情節輕重，扣除該科目成績</w:t>
      </w:r>
      <w:r>
        <w:rPr>
          <w:rFonts w:ascii="標楷體" w:eastAsia="標楷體" w:hAnsi="標楷體" w:hint="eastAsia"/>
          <w:sz w:val="28"/>
        </w:rPr>
        <w:t>5</w:t>
      </w:r>
      <w:r w:rsidRPr="00D85BE5">
        <w:rPr>
          <w:rFonts w:ascii="標楷體" w:eastAsia="標楷體" w:hAnsi="標楷體" w:hint="eastAsia"/>
          <w:sz w:val="28"/>
        </w:rPr>
        <w:t>分至</w:t>
      </w:r>
      <w:r>
        <w:rPr>
          <w:rFonts w:ascii="標楷體" w:eastAsia="標楷體" w:hAnsi="標楷體" w:hint="eastAsia"/>
          <w:sz w:val="28"/>
        </w:rPr>
        <w:t>20</w:t>
      </w:r>
      <w:r w:rsidRPr="00D85BE5">
        <w:rPr>
          <w:rFonts w:ascii="標楷體" w:eastAsia="標楷體" w:hAnsi="標楷體" w:hint="eastAsia"/>
          <w:sz w:val="28"/>
        </w:rPr>
        <w:t>分</w:t>
      </w:r>
      <w:r w:rsidRPr="00F91D8D">
        <w:rPr>
          <w:rFonts w:ascii="標楷體" w:eastAsia="標楷體" w:hAnsi="標楷體" w:hint="eastAsia"/>
          <w:color w:val="000000"/>
          <w:sz w:val="28"/>
          <w:szCs w:val="20"/>
        </w:rPr>
        <w:t>。</w:t>
      </w:r>
    </w:p>
    <w:p w:rsidR="006045E1" w:rsidRPr="00F91D8D" w:rsidRDefault="0030043F" w:rsidP="0022129E">
      <w:pPr>
        <w:spacing w:line="360" w:lineRule="exact"/>
        <w:ind w:leftChars="234" w:left="1122" w:rightChars="20" w:right="48" w:hangingChars="200" w:hanging="560"/>
        <w:jc w:val="both"/>
        <w:rPr>
          <w:rFonts w:ascii="標楷體" w:eastAsia="標楷體" w:hAnsi="標楷體"/>
          <w:b/>
          <w:bCs/>
          <w:color w:val="000000"/>
          <w:sz w:val="28"/>
        </w:rPr>
      </w:pPr>
      <w:r>
        <w:rPr>
          <w:rFonts w:ascii="標楷體" w:eastAsia="標楷體" w:hAnsi="標楷體" w:hint="eastAsia"/>
          <w:color w:val="000000"/>
          <w:sz w:val="28"/>
        </w:rPr>
        <w:t>九</w:t>
      </w:r>
      <w:r w:rsidR="006045E1" w:rsidRPr="00F91D8D">
        <w:rPr>
          <w:rFonts w:ascii="標楷體" w:eastAsia="標楷體" w:hAnsi="標楷體" w:hint="eastAsia"/>
          <w:color w:val="000000"/>
          <w:sz w:val="28"/>
        </w:rPr>
        <w:t>、</w:t>
      </w:r>
      <w:r w:rsidR="006045E1" w:rsidRPr="00F91D8D">
        <w:rPr>
          <w:rFonts w:ascii="標楷體" w:eastAsia="標楷體" w:hAnsi="標楷體" w:cs="Arial" w:hint="eastAsia"/>
          <w:color w:val="000000"/>
          <w:sz w:val="28"/>
        </w:rPr>
        <w:t>依試場規則第</w:t>
      </w:r>
      <w:r w:rsidR="006045E1" w:rsidRPr="00F91D8D">
        <w:rPr>
          <w:rFonts w:ascii="標楷體" w:eastAsia="標楷體" w:hAnsi="標楷體" w:cs="Arial"/>
          <w:color w:val="000000"/>
          <w:sz w:val="28"/>
        </w:rPr>
        <w:t>7</w:t>
      </w:r>
      <w:r w:rsidR="006045E1" w:rsidRPr="00F91D8D">
        <w:rPr>
          <w:rFonts w:ascii="標楷體" w:eastAsia="標楷體" w:hAnsi="標楷體" w:cs="Arial" w:hint="eastAsia"/>
          <w:color w:val="000000"/>
          <w:sz w:val="28"/>
        </w:rPr>
        <w:t>條規定，應考人有下列各款情事之一，</w:t>
      </w:r>
      <w:proofErr w:type="gramStart"/>
      <w:r w:rsidR="006045E1" w:rsidRPr="00F91D8D">
        <w:rPr>
          <w:rFonts w:ascii="標楷體" w:eastAsia="標楷體" w:hAnsi="標楷體" w:cs="Arial" w:hint="eastAsia"/>
          <w:color w:val="000000"/>
          <w:sz w:val="28"/>
        </w:rPr>
        <w:t>經監場人員</w:t>
      </w:r>
      <w:proofErr w:type="gramEnd"/>
      <w:r w:rsidR="006045E1" w:rsidRPr="00F91D8D">
        <w:rPr>
          <w:rFonts w:ascii="標楷體" w:eastAsia="標楷體" w:hAnsi="標楷體" w:cs="Arial" w:hint="eastAsia"/>
          <w:color w:val="000000"/>
          <w:sz w:val="28"/>
        </w:rPr>
        <w:t>制止而再犯者，視其情節輕重，扣除該科目成績3分至5分：</w:t>
      </w:r>
    </w:p>
    <w:p w:rsidR="006045E1" w:rsidRPr="00F91D8D" w:rsidRDefault="006045E1" w:rsidP="0022129E">
      <w:pPr>
        <w:spacing w:line="360" w:lineRule="exact"/>
        <w:ind w:rightChars="20" w:right="48" w:firstLineChars="300" w:firstLine="840"/>
        <w:jc w:val="both"/>
        <w:rPr>
          <w:rFonts w:ascii="標楷體" w:eastAsia="標楷體" w:hAnsi="標楷體"/>
          <w:snapToGrid w:val="0"/>
          <w:color w:val="000000"/>
          <w:kern w:val="0"/>
          <w:sz w:val="28"/>
        </w:rPr>
      </w:pPr>
      <w:r w:rsidRPr="00F91D8D">
        <w:rPr>
          <w:rFonts w:ascii="標楷體" w:eastAsia="標楷體" w:hAnsi="標楷體" w:hint="eastAsia"/>
          <w:snapToGrid w:val="0"/>
          <w:color w:val="000000"/>
          <w:kern w:val="0"/>
          <w:sz w:val="28"/>
        </w:rPr>
        <w:t></w:t>
      </w:r>
      <w:r w:rsidRPr="00F91D8D">
        <w:rPr>
          <w:rFonts w:ascii="Arial" w:eastAsia="標楷體" w:hAnsi="Arial" w:cs="Arial" w:hint="eastAsia"/>
          <w:snapToGrid w:val="0"/>
          <w:color w:val="000000"/>
          <w:kern w:val="0"/>
          <w:sz w:val="28"/>
        </w:rPr>
        <w:t>攜帶非透明之鉛筆盒或非必要之物品。</w:t>
      </w:r>
    </w:p>
    <w:p w:rsidR="006045E1" w:rsidRPr="00F91D8D" w:rsidRDefault="006045E1" w:rsidP="0022129E">
      <w:pPr>
        <w:spacing w:line="360" w:lineRule="exact"/>
        <w:ind w:rightChars="20" w:right="48" w:firstLineChars="300" w:firstLine="840"/>
        <w:jc w:val="both"/>
        <w:rPr>
          <w:rFonts w:ascii="標楷體" w:eastAsia="標楷體" w:hAnsi="標楷體"/>
          <w:snapToGrid w:val="0"/>
          <w:color w:val="000000"/>
          <w:kern w:val="0"/>
          <w:sz w:val="28"/>
        </w:rPr>
      </w:pPr>
      <w:r w:rsidRPr="00F91D8D">
        <w:rPr>
          <w:rFonts w:ascii="標楷體" w:eastAsia="標楷體" w:hAnsi="標楷體" w:hint="eastAsia"/>
          <w:snapToGrid w:val="0"/>
          <w:color w:val="000000"/>
          <w:kern w:val="0"/>
          <w:sz w:val="28"/>
        </w:rPr>
        <w:t></w:t>
      </w:r>
      <w:r w:rsidRPr="00F91D8D">
        <w:rPr>
          <w:rFonts w:ascii="Arial" w:eastAsia="標楷體" w:hAnsi="Arial" w:cs="Arial" w:hint="eastAsia"/>
          <w:snapToGrid w:val="0"/>
          <w:color w:val="000000"/>
          <w:kern w:val="0"/>
          <w:sz w:val="28"/>
        </w:rPr>
        <w:t>未</w:t>
      </w:r>
      <w:proofErr w:type="gramStart"/>
      <w:r w:rsidRPr="00F91D8D">
        <w:rPr>
          <w:rFonts w:ascii="Arial" w:eastAsia="標楷體" w:hAnsi="Arial" w:cs="Arial" w:hint="eastAsia"/>
          <w:snapToGrid w:val="0"/>
          <w:color w:val="000000"/>
          <w:kern w:val="0"/>
          <w:sz w:val="28"/>
        </w:rPr>
        <w:t>得監場</w:t>
      </w:r>
      <w:proofErr w:type="gramEnd"/>
      <w:r w:rsidRPr="00F91D8D">
        <w:rPr>
          <w:rFonts w:ascii="Arial" w:eastAsia="標楷體" w:hAnsi="Arial" w:cs="Arial" w:hint="eastAsia"/>
          <w:snapToGrid w:val="0"/>
          <w:color w:val="000000"/>
          <w:kern w:val="0"/>
          <w:sz w:val="28"/>
        </w:rPr>
        <w:t>人員許可，移動座位。</w:t>
      </w:r>
    </w:p>
    <w:p w:rsidR="006045E1" w:rsidRPr="00F91D8D" w:rsidRDefault="006045E1" w:rsidP="0022129E">
      <w:pPr>
        <w:spacing w:line="360" w:lineRule="exact"/>
        <w:ind w:rightChars="20" w:right="48" w:firstLineChars="300" w:firstLine="840"/>
        <w:jc w:val="both"/>
        <w:rPr>
          <w:rFonts w:ascii="標楷體" w:eastAsia="標楷體" w:hAnsi="標楷體"/>
          <w:snapToGrid w:val="0"/>
          <w:color w:val="000000"/>
          <w:kern w:val="0"/>
          <w:sz w:val="28"/>
        </w:rPr>
      </w:pPr>
      <w:r w:rsidRPr="00F91D8D">
        <w:rPr>
          <w:rFonts w:ascii="標楷體" w:eastAsia="標楷體" w:hAnsi="標楷體" w:hint="eastAsia"/>
          <w:snapToGrid w:val="0"/>
          <w:color w:val="000000"/>
          <w:kern w:val="0"/>
          <w:sz w:val="28"/>
        </w:rPr>
        <w:t></w:t>
      </w:r>
      <w:proofErr w:type="gramStart"/>
      <w:r w:rsidRPr="00F91D8D">
        <w:rPr>
          <w:rFonts w:ascii="Arial" w:eastAsia="標楷體" w:hAnsi="Arial" w:cs="Arial" w:hint="eastAsia"/>
          <w:snapToGrid w:val="0"/>
          <w:color w:val="000000"/>
          <w:kern w:val="0"/>
          <w:sz w:val="28"/>
        </w:rPr>
        <w:t>詢</w:t>
      </w:r>
      <w:proofErr w:type="gramEnd"/>
      <w:r w:rsidRPr="00F91D8D">
        <w:rPr>
          <w:rFonts w:ascii="Arial" w:eastAsia="標楷體" w:hAnsi="Arial" w:cs="Arial" w:hint="eastAsia"/>
          <w:snapToGrid w:val="0"/>
          <w:color w:val="000000"/>
          <w:kern w:val="0"/>
          <w:sz w:val="28"/>
        </w:rPr>
        <w:t>問題旨、出聲朗誦或故意發出聲響。</w:t>
      </w:r>
    </w:p>
    <w:p w:rsidR="006045E1" w:rsidRPr="00F91D8D" w:rsidRDefault="006045E1" w:rsidP="0022129E">
      <w:pPr>
        <w:spacing w:line="360" w:lineRule="exact"/>
        <w:ind w:rightChars="20" w:right="48" w:firstLineChars="300" w:firstLine="840"/>
        <w:jc w:val="both"/>
        <w:rPr>
          <w:rFonts w:ascii="標楷體" w:eastAsia="標楷體" w:hAnsi="標楷體"/>
          <w:snapToGrid w:val="0"/>
          <w:color w:val="000000"/>
          <w:kern w:val="0"/>
          <w:sz w:val="28"/>
        </w:rPr>
      </w:pPr>
      <w:r w:rsidRPr="00F91D8D">
        <w:rPr>
          <w:rFonts w:ascii="標楷體" w:eastAsia="標楷體" w:hAnsi="標楷體" w:hint="eastAsia"/>
          <w:snapToGrid w:val="0"/>
          <w:color w:val="000000"/>
          <w:kern w:val="0"/>
          <w:sz w:val="28"/>
        </w:rPr>
        <w:t></w:t>
      </w:r>
      <w:r w:rsidRPr="00F91D8D">
        <w:rPr>
          <w:rFonts w:ascii="Arial" w:eastAsia="標楷體" w:hAnsi="Arial" w:cs="Arial" w:hint="eastAsia"/>
          <w:snapToGrid w:val="0"/>
          <w:color w:val="000000"/>
          <w:kern w:val="0"/>
          <w:sz w:val="28"/>
        </w:rPr>
        <w:t>吸煙、嚼食口香糖或檳榔。</w:t>
      </w:r>
    </w:p>
    <w:p w:rsidR="006045E1" w:rsidRPr="00F91D8D" w:rsidRDefault="006045E1" w:rsidP="0022129E">
      <w:pPr>
        <w:spacing w:line="360" w:lineRule="exact"/>
        <w:ind w:rightChars="20" w:right="48" w:firstLineChars="300" w:firstLine="840"/>
        <w:jc w:val="both"/>
        <w:rPr>
          <w:rFonts w:ascii="標楷體" w:eastAsia="標楷體" w:hAnsi="標楷體"/>
          <w:snapToGrid w:val="0"/>
          <w:color w:val="000000"/>
          <w:kern w:val="0"/>
          <w:sz w:val="28"/>
        </w:rPr>
      </w:pPr>
      <w:r w:rsidRPr="00F91D8D">
        <w:rPr>
          <w:rFonts w:ascii="標楷體" w:eastAsia="標楷體" w:hAnsi="標楷體" w:hint="eastAsia"/>
          <w:snapToGrid w:val="0"/>
          <w:color w:val="000000"/>
          <w:kern w:val="0"/>
          <w:sz w:val="28"/>
        </w:rPr>
        <w:t></w:t>
      </w:r>
      <w:r w:rsidRPr="00F91D8D">
        <w:rPr>
          <w:rFonts w:ascii="Arial" w:eastAsia="標楷體" w:hAnsi="Arial" w:cs="Arial" w:hint="eastAsia"/>
          <w:snapToGrid w:val="0"/>
          <w:color w:val="000000"/>
          <w:kern w:val="0"/>
          <w:sz w:val="28"/>
        </w:rPr>
        <w:t>每節考試完畢前攜帶試題或將試題、答案抄寫夾帶離場。</w:t>
      </w:r>
    </w:p>
    <w:p w:rsidR="006045E1" w:rsidRPr="00F91D8D" w:rsidRDefault="006045E1" w:rsidP="0022129E">
      <w:pPr>
        <w:spacing w:line="360" w:lineRule="exact"/>
        <w:ind w:rightChars="20" w:right="48" w:firstLineChars="300" w:firstLine="840"/>
        <w:jc w:val="both"/>
        <w:rPr>
          <w:rFonts w:ascii="標楷體"/>
          <w:color w:val="000000"/>
        </w:rPr>
      </w:pPr>
      <w:r w:rsidRPr="00F91D8D">
        <w:rPr>
          <w:rFonts w:ascii="標楷體" w:eastAsia="標楷體" w:hAnsi="標楷體" w:hint="eastAsia"/>
          <w:snapToGrid w:val="0"/>
          <w:color w:val="000000"/>
          <w:kern w:val="0"/>
          <w:sz w:val="28"/>
        </w:rPr>
        <w:t></w:t>
      </w:r>
      <w:r w:rsidRPr="00F91D8D">
        <w:rPr>
          <w:rFonts w:ascii="Arial" w:eastAsia="標楷體" w:hAnsi="Arial" w:cs="Arial" w:hint="eastAsia"/>
          <w:snapToGrid w:val="0"/>
          <w:color w:val="000000"/>
          <w:kern w:val="0"/>
          <w:sz w:val="28"/>
        </w:rPr>
        <w:t>每節考試開始前</w:t>
      </w:r>
      <w:r w:rsidRPr="00F91D8D">
        <w:rPr>
          <w:rFonts w:ascii="標楷體" w:eastAsia="標楷體" w:hAnsi="標楷體" w:cs="Arial" w:hint="eastAsia"/>
          <w:snapToGrid w:val="0"/>
          <w:color w:val="000000"/>
          <w:kern w:val="0"/>
          <w:sz w:val="28"/>
        </w:rPr>
        <w:t>7</w:t>
      </w:r>
      <w:r w:rsidRPr="00F91D8D">
        <w:rPr>
          <w:rFonts w:ascii="Arial" w:eastAsia="標楷體" w:hAnsi="Arial" w:cs="Arial" w:hint="eastAsia"/>
          <w:snapToGrid w:val="0"/>
          <w:color w:val="000000"/>
          <w:kern w:val="0"/>
          <w:sz w:val="28"/>
        </w:rPr>
        <w:t>分鐘未按</w:t>
      </w:r>
      <w:proofErr w:type="gramStart"/>
      <w:r w:rsidRPr="00F91D8D">
        <w:rPr>
          <w:rFonts w:ascii="Arial" w:eastAsia="標楷體" w:hAnsi="Arial" w:cs="Arial" w:hint="eastAsia"/>
          <w:snapToGrid w:val="0"/>
          <w:color w:val="000000"/>
          <w:kern w:val="0"/>
          <w:sz w:val="28"/>
        </w:rPr>
        <w:t>指示收妥書籍</w:t>
      </w:r>
      <w:proofErr w:type="gramEnd"/>
      <w:r w:rsidRPr="00F91D8D">
        <w:rPr>
          <w:rFonts w:ascii="Arial" w:eastAsia="標楷體" w:hAnsi="Arial" w:cs="Arial" w:hint="eastAsia"/>
          <w:snapToGrid w:val="0"/>
          <w:color w:val="000000"/>
          <w:kern w:val="0"/>
          <w:sz w:val="28"/>
        </w:rPr>
        <w:t>文件等非考試必需用品。</w:t>
      </w:r>
    </w:p>
    <w:p w:rsidR="00D11945" w:rsidRPr="00A10EC5" w:rsidRDefault="0030043F" w:rsidP="0022129E">
      <w:pPr>
        <w:suppressAutoHyphens/>
        <w:spacing w:line="360" w:lineRule="exact"/>
        <w:ind w:leftChars="234" w:left="1123" w:rightChars="20" w:right="48" w:hangingChars="200" w:hanging="561"/>
        <w:jc w:val="both"/>
        <w:rPr>
          <w:rFonts w:ascii="標楷體" w:eastAsia="標楷體" w:hAnsi="標楷體"/>
          <w:b/>
          <w:sz w:val="28"/>
        </w:rPr>
      </w:pPr>
      <w:bookmarkStart w:id="18" w:name="使用電子計算器"/>
      <w:r>
        <w:rPr>
          <w:rFonts w:ascii="標楷體" w:eastAsia="標楷體" w:hAnsi="標楷體" w:hint="eastAsia"/>
          <w:b/>
          <w:sz w:val="28"/>
        </w:rPr>
        <w:t>十</w:t>
      </w:r>
      <w:r w:rsidR="00D11945" w:rsidRPr="00A10EC5">
        <w:rPr>
          <w:rFonts w:ascii="標楷體" w:eastAsia="標楷體" w:hAnsi="標楷體" w:hint="eastAsia"/>
          <w:b/>
          <w:sz w:val="28"/>
        </w:rPr>
        <w:t>、使用電子計算機應行注意事項</w:t>
      </w:r>
      <w:bookmarkEnd w:id="18"/>
      <w:r w:rsidR="00D11945" w:rsidRPr="00A10EC5">
        <w:rPr>
          <w:rFonts w:ascii="標楷體" w:eastAsia="標楷體" w:hAnsi="標楷體" w:hint="eastAsia"/>
          <w:b/>
          <w:sz w:val="28"/>
        </w:rPr>
        <w:t>：</w:t>
      </w:r>
    </w:p>
    <w:p w:rsidR="00D11945" w:rsidRDefault="00D11945" w:rsidP="0022129E">
      <w:pPr>
        <w:suppressAutoHyphens/>
        <w:spacing w:before="20" w:line="360" w:lineRule="exact"/>
        <w:ind w:leftChars="366" w:left="1466" w:rightChars="50" w:right="120" w:hangingChars="210" w:hanging="588"/>
        <w:jc w:val="both"/>
        <w:rPr>
          <w:rFonts w:eastAsia="標楷體"/>
          <w:color w:val="000000"/>
          <w:sz w:val="28"/>
        </w:rPr>
      </w:pPr>
      <w:r>
        <w:rPr>
          <w:rFonts w:ascii="標楷體" w:eastAsia="標楷體" w:hAnsi="標楷體" w:hint="eastAsia"/>
          <w:snapToGrid w:val="0"/>
          <w:kern w:val="0"/>
          <w:sz w:val="28"/>
        </w:rPr>
        <w:t></w:t>
      </w:r>
      <w:r>
        <w:rPr>
          <w:rFonts w:eastAsia="標楷體" w:hint="eastAsia"/>
          <w:color w:val="000000"/>
          <w:sz w:val="28"/>
        </w:rPr>
        <w:t>凡試題註明可使用電子計算器者，應考人始得使用。</w:t>
      </w:r>
    </w:p>
    <w:p w:rsidR="00234A6B" w:rsidRDefault="00D11945" w:rsidP="0022129E">
      <w:pPr>
        <w:suppressAutoHyphens/>
        <w:spacing w:before="20" w:line="360" w:lineRule="exact"/>
        <w:ind w:leftChars="366" w:left="1158" w:hangingChars="100" w:hanging="280"/>
        <w:jc w:val="both"/>
        <w:rPr>
          <w:rFonts w:eastAsia="標楷體"/>
          <w:color w:val="000000"/>
          <w:sz w:val="28"/>
        </w:rPr>
      </w:pPr>
      <w:r w:rsidRPr="00AB5FF4">
        <w:rPr>
          <w:rFonts w:ascii="標楷體" w:eastAsia="標楷體" w:hAnsi="標楷體" w:hint="eastAsia"/>
          <w:snapToGrid w:val="0"/>
          <w:color w:val="000000"/>
          <w:kern w:val="0"/>
          <w:sz w:val="28"/>
        </w:rPr>
        <w:t></w:t>
      </w:r>
      <w:r w:rsidRPr="00492E2F">
        <w:rPr>
          <w:rFonts w:eastAsia="標楷體" w:hint="eastAsia"/>
          <w:b/>
          <w:bCs/>
          <w:color w:val="000000"/>
          <w:spacing w:val="-2"/>
          <w:sz w:val="28"/>
          <w:szCs w:val="28"/>
        </w:rPr>
        <w:t>考選部</w:t>
      </w:r>
      <w:r w:rsidR="00234A6B" w:rsidRPr="00492E2F">
        <w:rPr>
          <w:rFonts w:eastAsia="標楷體" w:hint="eastAsia"/>
          <w:b/>
          <w:bCs/>
          <w:color w:val="000000"/>
          <w:spacing w:val="-2"/>
          <w:sz w:val="28"/>
          <w:szCs w:val="28"/>
        </w:rPr>
        <w:t>自</w:t>
      </w:r>
      <w:r w:rsidR="00234A6B" w:rsidRPr="00492E2F">
        <w:rPr>
          <w:rFonts w:eastAsia="標楷體" w:hint="eastAsia"/>
          <w:b/>
          <w:bCs/>
          <w:color w:val="000000"/>
          <w:spacing w:val="-2"/>
          <w:sz w:val="28"/>
          <w:szCs w:val="28"/>
        </w:rPr>
        <w:t>97</w:t>
      </w:r>
      <w:r w:rsidR="00234A6B" w:rsidRPr="00492E2F">
        <w:rPr>
          <w:rFonts w:eastAsia="標楷體" w:hint="eastAsia"/>
          <w:b/>
          <w:bCs/>
          <w:color w:val="000000"/>
          <w:spacing w:val="-2"/>
          <w:sz w:val="28"/>
          <w:szCs w:val="28"/>
        </w:rPr>
        <w:t>年</w:t>
      </w:r>
      <w:r w:rsidR="00234A6B" w:rsidRPr="00492E2F">
        <w:rPr>
          <w:rFonts w:eastAsia="標楷體" w:hint="eastAsia"/>
          <w:b/>
          <w:bCs/>
          <w:color w:val="000000"/>
          <w:spacing w:val="-2"/>
          <w:sz w:val="28"/>
          <w:szCs w:val="28"/>
        </w:rPr>
        <w:t>6</w:t>
      </w:r>
      <w:r w:rsidR="00234A6B" w:rsidRPr="00492E2F">
        <w:rPr>
          <w:rFonts w:eastAsia="標楷體" w:hint="eastAsia"/>
          <w:b/>
          <w:bCs/>
          <w:color w:val="000000"/>
          <w:spacing w:val="-2"/>
          <w:sz w:val="28"/>
          <w:szCs w:val="28"/>
        </w:rPr>
        <w:t>月</w:t>
      </w:r>
      <w:r w:rsidR="00234A6B" w:rsidRPr="00492E2F">
        <w:rPr>
          <w:rFonts w:eastAsia="標楷體" w:hint="eastAsia"/>
          <w:b/>
          <w:bCs/>
          <w:color w:val="000000"/>
          <w:spacing w:val="-2"/>
          <w:sz w:val="28"/>
          <w:szCs w:val="28"/>
        </w:rPr>
        <w:t>1</w:t>
      </w:r>
      <w:r w:rsidR="00234A6B" w:rsidRPr="00492E2F">
        <w:rPr>
          <w:rFonts w:eastAsia="標楷體" w:hint="eastAsia"/>
          <w:b/>
          <w:bCs/>
          <w:color w:val="000000"/>
          <w:spacing w:val="-2"/>
          <w:sz w:val="28"/>
          <w:szCs w:val="28"/>
        </w:rPr>
        <w:t>日起，正式實施國家考試電子計算器措施，各項考試得使用電子計算器之科目，應考人應使用</w:t>
      </w:r>
      <w:r w:rsidR="00492E2F" w:rsidRPr="00492E2F">
        <w:rPr>
          <w:rFonts w:eastAsia="標楷體" w:hint="eastAsia"/>
          <w:b/>
          <w:bCs/>
          <w:color w:val="000000"/>
          <w:spacing w:val="-2"/>
          <w:sz w:val="28"/>
          <w:szCs w:val="28"/>
        </w:rPr>
        <w:t>考選部</w:t>
      </w:r>
      <w:r w:rsidR="00234A6B" w:rsidRPr="00492E2F">
        <w:rPr>
          <w:rFonts w:eastAsia="標楷體" w:hint="eastAsia"/>
          <w:b/>
          <w:bCs/>
          <w:color w:val="000000"/>
          <w:spacing w:val="-2"/>
          <w:sz w:val="28"/>
          <w:szCs w:val="28"/>
        </w:rPr>
        <w:t>核定通過之電子計算器。如使用非</w:t>
      </w:r>
      <w:r w:rsidR="00492E2F" w:rsidRPr="00492E2F">
        <w:rPr>
          <w:rFonts w:eastAsia="標楷體" w:hint="eastAsia"/>
          <w:b/>
          <w:bCs/>
          <w:color w:val="000000"/>
          <w:spacing w:val="-2"/>
          <w:sz w:val="28"/>
          <w:szCs w:val="28"/>
        </w:rPr>
        <w:t>考選</w:t>
      </w:r>
      <w:r w:rsidR="00234A6B" w:rsidRPr="00492E2F">
        <w:rPr>
          <w:rFonts w:eastAsia="標楷體" w:hint="eastAsia"/>
          <w:b/>
          <w:bCs/>
          <w:color w:val="000000"/>
          <w:spacing w:val="-2"/>
          <w:sz w:val="28"/>
          <w:szCs w:val="28"/>
        </w:rPr>
        <w:t>部核定通過之電子計算器，依試場規則第</w:t>
      </w:r>
      <w:r w:rsidR="00234A6B" w:rsidRPr="00492E2F">
        <w:rPr>
          <w:rFonts w:eastAsia="標楷體" w:hint="eastAsia"/>
          <w:b/>
          <w:bCs/>
          <w:color w:val="000000"/>
          <w:spacing w:val="-2"/>
          <w:sz w:val="28"/>
          <w:szCs w:val="28"/>
        </w:rPr>
        <w:t>6</w:t>
      </w:r>
      <w:r w:rsidR="00234A6B" w:rsidRPr="00492E2F">
        <w:rPr>
          <w:rFonts w:eastAsia="標楷體" w:hint="eastAsia"/>
          <w:b/>
          <w:bCs/>
          <w:color w:val="000000"/>
          <w:spacing w:val="-2"/>
          <w:sz w:val="28"/>
          <w:szCs w:val="28"/>
        </w:rPr>
        <w:t>條第</w:t>
      </w:r>
      <w:r w:rsidR="00234A6B" w:rsidRPr="00492E2F">
        <w:rPr>
          <w:rFonts w:eastAsia="標楷體" w:hint="eastAsia"/>
          <w:b/>
          <w:bCs/>
          <w:color w:val="000000"/>
          <w:spacing w:val="-2"/>
          <w:sz w:val="28"/>
          <w:szCs w:val="28"/>
        </w:rPr>
        <w:t>9</w:t>
      </w:r>
      <w:r w:rsidR="00234A6B" w:rsidRPr="00492E2F">
        <w:rPr>
          <w:rFonts w:eastAsia="標楷體" w:hint="eastAsia"/>
          <w:b/>
          <w:bCs/>
          <w:color w:val="000000"/>
          <w:spacing w:val="-2"/>
          <w:sz w:val="28"/>
          <w:szCs w:val="28"/>
        </w:rPr>
        <w:t>款規定：「</w:t>
      </w:r>
      <w:r w:rsidR="00234A6B" w:rsidRPr="00492E2F">
        <w:rPr>
          <w:rFonts w:eastAsia="標楷體" w:hint="eastAsia"/>
          <w:b/>
          <w:bCs/>
          <w:color w:val="000000"/>
          <w:spacing w:val="-2"/>
          <w:sz w:val="28"/>
          <w:szCs w:val="28"/>
          <w:u w:val="single"/>
        </w:rPr>
        <w:t>試題註明可使用電子計算器而使用未經考選部公告核定之電子計算器，扣除該科目成績</w:t>
      </w:r>
      <w:r w:rsidR="00234A6B" w:rsidRPr="00492E2F">
        <w:rPr>
          <w:rFonts w:eastAsia="標楷體" w:hint="eastAsia"/>
          <w:b/>
          <w:bCs/>
          <w:color w:val="000000"/>
          <w:spacing w:val="-2"/>
          <w:sz w:val="28"/>
          <w:szCs w:val="28"/>
          <w:u w:val="single"/>
        </w:rPr>
        <w:t>5</w:t>
      </w:r>
      <w:r w:rsidR="00234A6B" w:rsidRPr="00492E2F">
        <w:rPr>
          <w:rFonts w:eastAsia="標楷體" w:hint="eastAsia"/>
          <w:b/>
          <w:bCs/>
          <w:color w:val="000000"/>
          <w:spacing w:val="-2"/>
          <w:sz w:val="28"/>
          <w:szCs w:val="28"/>
          <w:u w:val="single"/>
        </w:rPr>
        <w:t>至</w:t>
      </w:r>
      <w:r w:rsidR="00234A6B" w:rsidRPr="00492E2F">
        <w:rPr>
          <w:rFonts w:eastAsia="標楷體" w:hint="eastAsia"/>
          <w:b/>
          <w:bCs/>
          <w:color w:val="000000"/>
          <w:spacing w:val="-2"/>
          <w:sz w:val="28"/>
          <w:szCs w:val="28"/>
          <w:u w:val="single"/>
        </w:rPr>
        <w:t>20</w:t>
      </w:r>
      <w:r w:rsidR="00234A6B" w:rsidRPr="00492E2F">
        <w:rPr>
          <w:rFonts w:eastAsia="標楷體" w:hint="eastAsia"/>
          <w:b/>
          <w:bCs/>
          <w:color w:val="000000"/>
          <w:spacing w:val="-2"/>
          <w:sz w:val="28"/>
          <w:szCs w:val="28"/>
          <w:u w:val="single"/>
        </w:rPr>
        <w:t>分。</w:t>
      </w:r>
      <w:r w:rsidR="00234A6B" w:rsidRPr="00492E2F">
        <w:rPr>
          <w:rFonts w:eastAsia="標楷體" w:hint="eastAsia"/>
          <w:b/>
          <w:bCs/>
          <w:color w:val="000000"/>
          <w:spacing w:val="-2"/>
          <w:sz w:val="28"/>
          <w:szCs w:val="28"/>
        </w:rPr>
        <w:t>」</w:t>
      </w:r>
      <w:r w:rsidR="00234A6B" w:rsidRPr="00492E2F">
        <w:rPr>
          <w:rFonts w:eastAsia="標楷體" w:hint="eastAsia"/>
          <w:color w:val="000000"/>
          <w:spacing w:val="-2"/>
          <w:sz w:val="28"/>
          <w:szCs w:val="28"/>
        </w:rPr>
        <w:t>且不得繼續使用。</w:t>
      </w:r>
    </w:p>
    <w:p w:rsidR="0022129E" w:rsidRDefault="003175B6" w:rsidP="0022129E">
      <w:pPr>
        <w:suppressAutoHyphens/>
        <w:spacing w:before="20" w:line="360" w:lineRule="exact"/>
        <w:ind w:leftChars="366" w:left="1158" w:hangingChars="100" w:hanging="280"/>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w:t>
      </w:r>
      <w:r w:rsidR="0022129E" w:rsidRPr="00AB5FF4">
        <w:rPr>
          <w:rFonts w:ascii="Arial" w:eastAsia="標楷體" w:hAnsi="Arial" w:cs="Arial" w:hint="eastAsia"/>
          <w:color w:val="000000"/>
          <w:sz w:val="28"/>
        </w:rPr>
        <w:t>無論是否使用電子計算器，</w:t>
      </w:r>
      <w:r w:rsidR="0022129E" w:rsidRPr="00AB5FF4">
        <w:rPr>
          <w:rFonts w:ascii="標楷體" w:eastAsia="標楷體" w:hAnsi="標楷體" w:cs="Arial" w:hint="eastAsia"/>
          <w:b/>
          <w:color w:val="000000"/>
          <w:sz w:val="28"/>
        </w:rPr>
        <w:t>試題作答</w:t>
      </w:r>
      <w:proofErr w:type="gramStart"/>
      <w:r w:rsidR="0022129E" w:rsidRPr="00AB5FF4">
        <w:rPr>
          <w:rFonts w:ascii="標楷體" w:eastAsia="標楷體" w:hAnsi="標楷體" w:cs="Arial" w:hint="eastAsia"/>
          <w:b/>
          <w:color w:val="000000"/>
          <w:sz w:val="28"/>
        </w:rPr>
        <w:t>均須詳列解答</w:t>
      </w:r>
      <w:proofErr w:type="gramEnd"/>
      <w:r w:rsidR="0022129E" w:rsidRPr="00AB5FF4">
        <w:rPr>
          <w:rFonts w:ascii="標楷體" w:eastAsia="標楷體" w:hAnsi="標楷體" w:cs="Arial" w:hint="eastAsia"/>
          <w:b/>
          <w:color w:val="000000"/>
          <w:sz w:val="28"/>
        </w:rPr>
        <w:t>過程。</w:t>
      </w:r>
    </w:p>
    <w:p w:rsidR="003175B6" w:rsidRPr="00AB5FF4" w:rsidRDefault="0022129E" w:rsidP="0022129E">
      <w:pPr>
        <w:suppressAutoHyphens/>
        <w:spacing w:before="20" w:line="360" w:lineRule="exact"/>
        <w:ind w:leftChars="366" w:left="1158" w:hangingChars="100" w:hanging="280"/>
        <w:jc w:val="both"/>
        <w:rPr>
          <w:rFonts w:eastAsia="標楷體"/>
          <w:color w:val="000000"/>
          <w:sz w:val="28"/>
        </w:rPr>
      </w:pPr>
      <w:r w:rsidRPr="00F91D8D">
        <w:rPr>
          <w:rFonts w:ascii="標楷體" w:eastAsia="標楷體" w:hAnsi="標楷體" w:hint="eastAsia"/>
          <w:snapToGrid w:val="0"/>
          <w:color w:val="000000"/>
          <w:kern w:val="0"/>
          <w:sz w:val="28"/>
        </w:rPr>
        <w:t></w:t>
      </w:r>
      <w:r w:rsidR="003175B6" w:rsidRPr="00AB5FF4">
        <w:rPr>
          <w:rFonts w:eastAsia="標楷體" w:hint="eastAsia"/>
          <w:color w:val="000000"/>
          <w:sz w:val="28"/>
        </w:rPr>
        <w:t>目前經考選部核定合格之電子計算器已有</w:t>
      </w:r>
      <w:r w:rsidR="003175B6" w:rsidRPr="00AB5FF4">
        <w:rPr>
          <w:rFonts w:eastAsia="標楷體" w:hint="eastAsia"/>
          <w:color w:val="000000"/>
          <w:sz w:val="28"/>
        </w:rPr>
        <w:t>1</w:t>
      </w:r>
      <w:r w:rsidR="003175B6">
        <w:rPr>
          <w:rFonts w:eastAsia="標楷體" w:hint="eastAsia"/>
          <w:color w:val="000000"/>
          <w:sz w:val="28"/>
        </w:rPr>
        <w:t>25</w:t>
      </w:r>
      <w:r w:rsidR="003175B6" w:rsidRPr="00AB5FF4">
        <w:rPr>
          <w:rFonts w:eastAsia="標楷體" w:hint="eastAsia"/>
          <w:color w:val="000000"/>
          <w:sz w:val="28"/>
        </w:rPr>
        <w:t>款（如</w:t>
      </w:r>
      <w:r w:rsidR="003175B6" w:rsidRPr="00AB5FF4">
        <w:rPr>
          <w:rFonts w:eastAsia="標楷體" w:hint="eastAsia"/>
          <w:color w:val="000000"/>
          <w:spacing w:val="-6"/>
          <w:sz w:val="28"/>
        </w:rPr>
        <w:t>表列），相關機型登載於</w:t>
      </w:r>
      <w:r w:rsidR="003175B6" w:rsidRPr="00AB5FF4">
        <w:rPr>
          <w:rFonts w:eastAsia="標楷體" w:hint="eastAsia"/>
          <w:color w:val="000000"/>
          <w:sz w:val="28"/>
        </w:rPr>
        <w:t>考選</w:t>
      </w:r>
      <w:r w:rsidR="003175B6" w:rsidRPr="00AB5FF4">
        <w:rPr>
          <w:rFonts w:eastAsia="標楷體" w:hint="eastAsia"/>
          <w:color w:val="000000"/>
          <w:spacing w:val="-6"/>
          <w:sz w:val="28"/>
        </w:rPr>
        <w:t>部全球資訊網</w:t>
      </w:r>
      <w:proofErr w:type="gramStart"/>
      <w:r w:rsidR="003175B6" w:rsidRPr="00AB5FF4">
        <w:rPr>
          <w:rFonts w:eastAsia="標楷體" w:hint="eastAsia"/>
          <w:color w:val="000000"/>
          <w:sz w:val="28"/>
        </w:rPr>
        <w:t>（</w:t>
      </w:r>
      <w:proofErr w:type="gramEnd"/>
      <w:r w:rsidR="002135C7">
        <w:fldChar w:fldCharType="begin"/>
      </w:r>
      <w:r w:rsidR="002135C7">
        <w:instrText>HYPERLINK "http://www.moex.gov.tw/"</w:instrText>
      </w:r>
      <w:r w:rsidR="002135C7">
        <w:fldChar w:fldCharType="separate"/>
      </w:r>
      <w:r w:rsidR="003175B6" w:rsidRPr="00AB5FF4">
        <w:rPr>
          <w:rStyle w:val="ac"/>
          <w:b/>
          <w:color w:val="000000"/>
        </w:rPr>
        <w:t>http://www.moex.gov.tw/</w:t>
      </w:r>
      <w:r w:rsidR="002135C7">
        <w:fldChar w:fldCharType="end"/>
      </w:r>
      <w:proofErr w:type="gramStart"/>
      <w:r w:rsidR="003175B6" w:rsidRPr="00AB5FF4">
        <w:rPr>
          <w:rFonts w:eastAsia="標楷體" w:hint="eastAsia"/>
          <w:color w:val="000000"/>
          <w:sz w:val="28"/>
        </w:rPr>
        <w:t>）</w:t>
      </w:r>
      <w:proofErr w:type="gramEnd"/>
      <w:r w:rsidR="003175B6" w:rsidRPr="00AB5FF4">
        <w:rPr>
          <w:rFonts w:eastAsia="標楷體" w:hint="eastAsia"/>
          <w:color w:val="000000"/>
          <w:sz w:val="28"/>
        </w:rPr>
        <w:t>應考人專區之「國家考試</w:t>
      </w:r>
      <w:r w:rsidR="003175B6" w:rsidRPr="00AB5FF4">
        <w:rPr>
          <w:rFonts w:eastAsia="標楷體" w:hint="eastAsia"/>
          <w:color w:val="000000"/>
          <w:spacing w:val="-2"/>
          <w:sz w:val="28"/>
        </w:rPr>
        <w:t>電子計算器措施」，應考人可依自身需求選購適當機型。</w:t>
      </w:r>
      <w:r w:rsidR="003175B6" w:rsidRPr="00AB5FF4">
        <w:rPr>
          <w:rFonts w:eastAsia="標楷體" w:hint="eastAsia"/>
          <w:color w:val="000000"/>
          <w:sz w:val="28"/>
        </w:rPr>
        <w:t>考選</w:t>
      </w:r>
      <w:r w:rsidR="003175B6" w:rsidRPr="00AB5FF4">
        <w:rPr>
          <w:rFonts w:eastAsia="標楷體" w:hint="eastAsia"/>
          <w:color w:val="000000"/>
          <w:spacing w:val="-2"/>
          <w:sz w:val="28"/>
        </w:rPr>
        <w:t>部將陸續增加其他機型，</w:t>
      </w:r>
      <w:r w:rsidR="003175B6" w:rsidRPr="00AB5FF4">
        <w:rPr>
          <w:rFonts w:eastAsia="標楷體" w:hint="eastAsia"/>
          <w:color w:val="000000"/>
          <w:sz w:val="28"/>
        </w:rPr>
        <w:t>並於考選部全球資訊網之「最新消息」公告增列。</w:t>
      </w:r>
    </w:p>
    <w:p w:rsidR="00931599" w:rsidRDefault="0022129E" w:rsidP="0022129E">
      <w:pPr>
        <w:suppressAutoHyphens/>
        <w:spacing w:line="360" w:lineRule="exact"/>
        <w:ind w:leftChars="350" w:left="1120" w:rightChars="20" w:right="48" w:hangingChars="100" w:hanging="280"/>
        <w:jc w:val="both"/>
        <w:rPr>
          <w:rFonts w:eastAsia="標楷體"/>
          <w:color w:val="000000"/>
          <w:sz w:val="28"/>
        </w:rPr>
      </w:pPr>
      <w:r w:rsidRPr="00F91D8D">
        <w:rPr>
          <w:rFonts w:ascii="標楷體" w:eastAsia="標楷體" w:hAnsi="標楷體" w:hint="eastAsia"/>
          <w:snapToGrid w:val="0"/>
          <w:color w:val="000000"/>
          <w:kern w:val="0"/>
          <w:sz w:val="28"/>
        </w:rPr>
        <w:t></w:t>
      </w:r>
      <w:r w:rsidR="00931599" w:rsidRPr="00AB5FF4">
        <w:rPr>
          <w:rFonts w:eastAsia="標楷體" w:hint="eastAsia"/>
          <w:color w:val="000000"/>
          <w:sz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B10B85">
        <w:trPr>
          <w:cantSplit/>
          <w:trHeight w:val="527"/>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廠商：精通事物機器有限公司</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AU-13</w:t>
            </w:r>
          </w:p>
        </w:tc>
        <w:tc>
          <w:tcPr>
            <w:tcW w:w="1859" w:type="dxa"/>
            <w:vAlign w:val="center"/>
          </w:tcPr>
          <w:p w:rsidR="00B10B85" w:rsidRPr="006A7F90" w:rsidRDefault="00B10B85" w:rsidP="00530C0C">
            <w:pPr>
              <w:spacing w:line="480" w:lineRule="exact"/>
              <w:rPr>
                <w:rFonts w:ascii="Arial" w:eastAsia="標楷體" w:hAnsi="Arial" w:cs="Arial"/>
                <w:color w:val="000000"/>
                <w:spacing w:val="-20"/>
                <w:sz w:val="22"/>
                <w:szCs w:val="3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DT810V</w:t>
            </w:r>
          </w:p>
        </w:tc>
        <w:tc>
          <w:tcPr>
            <w:tcW w:w="1185"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CA-09</w:t>
            </w:r>
          </w:p>
        </w:tc>
        <w:tc>
          <w:tcPr>
            <w:tcW w:w="1961" w:type="dxa"/>
            <w:shd w:val="clear" w:color="auto" w:fill="FFFFFF"/>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HS-8LV</w:t>
            </w:r>
          </w:p>
        </w:tc>
      </w:tr>
      <w:tr w:rsidR="00B10B85">
        <w:trPr>
          <w:cantSplit/>
          <w:trHeight w:val="540"/>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品牌：</w:t>
            </w:r>
            <w:r>
              <w:rPr>
                <w:rFonts w:ascii="Arial" w:eastAsia="標楷體" w:hAnsi="Arial" w:cs="Arial" w:hint="eastAsia"/>
                <w:b/>
                <w:bCs/>
                <w:color w:val="000000"/>
              </w:rPr>
              <w:t>ATIMA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AU-14</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16448">
              <w:rPr>
                <w:rFonts w:ascii="Arial" w:eastAsia="標楷體" w:hAnsi="Arial" w:cs="Arial" w:hint="eastAsia"/>
                <w:color w:val="000000"/>
                <w:spacing w:val="-20"/>
                <w:sz w:val="22"/>
                <w:szCs w:val="32"/>
              </w:rPr>
              <w:t xml:space="preserve"> </w:t>
            </w:r>
            <w:r>
              <w:rPr>
                <w:rFonts w:ascii="Arial" w:eastAsia="標楷體" w:hAnsi="Arial" w:cs="Arial" w:hint="eastAsia"/>
                <w:color w:val="000000"/>
                <w:spacing w:val="-20"/>
                <w:sz w:val="22"/>
                <w:szCs w:val="32"/>
              </w:rPr>
              <w:t xml:space="preserve"> </w:t>
            </w:r>
            <w:r w:rsidRPr="00816448">
              <w:rPr>
                <w:rFonts w:ascii="Arial" w:eastAsia="標楷體" w:hAnsi="Arial" w:cs="Arial" w:hint="eastAsia"/>
                <w:color w:val="000000"/>
                <w:spacing w:val="-20"/>
                <w:sz w:val="22"/>
                <w:szCs w:val="32"/>
              </w:rPr>
              <w:t>DT210</w:t>
            </w:r>
          </w:p>
        </w:tc>
        <w:tc>
          <w:tcPr>
            <w:tcW w:w="1185"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CA-10</w:t>
            </w:r>
          </w:p>
        </w:tc>
        <w:tc>
          <w:tcPr>
            <w:tcW w:w="1961" w:type="dxa"/>
            <w:shd w:val="clear" w:color="auto" w:fill="FFFFFF"/>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LC-160LV</w:t>
            </w:r>
          </w:p>
        </w:tc>
      </w:tr>
      <w:tr w:rsidR="00B10B85">
        <w:trPr>
          <w:trHeight w:val="540"/>
          <w:jc w:val="center"/>
        </w:trPr>
        <w:tc>
          <w:tcPr>
            <w:tcW w:w="116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AU-15</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DT220</w:t>
            </w:r>
          </w:p>
        </w:tc>
        <w:tc>
          <w:tcPr>
            <w:tcW w:w="1185" w:type="dxa"/>
            <w:tcBorders>
              <w:top w:val="nil"/>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CA-11</w:t>
            </w:r>
          </w:p>
        </w:tc>
        <w:tc>
          <w:tcPr>
            <w:tcW w:w="1961" w:type="dxa"/>
            <w:tcBorders>
              <w:top w:val="nil"/>
            </w:tcBorders>
            <w:shd w:val="clear" w:color="auto" w:fill="FFFFFF"/>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LC-401LV</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3850" cy="257175"/>
                  <wp:effectExtent l="19050" t="0" r="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AT-01</w:t>
            </w:r>
          </w:p>
        </w:tc>
        <w:tc>
          <w:tcPr>
            <w:tcW w:w="2141" w:type="dxa"/>
            <w:vAlign w:val="center"/>
          </w:tcPr>
          <w:p w:rsidR="00B10B85" w:rsidRPr="00DC6AD5" w:rsidRDefault="00B10B85" w:rsidP="00530C0C">
            <w:pPr>
              <w:spacing w:line="480" w:lineRule="exact"/>
              <w:jc w:val="both"/>
              <w:rPr>
                <w:rFonts w:ascii="Arial" w:eastAsia="標楷體" w:hAnsi="Arial" w:cs="Arial"/>
                <w:color w:val="000000"/>
                <w:spacing w:val="-20"/>
                <w:sz w:val="22"/>
                <w:szCs w:val="22"/>
              </w:rPr>
            </w:pPr>
            <w:r w:rsidRPr="00DC6AD5">
              <w:rPr>
                <w:rFonts w:ascii="Arial" w:eastAsia="標楷體" w:hAnsi="Arial" w:cs="Arial" w:hint="eastAsia"/>
                <w:color w:val="000000"/>
                <w:spacing w:val="-20"/>
                <w:sz w:val="22"/>
                <w:szCs w:val="22"/>
              </w:rPr>
              <w:t>ATIMA</w:t>
            </w:r>
            <w:r w:rsidRPr="00DC6AD5">
              <w:rPr>
                <w:rFonts w:ascii="Arial" w:eastAsia="標楷體" w:hAnsi="Arial" w:cs="Arial"/>
                <w:color w:val="000000"/>
                <w:spacing w:val="-20"/>
                <w:sz w:val="22"/>
                <w:szCs w:val="22"/>
              </w:rPr>
              <w:t xml:space="preserve"> </w:t>
            </w:r>
            <w:r w:rsidRPr="00DC6AD5">
              <w:rPr>
                <w:rFonts w:ascii="Arial" w:eastAsia="標楷體" w:hAnsi="Arial" w:cs="Arial" w:hint="eastAsia"/>
                <w:color w:val="000000"/>
                <w:spacing w:val="-20"/>
                <w:sz w:val="22"/>
                <w:szCs w:val="22"/>
              </w:rPr>
              <w:t xml:space="preserve"> </w:t>
            </w:r>
            <w:r w:rsidRPr="00DC6AD5">
              <w:rPr>
                <w:rFonts w:ascii="Arial" w:eastAsia="標楷體" w:hAnsi="Arial" w:cs="Arial"/>
                <w:color w:val="000000"/>
                <w:spacing w:val="-20"/>
                <w:sz w:val="22"/>
                <w:szCs w:val="22"/>
              </w:rPr>
              <w:t>MA-80V</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AU-16</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DT3910</w:t>
            </w:r>
          </w:p>
        </w:tc>
        <w:tc>
          <w:tcPr>
            <w:tcW w:w="1185"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CA-12</w:t>
            </w:r>
          </w:p>
        </w:tc>
        <w:tc>
          <w:tcPr>
            <w:tcW w:w="1961" w:type="dxa"/>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MW-5V</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AT-02</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SA-200L</w:t>
            </w:r>
          </w:p>
        </w:tc>
        <w:tc>
          <w:tcPr>
            <w:tcW w:w="1210"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AU-17</w:t>
            </w:r>
          </w:p>
        </w:tc>
        <w:tc>
          <w:tcPr>
            <w:tcW w:w="1859" w:type="dxa"/>
            <w:vAlign w:val="center"/>
          </w:tcPr>
          <w:p w:rsidR="00B10B85" w:rsidRDefault="00B10B85" w:rsidP="00530C0C">
            <w:pPr>
              <w:spacing w:line="480" w:lineRule="exact"/>
              <w:jc w:val="both"/>
              <w:rPr>
                <w:rFonts w:ascii="Arial" w:eastAsia="標楷體" w:hAnsi="Arial" w:cs="Arial"/>
                <w:color w:val="00000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DT230</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CA-13</w:t>
            </w:r>
          </w:p>
        </w:tc>
        <w:tc>
          <w:tcPr>
            <w:tcW w:w="1961"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 xml:space="preserve"> SL-100L</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AT-03</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8</w:t>
            </w:r>
            <w:r>
              <w:rPr>
                <w:rFonts w:ascii="Arial" w:eastAsia="標楷體" w:hAnsi="Arial" w:cs="Arial"/>
                <w:color w:val="000000"/>
                <w:spacing w:val="-20"/>
                <w:sz w:val="22"/>
              </w:rPr>
              <w:t>7</w:t>
            </w:r>
          </w:p>
        </w:tc>
        <w:tc>
          <w:tcPr>
            <w:tcW w:w="3069" w:type="dxa"/>
            <w:gridSpan w:val="2"/>
            <w:shd w:val="clear" w:color="auto" w:fill="C0C0C0"/>
            <w:vAlign w:val="center"/>
          </w:tcPr>
          <w:p w:rsidR="00B10B85" w:rsidRDefault="00B10B85" w:rsidP="00530C0C">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w:t>
            </w:r>
            <w:r>
              <w:rPr>
                <w:rFonts w:ascii="Arial" w:eastAsia="標楷體" w:hAnsi="Arial" w:cs="Arial" w:hint="eastAsia"/>
                <w:b/>
                <w:bCs/>
                <w:color w:val="000000"/>
                <w:spacing w:val="-20"/>
              </w:rPr>
              <w:t xml:space="preserve"> </w:t>
            </w:r>
            <w:r>
              <w:rPr>
                <w:rFonts w:ascii="Arial" w:eastAsia="標楷體" w:hAnsi="Arial" w:cs="Arial" w:hint="eastAsia"/>
                <w:b/>
                <w:bCs/>
                <w:color w:val="000000"/>
                <w:spacing w:val="-20"/>
              </w:rPr>
              <w:t>佳能</w:t>
            </w:r>
            <w:proofErr w:type="gramStart"/>
            <w:r>
              <w:rPr>
                <w:rFonts w:ascii="Arial" w:eastAsia="標楷體" w:hAnsi="Arial" w:cs="Arial" w:hint="eastAsia"/>
                <w:b/>
                <w:bCs/>
                <w:color w:val="000000"/>
                <w:spacing w:val="-20"/>
              </w:rPr>
              <w:t>昕</w:t>
            </w:r>
            <w:proofErr w:type="gramEnd"/>
            <w:r>
              <w:rPr>
                <w:rFonts w:ascii="Arial" w:eastAsia="標楷體" w:hAnsi="Arial" w:cs="Arial" w:hint="eastAsia"/>
                <w:b/>
                <w:bCs/>
                <w:color w:val="000000"/>
                <w:spacing w:val="-20"/>
              </w:rPr>
              <w:t>普股份有限公司</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CA-14</w:t>
            </w:r>
          </w:p>
        </w:tc>
        <w:tc>
          <w:tcPr>
            <w:tcW w:w="1961" w:type="dxa"/>
            <w:vAlign w:val="center"/>
          </w:tcPr>
          <w:p w:rsidR="00B10B85" w:rsidRPr="003A7AE1"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SL-240LB</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AT-04</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9</w:t>
            </w:r>
            <w:r>
              <w:rPr>
                <w:rFonts w:ascii="Arial" w:eastAsia="標楷體" w:hAnsi="Arial" w:cs="Arial"/>
                <w:color w:val="000000"/>
                <w:spacing w:val="-20"/>
                <w:sz w:val="22"/>
              </w:rPr>
              <w:t>7</w:t>
            </w:r>
          </w:p>
        </w:tc>
        <w:tc>
          <w:tcPr>
            <w:tcW w:w="3069"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Canon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CA-15</w:t>
            </w:r>
          </w:p>
        </w:tc>
        <w:tc>
          <w:tcPr>
            <w:tcW w:w="1961" w:type="dxa"/>
            <w:vAlign w:val="center"/>
          </w:tcPr>
          <w:p w:rsidR="00B10B85" w:rsidRPr="003A7AE1"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SL-300LV</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AT-05</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SA-807</w:t>
            </w:r>
          </w:p>
        </w:tc>
        <w:tc>
          <w:tcPr>
            <w:tcW w:w="1210"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CA-16</w:t>
            </w:r>
          </w:p>
        </w:tc>
        <w:tc>
          <w:tcPr>
            <w:tcW w:w="1961"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SL-760LC</w:t>
            </w:r>
          </w:p>
        </w:tc>
      </w:tr>
      <w:tr w:rsidR="00B10B85">
        <w:trPr>
          <w:cantSplit/>
          <w:trHeight w:val="540"/>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廠商：震旦行股份有限公司</w:t>
            </w:r>
          </w:p>
        </w:tc>
        <w:tc>
          <w:tcPr>
            <w:tcW w:w="1210" w:type="dxa"/>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CN-01</w:t>
            </w:r>
          </w:p>
        </w:tc>
        <w:tc>
          <w:tcPr>
            <w:tcW w:w="1859" w:type="dxa"/>
            <w:shd w:val="clear" w:color="auto" w:fill="auto"/>
            <w:vAlign w:val="center"/>
          </w:tcPr>
          <w:p w:rsidR="00B10B85" w:rsidRPr="00833672" w:rsidRDefault="00B10B85" w:rsidP="00530C0C">
            <w:pPr>
              <w:spacing w:line="240" w:lineRule="exact"/>
              <w:rPr>
                <w:rFonts w:ascii="Arial" w:eastAsia="標楷體" w:hAnsi="Arial" w:cs="Arial"/>
                <w:color w:val="000000"/>
                <w:spacing w:val="-20"/>
                <w:sz w:val="22"/>
                <w:szCs w:val="22"/>
              </w:rPr>
            </w:pPr>
            <w:r w:rsidRPr="00833672">
              <w:rPr>
                <w:rFonts w:ascii="Arial" w:eastAsia="標楷體" w:hAnsi="Arial" w:cs="Arial"/>
                <w:color w:val="000000"/>
                <w:spacing w:val="-20"/>
                <w:sz w:val="22"/>
                <w:szCs w:val="22"/>
              </w:rPr>
              <w:t>Canon</w:t>
            </w:r>
            <w:r>
              <w:rPr>
                <w:rFonts w:ascii="Arial" w:eastAsia="標楷體" w:hAnsi="Arial" w:cs="Arial" w:hint="eastAsia"/>
                <w:color w:val="000000"/>
                <w:spacing w:val="-20"/>
                <w:sz w:val="22"/>
                <w:szCs w:val="22"/>
              </w:rPr>
              <w:t xml:space="preserve">  </w:t>
            </w:r>
            <w:r w:rsidRPr="00833672">
              <w:rPr>
                <w:rFonts w:ascii="Arial" w:eastAsia="標楷體" w:hAnsi="Arial" w:cs="Arial" w:hint="eastAsia"/>
                <w:color w:val="000000"/>
                <w:spacing w:val="-20"/>
                <w:sz w:val="22"/>
                <w:szCs w:val="22"/>
              </w:rPr>
              <w:t>F-502G</w:t>
            </w:r>
          </w:p>
          <w:p w:rsidR="00B10B85" w:rsidRDefault="00B10B85" w:rsidP="00530C0C">
            <w:pPr>
              <w:spacing w:line="240" w:lineRule="exact"/>
              <w:rPr>
                <w:rFonts w:ascii="Arial" w:eastAsia="標楷體" w:hAnsi="Arial" w:cs="Arial"/>
                <w:b/>
                <w:bCs/>
                <w:color w:val="000000"/>
              </w:rPr>
            </w:pPr>
            <w:r w:rsidRPr="00833672">
              <w:rPr>
                <w:rFonts w:ascii="Arial" w:eastAsia="標楷體" w:hAnsi="Arial" w:cs="Arial" w:hint="eastAsia"/>
                <w:color w:val="000000"/>
                <w:spacing w:val="-20"/>
                <w:sz w:val="22"/>
                <w:szCs w:val="22"/>
              </w:rPr>
              <w:t>（第二類）</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CA-17</w:t>
            </w:r>
          </w:p>
        </w:tc>
        <w:tc>
          <w:tcPr>
            <w:tcW w:w="1961" w:type="dxa"/>
            <w:vAlign w:val="center"/>
          </w:tcPr>
          <w:p w:rsidR="00B10B85" w:rsidRPr="002A4EAF"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SX-100</w:t>
            </w:r>
          </w:p>
        </w:tc>
      </w:tr>
      <w:tr w:rsidR="00B10B85">
        <w:trPr>
          <w:cantSplit/>
          <w:trHeight w:val="540"/>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hint="eastAsia"/>
                <w:b/>
                <w:bCs/>
              </w:rPr>
              <w:t>AURORA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17</w:t>
            </w:r>
            <w:r w:rsidRPr="00C70857">
              <w:rPr>
                <w:rFonts w:ascii="Arial" w:eastAsia="標楷體" w:hAnsi="Arial" w:cs="Arial" w:hint="eastAsia"/>
                <w:b/>
                <w:bCs/>
                <w:color w:val="000000"/>
                <w:spacing w:val="-20"/>
              </w:rPr>
              <w:t>款）</w:t>
            </w:r>
          </w:p>
        </w:tc>
        <w:tc>
          <w:tcPr>
            <w:tcW w:w="1210"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CN-02</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LC-210Hi</w:t>
            </w:r>
            <w:r w:rsidRPr="004B6523">
              <w:rPr>
                <w:rFonts w:ascii="Arial" w:eastAsia="標楷體" w:hAnsi="Arial" w:cs="Arial"/>
                <w:color w:val="000000"/>
                <w:sz w:val="22"/>
                <w:szCs w:val="32"/>
              </w:rPr>
              <w:t>II</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CA-18</w:t>
            </w:r>
          </w:p>
        </w:tc>
        <w:tc>
          <w:tcPr>
            <w:tcW w:w="1961" w:type="dxa"/>
            <w:vAlign w:val="center"/>
          </w:tcPr>
          <w:p w:rsidR="00B10B85" w:rsidRPr="002A4EAF"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 xml:space="preserve"> SX-220</w:t>
            </w:r>
          </w:p>
        </w:tc>
      </w:tr>
      <w:tr w:rsidR="00B10B85">
        <w:trPr>
          <w:trHeight w:val="602"/>
          <w:jc w:val="center"/>
        </w:trPr>
        <w:tc>
          <w:tcPr>
            <w:tcW w:w="116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CN-03</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LS-88VII</w:t>
            </w:r>
          </w:p>
        </w:tc>
        <w:tc>
          <w:tcPr>
            <w:tcW w:w="1185"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CA-19</w:t>
            </w:r>
          </w:p>
        </w:tc>
        <w:tc>
          <w:tcPr>
            <w:tcW w:w="1961" w:type="dxa"/>
            <w:vAlign w:val="center"/>
          </w:tcPr>
          <w:p w:rsidR="00B10B85" w:rsidRPr="00833672" w:rsidRDefault="00B10B85" w:rsidP="00530C0C">
            <w:pPr>
              <w:spacing w:line="240" w:lineRule="exact"/>
              <w:rPr>
                <w:rFonts w:ascii="Arial" w:eastAsia="標楷體" w:hAnsi="Arial" w:cs="Arial"/>
                <w:color w:val="000000"/>
                <w:spacing w:val="-20"/>
                <w:sz w:val="22"/>
                <w:szCs w:val="22"/>
              </w:rPr>
            </w:pPr>
            <w:r w:rsidRPr="000503A6">
              <w:rPr>
                <w:rFonts w:ascii="Arial" w:eastAsia="標楷體" w:hAnsi="Arial" w:cs="Arial"/>
                <w:color w:val="000000"/>
                <w:spacing w:val="-20"/>
                <w:sz w:val="22"/>
              </w:rPr>
              <w:t>CASIO</w:t>
            </w:r>
            <w:r w:rsidRPr="00833672">
              <w:rPr>
                <w:rFonts w:ascii="Arial" w:eastAsia="標楷體" w:hAnsi="Arial" w:cs="Arial"/>
                <w:color w:val="000000"/>
                <w:spacing w:val="-20"/>
                <w:sz w:val="22"/>
                <w:szCs w:val="22"/>
              </w:rPr>
              <w:t xml:space="preserve"> </w:t>
            </w:r>
            <w:r>
              <w:rPr>
                <w:rFonts w:ascii="Arial" w:eastAsia="標楷體" w:hAnsi="Arial" w:cs="Arial" w:hint="eastAsia"/>
                <w:color w:val="000000"/>
                <w:spacing w:val="-20"/>
                <w:sz w:val="22"/>
                <w:szCs w:val="22"/>
              </w:rPr>
              <w:t xml:space="preserve"> </w:t>
            </w:r>
            <w:r w:rsidRPr="00833672">
              <w:rPr>
                <w:rFonts w:ascii="Arial" w:eastAsia="標楷體" w:hAnsi="Arial" w:cs="Arial"/>
                <w:color w:val="000000"/>
                <w:spacing w:val="-20"/>
                <w:sz w:val="22"/>
                <w:szCs w:val="22"/>
              </w:rPr>
              <w:t>fx-82SOLAR</w:t>
            </w:r>
          </w:p>
          <w:p w:rsidR="00B10B85" w:rsidRDefault="00B10B85" w:rsidP="00530C0C">
            <w:pPr>
              <w:spacing w:line="240" w:lineRule="exact"/>
              <w:rPr>
                <w:rFonts w:ascii="Arial" w:eastAsia="文鼎中楷" w:hAnsi="Arial" w:cs="Arial"/>
                <w:color w:val="000000"/>
                <w:spacing w:val="-20"/>
                <w:sz w:val="22"/>
              </w:rPr>
            </w:pPr>
            <w:r w:rsidRPr="00833672">
              <w:rPr>
                <w:rFonts w:ascii="Arial" w:eastAsia="標楷體" w:hAnsi="Arial" w:cs="Arial" w:hint="eastAsia"/>
                <w:color w:val="000000"/>
                <w:spacing w:val="-20"/>
                <w:sz w:val="22"/>
                <w:szCs w:val="22"/>
              </w:rPr>
              <w:t>（第二類）</w:t>
            </w:r>
          </w:p>
        </w:tc>
      </w:tr>
      <w:tr w:rsidR="00B10B85">
        <w:trPr>
          <w:cantSplit/>
          <w:trHeight w:val="540"/>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AU-01</w:t>
            </w:r>
          </w:p>
        </w:tc>
        <w:tc>
          <w:tcPr>
            <w:tcW w:w="2141" w:type="dxa"/>
            <w:vAlign w:val="center"/>
          </w:tcPr>
          <w:p w:rsidR="00B10B85" w:rsidRPr="008D1B9A" w:rsidRDefault="00B10B85" w:rsidP="00530C0C">
            <w:pPr>
              <w:spacing w:line="240" w:lineRule="exact"/>
              <w:rPr>
                <w:rFonts w:ascii="Arial" w:eastAsia="標楷體" w:hAnsi="Arial" w:cs="Arial"/>
                <w:color w:val="000000"/>
                <w:spacing w:val="-20"/>
                <w:sz w:val="22"/>
                <w:szCs w:val="22"/>
              </w:rPr>
            </w:pPr>
            <w:r w:rsidRPr="008D1B9A">
              <w:rPr>
                <w:rFonts w:ascii="Arial" w:eastAsia="標楷體" w:hAnsi="Arial" w:cs="Arial"/>
                <w:color w:val="000000"/>
                <w:spacing w:val="-20"/>
                <w:sz w:val="22"/>
                <w:szCs w:val="22"/>
              </w:rPr>
              <w:t>AURORA</w:t>
            </w:r>
            <w:r w:rsidRPr="008D1B9A">
              <w:rPr>
                <w:rFonts w:ascii="Arial" w:eastAsia="標楷體" w:hAnsi="Arial" w:cs="Arial" w:hint="eastAsia"/>
                <w:color w:val="000000"/>
                <w:spacing w:val="-20"/>
                <w:sz w:val="22"/>
                <w:szCs w:val="22"/>
              </w:rPr>
              <w:t xml:space="preserve">  SC500 PLUS</w:t>
            </w:r>
            <w:r w:rsidRPr="00A50FB0">
              <w:rPr>
                <w:rFonts w:ascii="Arial" w:eastAsia="標楷體" w:hAnsi="Arial" w:cs="Arial" w:hint="eastAsia"/>
                <w:color w:val="000000"/>
                <w:spacing w:val="-20"/>
                <w:sz w:val="22"/>
                <w:szCs w:val="22"/>
              </w:rPr>
              <w:t>（第二類）</w:t>
            </w:r>
          </w:p>
        </w:tc>
        <w:tc>
          <w:tcPr>
            <w:tcW w:w="1210"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CN-04</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LS-120VII</w:t>
            </w:r>
          </w:p>
        </w:tc>
        <w:tc>
          <w:tcPr>
            <w:tcW w:w="3146" w:type="dxa"/>
            <w:gridSpan w:val="2"/>
            <w:shd w:val="clear" w:color="auto" w:fill="CCCCCC"/>
            <w:vAlign w:val="center"/>
          </w:tcPr>
          <w:p w:rsidR="00B10B85" w:rsidRDefault="00B10B85" w:rsidP="00530C0C">
            <w:pPr>
              <w:spacing w:line="480" w:lineRule="exact"/>
              <w:jc w:val="center"/>
              <w:rPr>
                <w:rFonts w:ascii="Arial" w:eastAsia="標楷體" w:hAnsi="Arial" w:cs="Arial"/>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久儀股份有限公司</w:t>
            </w:r>
            <w:proofErr w:type="gramEnd"/>
          </w:p>
        </w:tc>
      </w:tr>
      <w:tr w:rsidR="00B10B85">
        <w:trPr>
          <w:cantSplit/>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AU-02</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color w:val="000000"/>
                <w:spacing w:val="-20"/>
                <w:sz w:val="22"/>
              </w:rPr>
              <w:t>HC115A</w:t>
            </w:r>
          </w:p>
        </w:tc>
        <w:tc>
          <w:tcPr>
            <w:tcW w:w="3069"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hint="eastAsia"/>
                <w:b/>
                <w:bCs/>
                <w:color w:val="000000"/>
                <w:spacing w:val="-20"/>
              </w:rPr>
              <w:t>台灣卡西歐股份有限公司</w:t>
            </w:r>
          </w:p>
        </w:tc>
        <w:tc>
          <w:tcPr>
            <w:tcW w:w="3146"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r>
      <w:tr w:rsidR="00B10B85">
        <w:trPr>
          <w:cantSplit/>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AU-03</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HC184</w:t>
            </w:r>
          </w:p>
        </w:tc>
        <w:tc>
          <w:tcPr>
            <w:tcW w:w="3069"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CASIO</w:t>
            </w:r>
            <w:r>
              <w:rPr>
                <w:rFonts w:ascii="Arial" w:eastAsia="標楷體" w:hAnsi="Arial" w:cs="Arial" w:hint="eastAsia"/>
                <w:b/>
                <w:bCs/>
              </w:rPr>
              <w: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19</w:t>
            </w:r>
            <w:r w:rsidRPr="00C70857">
              <w:rPr>
                <w:rFonts w:ascii="Arial" w:eastAsia="標楷體" w:hAnsi="Arial" w:cs="Arial" w:hint="eastAsia"/>
                <w:b/>
                <w:bCs/>
                <w:color w:val="000000"/>
                <w:spacing w:val="-20"/>
              </w:rPr>
              <w:t>款）</w:t>
            </w:r>
          </w:p>
        </w:tc>
        <w:tc>
          <w:tcPr>
            <w:tcW w:w="1185"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AU-04</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rPr>
              <w:t>DT391B</w:t>
            </w:r>
          </w:p>
        </w:tc>
        <w:tc>
          <w:tcPr>
            <w:tcW w:w="1210"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EM-01</w:t>
            </w:r>
          </w:p>
        </w:tc>
        <w:tc>
          <w:tcPr>
            <w:tcW w:w="1961" w:type="dxa"/>
            <w:shd w:val="clear" w:color="auto" w:fill="FFFFFF"/>
            <w:vAlign w:val="center"/>
          </w:tcPr>
          <w:p w:rsidR="00B10B85" w:rsidRPr="003255CE" w:rsidRDefault="00B10B85" w:rsidP="00530C0C">
            <w:pPr>
              <w:spacing w:line="240" w:lineRule="exact"/>
              <w:rPr>
                <w:rFonts w:ascii="Arial" w:eastAsia="標楷體" w:hAnsi="Arial" w:cs="Arial"/>
                <w:color w:val="000000"/>
                <w:spacing w:val="-20"/>
                <w:sz w:val="22"/>
              </w:rPr>
            </w:pPr>
            <w:r w:rsidRPr="003255CE">
              <w:rPr>
                <w:rFonts w:ascii="Arial" w:eastAsia="標楷體" w:hAnsi="Arial" w:cs="Arial"/>
                <w:color w:val="000000"/>
                <w:spacing w:val="-20"/>
                <w:sz w:val="22"/>
              </w:rPr>
              <w:t>E-MORE</w:t>
            </w:r>
            <w:r w:rsidRPr="003255CE">
              <w:rPr>
                <w:rFonts w:ascii="Arial" w:eastAsia="標楷體" w:hAnsi="Arial" w:cs="Arial" w:hint="eastAsia"/>
                <w:color w:val="000000"/>
                <w:spacing w:val="-20"/>
                <w:sz w:val="22"/>
              </w:rPr>
              <w:t xml:space="preserve">  fx-127</w:t>
            </w:r>
          </w:p>
          <w:p w:rsidR="00B10B85" w:rsidRDefault="00B10B85" w:rsidP="00530C0C">
            <w:pPr>
              <w:spacing w:line="240" w:lineRule="exact"/>
              <w:rPr>
                <w:rFonts w:ascii="Arial" w:eastAsia="標楷體" w:hAnsi="Arial" w:cs="Arial"/>
                <w:b/>
                <w:bCs/>
                <w:color w:val="000000"/>
              </w:rPr>
            </w:pPr>
            <w:r w:rsidRPr="003255CE">
              <w:rPr>
                <w:rFonts w:ascii="Arial" w:eastAsia="標楷體" w:hAnsi="Arial" w:cs="Arial" w:hint="eastAsia"/>
                <w:color w:val="000000"/>
                <w:spacing w:val="-20"/>
                <w:sz w:val="22"/>
              </w:rPr>
              <w:t>（第二類）</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AU-05</w:t>
            </w:r>
          </w:p>
        </w:tc>
        <w:tc>
          <w:tcPr>
            <w:tcW w:w="2141" w:type="dxa"/>
            <w:vAlign w:val="center"/>
          </w:tcPr>
          <w:p w:rsidR="00B10B85" w:rsidRPr="00A50FB0" w:rsidRDefault="00B10B85" w:rsidP="00530C0C">
            <w:pPr>
              <w:spacing w:line="240" w:lineRule="exact"/>
              <w:rPr>
                <w:rFonts w:ascii="Arial" w:eastAsia="標楷體" w:hAnsi="Arial" w:cs="Arial"/>
                <w:color w:val="000000"/>
                <w:spacing w:val="-20"/>
                <w:sz w:val="22"/>
                <w:szCs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A50FB0">
              <w:rPr>
                <w:rFonts w:ascii="Arial" w:eastAsia="標楷體" w:hAnsi="Arial" w:cs="Arial" w:hint="eastAsia"/>
                <w:color w:val="000000"/>
                <w:spacing w:val="-20"/>
                <w:sz w:val="22"/>
                <w:szCs w:val="22"/>
              </w:rPr>
              <w:t>SC600</w:t>
            </w:r>
          </w:p>
          <w:p w:rsidR="00B10B85" w:rsidRDefault="00B10B85" w:rsidP="00530C0C">
            <w:pPr>
              <w:spacing w:line="240" w:lineRule="exact"/>
              <w:rPr>
                <w:rFonts w:ascii="Arial" w:eastAsia="標楷體" w:hAnsi="Arial" w:cs="Arial"/>
                <w:color w:val="000000"/>
                <w:spacing w:val="-20"/>
                <w:sz w:val="22"/>
              </w:rPr>
            </w:pPr>
            <w:r w:rsidRPr="00A50FB0">
              <w:rPr>
                <w:rFonts w:ascii="Arial" w:eastAsia="標楷體" w:hAnsi="Arial" w:cs="Arial" w:hint="eastAsia"/>
                <w:color w:val="000000"/>
                <w:spacing w:val="-20"/>
                <w:sz w:val="22"/>
                <w:szCs w:val="22"/>
              </w:rPr>
              <w:t>（第二類）</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CA-01</w:t>
            </w:r>
          </w:p>
        </w:tc>
        <w:tc>
          <w:tcPr>
            <w:tcW w:w="1859" w:type="dxa"/>
            <w:vAlign w:val="center"/>
          </w:tcPr>
          <w:p w:rsidR="00B10B85" w:rsidRPr="00E42D5C" w:rsidRDefault="00B10B85" w:rsidP="00530C0C">
            <w:pPr>
              <w:spacing w:line="240" w:lineRule="exact"/>
              <w:rPr>
                <w:rFonts w:ascii="Arial" w:eastAsia="標楷體" w:hAnsi="Arial" w:cs="Arial"/>
                <w:color w:val="000000"/>
                <w:spacing w:val="-20"/>
                <w:sz w:val="22"/>
              </w:rPr>
            </w:pPr>
            <w:r w:rsidRPr="00E42D5C">
              <w:rPr>
                <w:rFonts w:ascii="Arial" w:eastAsia="標楷體" w:hAnsi="Arial" w:cs="Arial"/>
                <w:color w:val="000000"/>
                <w:spacing w:val="-20"/>
                <w:sz w:val="22"/>
              </w:rPr>
              <w:t>CASIO</w:t>
            </w:r>
            <w:r w:rsidRPr="00E42D5C">
              <w:rPr>
                <w:rFonts w:ascii="Arial" w:eastAsia="標楷體" w:hAnsi="Arial" w:cs="Arial" w:hint="eastAsia"/>
                <w:color w:val="000000"/>
                <w:spacing w:val="-20"/>
                <w:sz w:val="22"/>
              </w:rPr>
              <w:t xml:space="preserve"> </w:t>
            </w:r>
            <w:r>
              <w:rPr>
                <w:rFonts w:ascii="Arial" w:eastAsia="標楷體" w:hAnsi="Arial" w:cs="Arial" w:hint="eastAsia"/>
                <w:color w:val="000000"/>
                <w:spacing w:val="-20"/>
                <w:sz w:val="22"/>
              </w:rPr>
              <w:t xml:space="preserve"> </w:t>
            </w:r>
            <w:r w:rsidRPr="00E42D5C">
              <w:rPr>
                <w:rFonts w:ascii="Arial" w:eastAsia="標楷體" w:hAnsi="Arial" w:cs="Arial" w:hint="eastAsia"/>
                <w:color w:val="000000"/>
                <w:spacing w:val="-20"/>
                <w:sz w:val="22"/>
              </w:rPr>
              <w:t>fx-82SX</w:t>
            </w:r>
          </w:p>
          <w:p w:rsidR="00B10B85" w:rsidRPr="00E42D5C" w:rsidRDefault="00B10B85" w:rsidP="00530C0C">
            <w:pPr>
              <w:spacing w:line="240" w:lineRule="exact"/>
              <w:rPr>
                <w:rFonts w:ascii="Arial" w:eastAsia="標楷體" w:hAnsi="Arial" w:cs="Arial"/>
                <w:color w:val="000000"/>
                <w:spacing w:val="-20"/>
                <w:sz w:val="22"/>
              </w:rPr>
            </w:pPr>
            <w:r w:rsidRPr="00E42D5C">
              <w:rPr>
                <w:rFonts w:ascii="Arial" w:eastAsia="標楷體" w:hAnsi="Arial" w:cs="Arial" w:hint="eastAsia"/>
                <w:color w:val="000000"/>
                <w:spacing w:val="-20"/>
                <w:sz w:val="22"/>
              </w:rPr>
              <w:t>（第二類）</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EM-02</w:t>
            </w:r>
          </w:p>
        </w:tc>
        <w:tc>
          <w:tcPr>
            <w:tcW w:w="1961" w:type="dxa"/>
            <w:vAlign w:val="center"/>
          </w:tcPr>
          <w:p w:rsidR="00B10B85" w:rsidRDefault="00B10B85" w:rsidP="00530C0C">
            <w:pPr>
              <w:spacing w:line="480" w:lineRule="exact"/>
              <w:jc w:val="both"/>
              <w:rPr>
                <w:rFonts w:ascii="Arial" w:eastAsia="標楷體" w:hAnsi="Arial" w:cs="Arial"/>
                <w:color w:val="000000"/>
                <w:spacing w:val="-20"/>
                <w:sz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MS-112L</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AU-06</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HC127V</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CA-02</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MW-8V</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30043F">
              <w:rPr>
                <w:rFonts w:ascii="Arial" w:eastAsia="標楷體" w:hAnsi="Arial" w:cs="Arial" w:hint="eastAsia"/>
                <w:b/>
                <w:color w:val="000000"/>
                <w:spacing w:val="-22"/>
                <w:sz w:val="22"/>
              </w:rPr>
              <w:t>EM -03</w:t>
            </w:r>
          </w:p>
        </w:tc>
        <w:tc>
          <w:tcPr>
            <w:tcW w:w="196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SL-712</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AU-07</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DT3915</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CA-03</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SX-300P</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30043F">
              <w:rPr>
                <w:rFonts w:ascii="Arial" w:eastAsia="標楷體" w:hAnsi="Arial" w:cs="Arial" w:hint="eastAsia"/>
                <w:b/>
                <w:color w:val="000000"/>
                <w:spacing w:val="-22"/>
                <w:sz w:val="22"/>
              </w:rPr>
              <w:t>EM -04</w:t>
            </w:r>
          </w:p>
        </w:tc>
        <w:tc>
          <w:tcPr>
            <w:tcW w:w="196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SL-720</w:t>
            </w:r>
          </w:p>
        </w:tc>
      </w:tr>
      <w:tr w:rsidR="00B10B85">
        <w:trPr>
          <w:cantSplit/>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AU-08</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HC132</w:t>
            </w:r>
          </w:p>
        </w:tc>
        <w:tc>
          <w:tcPr>
            <w:tcW w:w="1210"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CA-04</w:t>
            </w:r>
          </w:p>
        </w:tc>
        <w:tc>
          <w:tcPr>
            <w:tcW w:w="1859"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SX-320P</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EM-05</w:t>
            </w:r>
          </w:p>
        </w:tc>
        <w:tc>
          <w:tcPr>
            <w:tcW w:w="196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sidRPr="00CC73C5">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DS-3E</w:t>
            </w:r>
          </w:p>
        </w:tc>
      </w:tr>
      <w:tr w:rsidR="00B10B85">
        <w:trPr>
          <w:cantSplit/>
          <w:trHeight w:val="540"/>
          <w:jc w:val="center"/>
        </w:trPr>
        <w:tc>
          <w:tcPr>
            <w:tcW w:w="1169"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AU-09</w:t>
            </w:r>
          </w:p>
        </w:tc>
        <w:tc>
          <w:tcPr>
            <w:tcW w:w="2141"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HC133</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CA-05</w:t>
            </w:r>
          </w:p>
        </w:tc>
        <w:tc>
          <w:tcPr>
            <w:tcW w:w="1859" w:type="dxa"/>
            <w:tcBorders>
              <w:top w:val="single" w:sz="4" w:space="0" w:color="auto"/>
              <w:bottom w:val="single" w:sz="4" w:space="0" w:color="auto"/>
            </w:tcBorders>
            <w:vAlign w:val="center"/>
          </w:tcPr>
          <w:p w:rsidR="00B10B85" w:rsidRPr="00031A09"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HL-100LB</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EM-06</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DS-120E</w:t>
            </w:r>
          </w:p>
        </w:tc>
      </w:tr>
      <w:tr w:rsidR="00B10B85">
        <w:trPr>
          <w:cantSplit/>
          <w:trHeight w:val="540"/>
          <w:jc w:val="center"/>
        </w:trPr>
        <w:tc>
          <w:tcPr>
            <w:tcW w:w="1169" w:type="dxa"/>
            <w:tcBorders>
              <w:bottom w:val="single" w:sz="4" w:space="0" w:color="auto"/>
            </w:tcBorders>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AU-10</w:t>
            </w:r>
          </w:p>
        </w:tc>
        <w:tc>
          <w:tcPr>
            <w:tcW w:w="2141" w:type="dxa"/>
            <w:tcBorders>
              <w:bottom w:val="single" w:sz="4" w:space="0" w:color="auto"/>
            </w:tcBorders>
            <w:vAlign w:val="center"/>
          </w:tcPr>
          <w:p w:rsidR="00B10B85" w:rsidRDefault="00B10B85" w:rsidP="00530C0C">
            <w:pPr>
              <w:spacing w:line="480" w:lineRule="exact"/>
              <w:rPr>
                <w:rFonts w:eastAsia="標楷體"/>
                <w:b/>
                <w:bCs/>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HC191</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CA-06</w:t>
            </w:r>
          </w:p>
        </w:tc>
        <w:tc>
          <w:tcPr>
            <w:tcW w:w="1859" w:type="dxa"/>
            <w:tcBorders>
              <w:top w:val="single" w:sz="4" w:space="0" w:color="auto"/>
              <w:bottom w:val="single" w:sz="4" w:space="0" w:color="auto"/>
            </w:tcBorders>
            <w:vAlign w:val="center"/>
          </w:tcPr>
          <w:p w:rsidR="00B10B85" w:rsidRPr="00031A09"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HL-815L</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EM-07</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JS-20E</w:t>
            </w:r>
          </w:p>
        </w:tc>
      </w:tr>
      <w:tr w:rsidR="00B10B85">
        <w:trPr>
          <w:cantSplit/>
          <w:trHeight w:val="540"/>
          <w:jc w:val="center"/>
        </w:trPr>
        <w:tc>
          <w:tcPr>
            <w:tcW w:w="1169"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AU-11</w:t>
            </w:r>
          </w:p>
        </w:tc>
        <w:tc>
          <w:tcPr>
            <w:tcW w:w="2141"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00BD2F14">
              <w:rPr>
                <w:rFonts w:ascii="Arial" w:eastAsia="標楷體" w:hAnsi="Arial" w:cs="Arial" w:hint="eastAsia"/>
                <w:color w:val="000000"/>
                <w:spacing w:val="-20"/>
                <w:sz w:val="22"/>
                <w:szCs w:val="32"/>
              </w:rPr>
              <w:t>H</w:t>
            </w:r>
            <w:r>
              <w:rPr>
                <w:rFonts w:ascii="Arial" w:eastAsia="標楷體" w:hAnsi="Arial" w:cs="Arial" w:hint="eastAsia"/>
                <w:color w:val="000000"/>
                <w:spacing w:val="-20"/>
                <w:sz w:val="22"/>
                <w:szCs w:val="32"/>
              </w:rPr>
              <w:t>C219</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CA-07</w:t>
            </w:r>
          </w:p>
        </w:tc>
        <w:tc>
          <w:tcPr>
            <w:tcW w:w="1859" w:type="dxa"/>
            <w:tcBorders>
              <w:top w:val="single" w:sz="4" w:space="0" w:color="auto"/>
              <w:bottom w:val="single" w:sz="4" w:space="0" w:color="auto"/>
            </w:tcBorders>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HL-820LV</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EM-08</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JS-120E</w:t>
            </w:r>
          </w:p>
        </w:tc>
      </w:tr>
      <w:tr w:rsidR="00B10B85">
        <w:trPr>
          <w:cantSplit/>
          <w:trHeight w:val="540"/>
          <w:jc w:val="center"/>
        </w:trPr>
        <w:tc>
          <w:tcPr>
            <w:tcW w:w="1169"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AU-12</w:t>
            </w:r>
          </w:p>
        </w:tc>
        <w:tc>
          <w:tcPr>
            <w:tcW w:w="2141"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DT810</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CA-08</w:t>
            </w:r>
          </w:p>
        </w:tc>
        <w:tc>
          <w:tcPr>
            <w:tcW w:w="1859" w:type="dxa"/>
            <w:tcBorders>
              <w:top w:val="single" w:sz="4" w:space="0" w:color="auto"/>
              <w:bottom w:val="single" w:sz="4" w:space="0" w:color="auto"/>
            </w:tcBorders>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HL-820VA</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EM-09</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MS-12E</w:t>
            </w:r>
          </w:p>
        </w:tc>
      </w:tr>
      <w:tr w:rsidR="00B10B85">
        <w:trPr>
          <w:cantSplit/>
          <w:trHeight w:val="279"/>
          <w:jc w:val="center"/>
        </w:trPr>
        <w:tc>
          <w:tcPr>
            <w:tcW w:w="3310" w:type="dxa"/>
            <w:gridSpan w:val="2"/>
            <w:shd w:val="clear" w:color="auto" w:fill="CCCCCC"/>
            <w:vAlign w:val="center"/>
          </w:tcPr>
          <w:p w:rsidR="00B10B85" w:rsidRDefault="00B10B85" w:rsidP="00B10B85">
            <w:pPr>
              <w:spacing w:line="360" w:lineRule="exact"/>
              <w:jc w:val="center"/>
              <w:rPr>
                <w:rFonts w:ascii="Arial" w:eastAsia="標楷體" w:hAnsi="Arial" w:cs="Arial"/>
                <w:b/>
                <w:bCs/>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久儀股份有限公司</w:t>
            </w:r>
            <w:proofErr w:type="gramEnd"/>
          </w:p>
        </w:tc>
        <w:tc>
          <w:tcPr>
            <w:tcW w:w="3069" w:type="dxa"/>
            <w:gridSpan w:val="2"/>
            <w:shd w:val="clear" w:color="auto" w:fill="CCCCCC"/>
            <w:vAlign w:val="center"/>
          </w:tcPr>
          <w:p w:rsidR="00B10B85" w:rsidRPr="00A06F24" w:rsidRDefault="00B10B85" w:rsidP="00B10B85">
            <w:pPr>
              <w:spacing w:line="360" w:lineRule="exact"/>
              <w:jc w:val="center"/>
            </w:pPr>
            <w:r>
              <w:rPr>
                <w:rFonts w:ascii="Arial" w:eastAsia="標楷體" w:hAnsi="Arial" w:cs="Arial" w:hint="eastAsia"/>
                <w:b/>
                <w:bCs/>
              </w:rPr>
              <w:t>廠商：國隆國際有限公司</w:t>
            </w:r>
          </w:p>
        </w:tc>
        <w:tc>
          <w:tcPr>
            <w:tcW w:w="3146" w:type="dxa"/>
            <w:gridSpan w:val="2"/>
            <w:shd w:val="clear" w:color="auto" w:fill="CCCCCC"/>
            <w:vAlign w:val="center"/>
          </w:tcPr>
          <w:p w:rsidR="00B10B85" w:rsidRDefault="00B10B85" w:rsidP="00B10B85">
            <w:pPr>
              <w:spacing w:line="36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proofErr w:type="gramStart"/>
            <w:r>
              <w:rPr>
                <w:rFonts w:ascii="Arial" w:eastAsia="標楷體" w:hAnsi="Arial" w:cs="Arial" w:hint="eastAsia"/>
                <w:b/>
                <w:bCs/>
              </w:rPr>
              <w:t>宜德電子</w:t>
            </w:r>
            <w:proofErr w:type="gramEnd"/>
            <w:r>
              <w:rPr>
                <w:rFonts w:ascii="Arial" w:eastAsia="標楷體" w:hAnsi="Arial" w:cs="Arial" w:hint="eastAsia"/>
                <w:b/>
                <w:bCs/>
              </w:rPr>
              <w:t>有限公司</w:t>
            </w:r>
          </w:p>
        </w:tc>
      </w:tr>
      <w:tr w:rsidR="00B10B85">
        <w:trPr>
          <w:cantSplit/>
          <w:trHeight w:val="454"/>
          <w:jc w:val="center"/>
        </w:trPr>
        <w:tc>
          <w:tcPr>
            <w:tcW w:w="3310" w:type="dxa"/>
            <w:gridSpan w:val="2"/>
            <w:shd w:val="clear" w:color="auto" w:fill="CCCCCC"/>
            <w:vAlign w:val="center"/>
          </w:tcPr>
          <w:p w:rsidR="00B10B85" w:rsidRDefault="00B10B85" w:rsidP="00B10B85">
            <w:pPr>
              <w:spacing w:line="36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c>
          <w:tcPr>
            <w:tcW w:w="3069" w:type="dxa"/>
            <w:gridSpan w:val="2"/>
            <w:shd w:val="clear" w:color="auto" w:fill="CCCCCC"/>
            <w:vAlign w:val="center"/>
          </w:tcPr>
          <w:p w:rsidR="00B10B85" w:rsidRPr="00A06F24" w:rsidRDefault="00B10B85" w:rsidP="00B10B85">
            <w:pPr>
              <w:spacing w:line="360" w:lineRule="exact"/>
              <w:jc w:val="center"/>
            </w:pPr>
            <w:r>
              <w:rPr>
                <w:rFonts w:ascii="Arial" w:eastAsia="標楷體" w:hAnsi="Arial" w:cs="Arial" w:hint="eastAsia"/>
                <w:b/>
                <w:bCs/>
              </w:rPr>
              <w:t>品牌：</w:t>
            </w:r>
            <w:r>
              <w:rPr>
                <w:rFonts w:ascii="Arial" w:eastAsia="標楷體" w:hAnsi="Arial" w:cs="Arial"/>
                <w:b/>
                <w:bCs/>
              </w:rPr>
              <w:t>FUH BAO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15</w:t>
            </w:r>
            <w:r w:rsidRPr="00C70857">
              <w:rPr>
                <w:rFonts w:ascii="Arial" w:eastAsia="標楷體" w:hAnsi="Arial" w:cs="Arial" w:hint="eastAsia"/>
                <w:b/>
                <w:bCs/>
                <w:color w:val="000000"/>
                <w:spacing w:val="-20"/>
              </w:rPr>
              <w:t>款）</w:t>
            </w:r>
          </w:p>
        </w:tc>
        <w:tc>
          <w:tcPr>
            <w:tcW w:w="3146" w:type="dxa"/>
            <w:gridSpan w:val="2"/>
            <w:shd w:val="clear" w:color="auto" w:fill="CCCCCC"/>
            <w:vAlign w:val="center"/>
          </w:tcPr>
          <w:p w:rsidR="00B10B85" w:rsidRDefault="00B10B85" w:rsidP="00B10B85">
            <w:pPr>
              <w:spacing w:line="36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hint="eastAsia"/>
                <w:b/>
                <w:bCs/>
              </w:rPr>
              <w:t>kolin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r>
      <w:tr w:rsidR="00B10B85">
        <w:trPr>
          <w:trHeight w:val="353"/>
          <w:jc w:val="center"/>
        </w:trPr>
        <w:tc>
          <w:tcPr>
            <w:tcW w:w="1169"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trHeight w:val="525"/>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EM-10</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w:t>
            </w:r>
            <w:r w:rsidRPr="00CC73C5">
              <w:rPr>
                <w:rFonts w:ascii="Arial" w:eastAsia="標楷體" w:hAnsi="Arial" w:cs="Arial" w:hint="eastAsia"/>
                <w:color w:val="000000"/>
                <w:spacing w:val="-20"/>
                <w:sz w:val="22"/>
                <w:szCs w:val="22"/>
              </w:rPr>
              <w:t>0</w:t>
            </w:r>
            <w:r w:rsidRPr="00CC73C5">
              <w:rPr>
                <w:rFonts w:ascii="Arial" w:eastAsia="標楷體" w:hAnsi="Arial" w:cs="Arial"/>
                <w:color w:val="000000"/>
                <w:spacing w:val="-20"/>
                <w:sz w:val="22"/>
                <w:szCs w:val="22"/>
              </w:rPr>
              <w:t>E</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FB-01</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w:t>
            </w:r>
            <w:r w:rsidRPr="002E56E8">
              <w:rPr>
                <w:rFonts w:ascii="Arial" w:eastAsia="標楷體" w:hAnsi="Arial" w:cs="Arial" w:hint="eastAsia"/>
                <w:color w:val="000000"/>
                <w:spacing w:val="-20"/>
                <w:sz w:val="22"/>
                <w:szCs w:val="22"/>
              </w:rPr>
              <w:t>B-200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ED-01</w:t>
            </w:r>
          </w:p>
        </w:tc>
        <w:tc>
          <w:tcPr>
            <w:tcW w:w="1961" w:type="dxa"/>
            <w:shd w:val="clear" w:color="auto" w:fill="FFFFFF"/>
            <w:vAlign w:val="center"/>
          </w:tcPr>
          <w:p w:rsidR="00B10B85" w:rsidRPr="00620A04" w:rsidRDefault="00B10B85" w:rsidP="00530C0C">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KEC-7711</w:t>
            </w:r>
          </w:p>
        </w:tc>
      </w:tr>
      <w:tr w:rsidR="00B10B85">
        <w:trPr>
          <w:trHeight w:val="525"/>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830EAC">
              <w:rPr>
                <w:rFonts w:ascii="Arial" w:eastAsia="標楷體" w:hAnsi="Arial" w:cs="Arial" w:hint="eastAsia"/>
                <w:b/>
                <w:color w:val="000000"/>
                <w:spacing w:val="-24"/>
                <w:sz w:val="22"/>
              </w:rPr>
              <w:t>EM -11</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SL-709</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FB-02</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FB-216</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ED-02</w:t>
            </w:r>
          </w:p>
        </w:tc>
        <w:tc>
          <w:tcPr>
            <w:tcW w:w="1961" w:type="dxa"/>
            <w:shd w:val="clear" w:color="auto" w:fill="FFFFFF"/>
            <w:vAlign w:val="center"/>
          </w:tcPr>
          <w:p w:rsidR="00B10B85" w:rsidRPr="00620A04" w:rsidRDefault="00B10B85" w:rsidP="00530C0C">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KEC-7713</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EM-12</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SL-20V</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FB-03</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sidRPr="002E56E8">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2E56E8">
              <w:rPr>
                <w:rFonts w:ascii="Arial" w:eastAsia="標楷體" w:hAnsi="Arial" w:cs="Arial" w:hint="eastAsia"/>
                <w:color w:val="000000"/>
                <w:spacing w:val="-20"/>
                <w:sz w:val="22"/>
                <w:szCs w:val="22"/>
              </w:rPr>
              <w:t>FB-810</w:t>
            </w:r>
          </w:p>
        </w:tc>
        <w:tc>
          <w:tcPr>
            <w:tcW w:w="3146" w:type="dxa"/>
            <w:gridSpan w:val="2"/>
            <w:shd w:val="clear" w:color="auto" w:fill="CCCCCC"/>
            <w:vAlign w:val="center"/>
          </w:tcPr>
          <w:p w:rsidR="00B10B85" w:rsidRPr="00B317E6" w:rsidRDefault="00B10B85" w:rsidP="00530C0C">
            <w:pPr>
              <w:spacing w:line="480" w:lineRule="exact"/>
              <w:jc w:val="center"/>
              <w:rPr>
                <w:rFonts w:ascii="Arial" w:eastAsia="標楷體" w:hAnsi="Arial" w:cs="Arial"/>
                <w:b/>
                <w:bCs/>
                <w:spacing w:val="-4"/>
              </w:rPr>
            </w:pPr>
            <w:r w:rsidRPr="00B317E6">
              <w:rPr>
                <w:rFonts w:ascii="Arial" w:eastAsia="標楷體" w:hAnsi="Arial" w:cs="Arial" w:hint="eastAsia"/>
                <w:b/>
                <w:bCs/>
                <w:spacing w:val="-4"/>
              </w:rPr>
              <w:t>廠商：神寳實業股份有限公司</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3850" cy="257175"/>
                  <wp:effectExtent l="19050" t="0" r="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EM-13</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w:t>
            </w:r>
            <w:r w:rsidR="006E6438">
              <w:rPr>
                <w:rFonts w:ascii="Arial" w:eastAsia="標楷體" w:hAnsi="Arial" w:cs="Arial" w:hint="eastAsia"/>
                <w:color w:val="000000"/>
                <w:spacing w:val="-20"/>
                <w:sz w:val="22"/>
                <w:szCs w:val="22"/>
              </w:rPr>
              <w:t>10</w:t>
            </w:r>
            <w:r w:rsidR="007A3306">
              <w:rPr>
                <w:rFonts w:ascii="Arial" w:eastAsia="標楷體" w:hAnsi="Arial" w:cs="Arial" w:hint="eastAsia"/>
                <w:color w:val="000000"/>
                <w:spacing w:val="-20"/>
                <w:sz w:val="22"/>
                <w:szCs w:val="22"/>
              </w:rPr>
              <w:t>3</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FB-04</w:t>
            </w:r>
          </w:p>
        </w:tc>
        <w:tc>
          <w:tcPr>
            <w:tcW w:w="1859" w:type="dxa"/>
            <w:shd w:val="clear" w:color="auto" w:fill="FFFFFF"/>
            <w:vAlign w:val="center"/>
          </w:tcPr>
          <w:p w:rsidR="00B10B85" w:rsidRPr="002E56E8" w:rsidRDefault="00354A16" w:rsidP="00530C0C">
            <w:pPr>
              <w:spacing w:line="240" w:lineRule="exact"/>
              <w:rPr>
                <w:rFonts w:ascii="Arial" w:eastAsia="標楷體" w:hAnsi="Arial" w:cs="Arial"/>
                <w:color w:val="000000"/>
                <w:spacing w:val="-20"/>
                <w:sz w:val="22"/>
                <w:szCs w:val="22"/>
              </w:rPr>
            </w:pPr>
            <w:r w:rsidRPr="00C01318">
              <w:rPr>
                <w:rFonts w:ascii="Arial" w:eastAsia="標楷體" w:hAnsi="Arial" w:cs="Arial"/>
                <w:color w:val="000000"/>
                <w:spacing w:val="-20"/>
                <w:sz w:val="20"/>
                <w:szCs w:val="20"/>
              </w:rPr>
              <w:t>FUH BAO</w:t>
            </w:r>
            <w:r w:rsidRPr="00C01318">
              <w:rPr>
                <w:rFonts w:ascii="Arial" w:eastAsia="標楷體" w:hAnsi="Arial" w:cs="Arial" w:hint="eastAsia"/>
                <w:color w:val="000000"/>
                <w:spacing w:val="-20"/>
                <w:sz w:val="20"/>
                <w:szCs w:val="20"/>
              </w:rPr>
              <w:t xml:space="preserve">  FB</w:t>
            </w:r>
            <w:r w:rsidRPr="00C01318">
              <w:rPr>
                <w:rFonts w:ascii="Arial" w:eastAsia="標楷體" w:hAnsi="Arial" w:cs="Arial" w:hint="eastAsia"/>
                <w:color w:val="000000"/>
                <w:spacing w:val="-24"/>
                <w:sz w:val="20"/>
                <w:szCs w:val="20"/>
              </w:rPr>
              <w:t>MS-80TV</w:t>
            </w:r>
          </w:p>
        </w:tc>
        <w:tc>
          <w:tcPr>
            <w:tcW w:w="3146"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Paddy</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EM-14</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SL-201</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FB-05</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FB-701</w:t>
            </w:r>
          </w:p>
        </w:tc>
        <w:tc>
          <w:tcPr>
            <w:tcW w:w="1185"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EM-15</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w:t>
            </w:r>
            <w:r w:rsidRPr="00CC73C5">
              <w:rPr>
                <w:rFonts w:ascii="Arial" w:eastAsia="標楷體" w:hAnsi="Arial" w:cs="Arial" w:hint="eastAsia"/>
                <w:color w:val="000000"/>
                <w:spacing w:val="-20"/>
                <w:sz w:val="22"/>
                <w:szCs w:val="22"/>
              </w:rPr>
              <w:t>GT</w:t>
            </w:r>
          </w:p>
        </w:tc>
        <w:tc>
          <w:tcPr>
            <w:tcW w:w="1210" w:type="dxa"/>
            <w:shd w:val="clear" w:color="auto" w:fill="FFFFFF"/>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FB-06</w:t>
            </w:r>
          </w:p>
        </w:tc>
        <w:tc>
          <w:tcPr>
            <w:tcW w:w="1859"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FX-133</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PA-01</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H0</w:t>
            </w:r>
            <w:r w:rsidRPr="001973B2">
              <w:rPr>
                <w:rFonts w:ascii="Arial" w:eastAsia="標楷體" w:hAnsi="Arial" w:cs="Arial"/>
                <w:color w:val="000000"/>
                <w:spacing w:val="-20"/>
                <w:sz w:val="22"/>
                <w:szCs w:val="22"/>
              </w:rPr>
              <w:t>3</w:t>
            </w:r>
            <w:r w:rsidRPr="001973B2">
              <w:rPr>
                <w:rFonts w:ascii="Arial" w:eastAsia="標楷體" w:hAnsi="Arial" w:cs="Arial" w:hint="eastAsia"/>
                <w:color w:val="000000"/>
                <w:spacing w:val="-20"/>
                <w:sz w:val="22"/>
                <w:szCs w:val="22"/>
              </w:rPr>
              <w:t>6</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EM-16</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DS-120</w:t>
            </w:r>
            <w:r w:rsidRPr="00CC73C5">
              <w:rPr>
                <w:rFonts w:ascii="Arial" w:eastAsia="標楷體" w:hAnsi="Arial" w:cs="Arial" w:hint="eastAsia"/>
                <w:color w:val="000000"/>
                <w:spacing w:val="-20"/>
                <w:sz w:val="22"/>
                <w:szCs w:val="22"/>
              </w:rPr>
              <w:t>GT</w:t>
            </w:r>
          </w:p>
        </w:tc>
        <w:tc>
          <w:tcPr>
            <w:tcW w:w="1210" w:type="dxa"/>
            <w:shd w:val="clear" w:color="auto" w:fill="FFFFFF"/>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FB-07</w:t>
            </w:r>
          </w:p>
        </w:tc>
        <w:tc>
          <w:tcPr>
            <w:tcW w:w="1859"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FX-180</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PA-02</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H101</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EM-17</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hyperlink w:anchor="EM17" w:history="1">
              <w:r w:rsidRPr="00CC73C5">
                <w:rPr>
                  <w:rFonts w:ascii="Arial" w:eastAsia="標楷體" w:hAnsi="Arial" w:cs="Arial"/>
                  <w:color w:val="000000"/>
                  <w:spacing w:val="-20"/>
                  <w:sz w:val="22"/>
                  <w:szCs w:val="22"/>
                </w:rPr>
                <w:t>JS-20</w:t>
              </w:r>
              <w:r w:rsidRPr="00CC73C5">
                <w:rPr>
                  <w:rFonts w:ascii="Arial" w:eastAsia="標楷體" w:hAnsi="Arial" w:cs="Arial" w:hint="eastAsia"/>
                  <w:color w:val="000000"/>
                  <w:spacing w:val="-20"/>
                  <w:sz w:val="22"/>
                  <w:szCs w:val="22"/>
                </w:rPr>
                <w:t>GT</w:t>
              </w:r>
            </w:hyperlink>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8" name="圖片 1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FB-08</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FB-510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9" name="圖片 1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PA-03</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H208</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0" name="圖片 1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EM-18</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w:t>
            </w:r>
            <w:r w:rsidRPr="00CC73C5">
              <w:rPr>
                <w:rFonts w:ascii="Arial" w:eastAsia="標楷體" w:hAnsi="Arial" w:cs="Arial" w:hint="eastAsia"/>
                <w:color w:val="000000"/>
                <w:spacing w:val="-20"/>
                <w:sz w:val="22"/>
                <w:szCs w:val="22"/>
              </w:rPr>
              <w:t>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1" name="圖片 1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FB-09</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FB-520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2" name="圖片 1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PA-04</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 xml:space="preserve">Paddy </w:t>
            </w:r>
            <w:r w:rsidRPr="001973B2">
              <w:rPr>
                <w:rFonts w:ascii="Arial" w:eastAsia="標楷體" w:hAnsi="Arial" w:cs="Arial" w:hint="eastAsia"/>
                <w:color w:val="000000"/>
                <w:spacing w:val="-20"/>
                <w:sz w:val="22"/>
                <w:szCs w:val="22"/>
              </w:rPr>
              <w:t xml:space="preserve"> </w:t>
            </w:r>
            <w:hyperlink w:anchor="PA04" w:history="1">
              <w:r w:rsidRPr="001973B2">
                <w:rPr>
                  <w:rFonts w:ascii="Arial" w:eastAsia="標楷體" w:hAnsi="Arial" w:cs="Arial" w:hint="eastAsia"/>
                  <w:color w:val="000000"/>
                  <w:spacing w:val="-20"/>
                  <w:sz w:val="22"/>
                  <w:szCs w:val="22"/>
                </w:rPr>
                <w:t>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H886</w:t>
              </w:r>
            </w:hyperlink>
          </w:p>
        </w:tc>
      </w:tr>
      <w:tr w:rsidR="00B10B85">
        <w:trPr>
          <w:trHeight w:val="525"/>
          <w:jc w:val="center"/>
        </w:trPr>
        <w:tc>
          <w:tcPr>
            <w:tcW w:w="1169"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3" name="圖片 1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EM-19</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MS-80L</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4" name="圖片 1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FB-10</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FB-530</w:t>
            </w:r>
          </w:p>
        </w:tc>
        <w:tc>
          <w:tcPr>
            <w:tcW w:w="3146" w:type="dxa"/>
            <w:gridSpan w:val="2"/>
            <w:shd w:val="clear" w:color="auto" w:fill="CCCCCC"/>
            <w:vAlign w:val="center"/>
          </w:tcPr>
          <w:p w:rsidR="00B10B85" w:rsidRPr="00B317E6" w:rsidRDefault="00B10B85" w:rsidP="00530C0C">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w:t>
            </w:r>
            <w:r w:rsidRPr="00B317E6">
              <w:rPr>
                <w:rFonts w:ascii="Arial" w:eastAsia="標楷體" w:hAnsi="Arial" w:cs="Arial"/>
                <w:b/>
                <w:bCs/>
                <w:spacing w:val="-6"/>
              </w:rPr>
              <w:t xml:space="preserve"> </w:t>
            </w:r>
            <w:proofErr w:type="gramStart"/>
            <w:r w:rsidRPr="00B317E6">
              <w:rPr>
                <w:rFonts w:ascii="Arial" w:eastAsia="標楷體" w:hAnsi="Arial" w:cs="Arial" w:hint="eastAsia"/>
                <w:b/>
                <w:bCs/>
                <w:color w:val="000000"/>
                <w:spacing w:val="-6"/>
              </w:rPr>
              <w:t>承廣</w:t>
            </w:r>
            <w:r w:rsidRPr="00B317E6">
              <w:rPr>
                <w:rFonts w:ascii="Arial" w:eastAsia="標楷體" w:hAnsi="Arial" w:cs="Arial" w:hint="eastAsia"/>
                <w:b/>
                <w:bCs/>
                <w:spacing w:val="-6"/>
              </w:rPr>
              <w:t>國際</w:t>
            </w:r>
            <w:proofErr w:type="gramEnd"/>
            <w:r w:rsidRPr="00B317E6">
              <w:rPr>
                <w:rFonts w:ascii="Arial" w:eastAsia="標楷體" w:hAnsi="Arial" w:cs="Arial" w:hint="eastAsia"/>
                <w:b/>
                <w:bCs/>
                <w:spacing w:val="-6"/>
              </w:rPr>
              <w:t>股份有限公司</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5" name="圖片 1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EM-20</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MS-20GT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6" name="圖片 1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FB-11</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FB-550</w:t>
            </w:r>
          </w:p>
        </w:tc>
        <w:tc>
          <w:tcPr>
            <w:tcW w:w="3146" w:type="dxa"/>
            <w:gridSpan w:val="2"/>
            <w:shd w:val="clear" w:color="auto" w:fill="CCCCCC"/>
            <w:vAlign w:val="center"/>
          </w:tcPr>
          <w:p w:rsidR="00B10B85" w:rsidRDefault="00B10B85" w:rsidP="00530C0C">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B10B85" w:rsidRPr="00B317E6" w:rsidRDefault="00B10B85" w:rsidP="00530C0C">
            <w:pPr>
              <w:spacing w:line="280" w:lineRule="exact"/>
              <w:rPr>
                <w:rFonts w:ascii="Arial" w:eastAsia="標楷體" w:hAnsi="Arial" w:cs="Arial"/>
                <w:b/>
                <w:bCs/>
                <w:spacing w:val="-14"/>
              </w:rPr>
            </w:pPr>
            <w:r>
              <w:rPr>
                <w:rFonts w:ascii="Arial" w:eastAsia="標楷體" w:hAnsi="Arial" w:cs="Arial" w:hint="eastAsia"/>
                <w:b/>
                <w:bCs/>
              </w:rPr>
              <w:t xml:space="preserve">      </w:t>
            </w:r>
            <w:r w:rsidRPr="00B317E6">
              <w:rPr>
                <w:rFonts w:ascii="Arial" w:eastAsia="標楷體" w:hAnsi="Arial" w:cs="Arial"/>
                <w:b/>
                <w:bCs/>
                <w:spacing w:val="-14"/>
              </w:rPr>
              <w:t>Pierre cardin</w:t>
            </w:r>
            <w:r w:rsidRPr="00B317E6">
              <w:rPr>
                <w:rFonts w:ascii="Arial" w:eastAsia="標楷體" w:hAnsi="Arial" w:cs="Arial" w:hint="eastAsia"/>
                <w:b/>
                <w:bCs/>
                <w:color w:val="000000"/>
                <w:spacing w:val="-14"/>
              </w:rPr>
              <w:t>（共</w:t>
            </w:r>
            <w:r w:rsidRPr="00B317E6">
              <w:rPr>
                <w:rFonts w:ascii="Arial" w:eastAsia="標楷體" w:hAnsi="Arial" w:cs="Arial" w:hint="eastAsia"/>
                <w:b/>
                <w:bCs/>
                <w:color w:val="000000"/>
                <w:spacing w:val="-14"/>
              </w:rPr>
              <w:t>5</w:t>
            </w:r>
            <w:r w:rsidRPr="00B317E6">
              <w:rPr>
                <w:rFonts w:ascii="Arial" w:eastAsia="標楷體" w:hAnsi="Arial" w:cs="Arial" w:hint="eastAsia"/>
                <w:b/>
                <w:bCs/>
                <w:spacing w:val="-14"/>
              </w:rPr>
              <w:t>款）</w:t>
            </w:r>
          </w:p>
        </w:tc>
      </w:tr>
      <w:tr w:rsidR="00B10B85">
        <w:trPr>
          <w:cantSplit/>
          <w:trHeight w:val="525"/>
          <w:jc w:val="center"/>
        </w:trPr>
        <w:tc>
          <w:tcPr>
            <w:tcW w:w="1169"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7" name="圖片 1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EM-21</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SL-220GT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8" name="圖片 1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FB-12</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FB-560</w:t>
            </w:r>
          </w:p>
        </w:tc>
        <w:tc>
          <w:tcPr>
            <w:tcW w:w="1185"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9" name="圖片 1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EM-22</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SL-320GT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0" name="圖片 1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FB-13</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FB-570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1" name="圖片 1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CK-01</w:t>
            </w:r>
          </w:p>
        </w:tc>
        <w:tc>
          <w:tcPr>
            <w:tcW w:w="1961"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UB</w:t>
            </w:r>
            <w:r w:rsidRPr="00CE4960">
              <w:rPr>
                <w:rFonts w:ascii="Arial" w:eastAsia="標楷體" w:hAnsi="Arial" w:cs="Arial" w:hint="eastAsia"/>
                <w:color w:val="000000"/>
                <w:spacing w:val="-20"/>
                <w:sz w:val="22"/>
              </w:rPr>
              <w:t xml:space="preserve">  UB-500P</w:t>
            </w:r>
          </w:p>
          <w:p w:rsidR="00B10B85" w:rsidRPr="00BD4D8C" w:rsidRDefault="00B10B85" w:rsidP="00530C0C">
            <w:pPr>
              <w:spacing w:line="240" w:lineRule="exact"/>
              <w:rPr>
                <w:rFonts w:ascii="Arial" w:eastAsia="標楷體" w:hAnsi="Arial" w:cs="Arial"/>
                <w:color w:val="000000"/>
                <w:spacing w:val="-20"/>
                <w:sz w:val="22"/>
                <w:szCs w:val="22"/>
              </w:rPr>
            </w:pPr>
            <w:r w:rsidRPr="00CE4960">
              <w:rPr>
                <w:rFonts w:ascii="Arial" w:eastAsia="標楷體" w:hAnsi="Arial" w:cs="Arial" w:hint="eastAsia"/>
                <w:color w:val="000000"/>
                <w:spacing w:val="-20"/>
                <w:sz w:val="22"/>
              </w:rPr>
              <w:t>（第二類）</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2" name="圖片 1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EM-23</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MS-8L</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3" name="圖片 1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FB-14</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FB-580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4" name="圖片 1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CK-02</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PH245</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5" name="圖片 1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EM-24</w:t>
            </w:r>
          </w:p>
        </w:tc>
        <w:tc>
          <w:tcPr>
            <w:tcW w:w="2141"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fx-183</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6" name="圖片 1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FB-15</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FB-590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7" name="圖片 1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CK-03</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PT212</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8" name="圖片 1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EM-25</w:t>
            </w:r>
          </w:p>
        </w:tc>
        <w:tc>
          <w:tcPr>
            <w:tcW w:w="2141"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fx-330s</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3069" w:type="dxa"/>
            <w:gridSpan w:val="2"/>
            <w:shd w:val="clear" w:color="auto" w:fill="CCCCCC"/>
            <w:vAlign w:val="center"/>
          </w:tcPr>
          <w:p w:rsidR="00B10B85" w:rsidRPr="00B317E6" w:rsidRDefault="00B10B85" w:rsidP="00530C0C">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廠商：台灣哈理股份有限公司</w:t>
            </w:r>
          </w:p>
        </w:tc>
        <w:tc>
          <w:tcPr>
            <w:tcW w:w="1185" w:type="dxa"/>
            <w:vMerge w:val="restart"/>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9" name="圖片 1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CK-04</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PT256-G</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0" name="圖片 1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EM-26</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DS-200GTK</w:t>
            </w:r>
          </w:p>
        </w:tc>
        <w:tc>
          <w:tcPr>
            <w:tcW w:w="3069" w:type="dxa"/>
            <w:gridSpan w:val="2"/>
            <w:shd w:val="clear" w:color="auto" w:fill="CCCCCC"/>
            <w:vAlign w:val="center"/>
          </w:tcPr>
          <w:p w:rsidR="00B10B85" w:rsidRDefault="00B10B85" w:rsidP="00530C0C">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H-T-T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3</w:t>
            </w:r>
            <w:r w:rsidRPr="00C70857">
              <w:rPr>
                <w:rFonts w:ascii="Arial" w:eastAsia="標楷體" w:hAnsi="Arial" w:cs="Arial" w:hint="eastAsia"/>
                <w:b/>
                <w:bCs/>
                <w:color w:val="000000"/>
                <w:spacing w:val="-20"/>
              </w:rPr>
              <w:t>款）</w:t>
            </w:r>
          </w:p>
          <w:p w:rsidR="00B10B85" w:rsidRDefault="00B10B85" w:rsidP="00530C0C">
            <w:pPr>
              <w:spacing w:line="280" w:lineRule="exact"/>
              <w:jc w:val="center"/>
              <w:rPr>
                <w:rFonts w:ascii="Arial" w:eastAsia="標楷體" w:hAnsi="Arial" w:cs="Arial"/>
                <w:b/>
                <w:bCs/>
              </w:rPr>
            </w:pPr>
            <w:r>
              <w:rPr>
                <w:rFonts w:ascii="Arial" w:eastAsia="標楷體" w:hAnsi="Arial" w:cs="Arial" w:hint="eastAsia"/>
                <w:b/>
                <w:bCs/>
              </w:rPr>
              <w:t xml:space="preserve">  SANYO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c>
          <w:tcPr>
            <w:tcW w:w="1185" w:type="dxa"/>
            <w:vMerge/>
            <w:shd w:val="clear" w:color="auto" w:fill="FFFFFF"/>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PT256-B</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1" name="圖片 1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EM-27</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JS-200GTK</w:t>
            </w:r>
          </w:p>
        </w:tc>
        <w:tc>
          <w:tcPr>
            <w:tcW w:w="1210"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2" name="圖片 1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CK-05</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PT383</w:t>
            </w:r>
          </w:p>
        </w:tc>
      </w:tr>
      <w:tr w:rsidR="00B10B85">
        <w:trPr>
          <w:trHeight w:val="525"/>
          <w:jc w:val="center"/>
        </w:trPr>
        <w:tc>
          <w:tcPr>
            <w:tcW w:w="1169"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3" name="圖片 1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EM-28</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NS-200GTK</w:t>
            </w:r>
          </w:p>
        </w:tc>
        <w:tc>
          <w:tcPr>
            <w:tcW w:w="1210"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4" name="圖片 1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HL-01</w:t>
            </w:r>
          </w:p>
        </w:tc>
        <w:tc>
          <w:tcPr>
            <w:tcW w:w="1859" w:type="dxa"/>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SCP-298</w:t>
            </w:r>
          </w:p>
        </w:tc>
        <w:tc>
          <w:tcPr>
            <w:tcW w:w="1185" w:type="dxa"/>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5" name="圖片 1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CK-06</w:t>
            </w:r>
          </w:p>
        </w:tc>
        <w:tc>
          <w:tcPr>
            <w:tcW w:w="1961" w:type="dxa"/>
            <w:shd w:val="clear" w:color="auto" w:fill="auto"/>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PT899</w:t>
            </w:r>
          </w:p>
        </w:tc>
      </w:tr>
      <w:tr w:rsidR="00B10B85">
        <w:trPr>
          <w:trHeight w:val="525"/>
          <w:jc w:val="center"/>
        </w:trPr>
        <w:tc>
          <w:tcPr>
            <w:tcW w:w="3310" w:type="dxa"/>
            <w:gridSpan w:val="2"/>
            <w:vMerge w:val="restart"/>
            <w:shd w:val="clear" w:color="auto" w:fill="FFFFFF"/>
            <w:vAlign w:val="center"/>
          </w:tcPr>
          <w:p w:rsidR="00B10B85" w:rsidRDefault="00B10B85" w:rsidP="00530C0C">
            <w:pPr>
              <w:spacing w:line="480" w:lineRule="exact"/>
              <w:jc w:val="both"/>
              <w:rPr>
                <w:rFonts w:ascii="Arial" w:eastAsia="標楷體" w:hAnsi="Arial" w:cs="Arial"/>
                <w:color w:val="000000"/>
                <w:sz w:val="22"/>
              </w:rPr>
            </w:pPr>
          </w:p>
        </w:tc>
        <w:tc>
          <w:tcPr>
            <w:tcW w:w="1210" w:type="dxa"/>
            <w:tcBorders>
              <w:bottom w:val="single" w:sz="4" w:space="0" w:color="auto"/>
              <w:right w:val="single" w:sz="4" w:space="0" w:color="auto"/>
            </w:tcBorders>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6" name="圖片 1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HL-02</w:t>
            </w:r>
          </w:p>
        </w:tc>
        <w:tc>
          <w:tcPr>
            <w:tcW w:w="1859" w:type="dxa"/>
            <w:tcBorders>
              <w:bottom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SCP-328</w:t>
            </w:r>
          </w:p>
        </w:tc>
        <w:tc>
          <w:tcPr>
            <w:tcW w:w="1185" w:type="dxa"/>
            <w:vMerge w:val="restart"/>
            <w:tcBorders>
              <w:left w:val="single" w:sz="4" w:space="0" w:color="auto"/>
            </w:tcBorders>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57" name="圖片 1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CK-07</w:t>
            </w:r>
          </w:p>
        </w:tc>
        <w:tc>
          <w:tcPr>
            <w:tcW w:w="1961" w:type="dxa"/>
            <w:tcBorders>
              <w:lef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UB-200-Y</w:t>
            </w:r>
          </w:p>
        </w:tc>
      </w:tr>
      <w:tr w:rsidR="00B10B85" w:rsidRPr="00667A3F">
        <w:trPr>
          <w:cantSplit/>
          <w:trHeight w:val="525"/>
          <w:jc w:val="center"/>
        </w:trPr>
        <w:tc>
          <w:tcPr>
            <w:tcW w:w="3310" w:type="dxa"/>
            <w:gridSpan w:val="2"/>
            <w:vMerge/>
            <w:shd w:val="clear" w:color="auto" w:fill="FFFFFF"/>
            <w:vAlign w:val="center"/>
          </w:tcPr>
          <w:p w:rsidR="00B10B85" w:rsidRDefault="00B10B85" w:rsidP="00530C0C">
            <w:pPr>
              <w:spacing w:line="480" w:lineRule="exact"/>
              <w:rPr>
                <w:rFonts w:ascii="Arial" w:eastAsia="標楷體" w:hAnsi="Arial" w:cs="Arial"/>
                <w:color w:val="000000"/>
                <w:spacing w:val="-20"/>
                <w:sz w:val="22"/>
              </w:rPr>
            </w:pPr>
          </w:p>
        </w:tc>
        <w:tc>
          <w:tcPr>
            <w:tcW w:w="1210" w:type="dxa"/>
            <w:tcBorders>
              <w:top w:val="single" w:sz="4" w:space="0" w:color="auto"/>
              <w:right w:val="single" w:sz="4" w:space="0" w:color="auto"/>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8" name="圖片 1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HL-03</w:t>
            </w:r>
          </w:p>
        </w:tc>
        <w:tc>
          <w:tcPr>
            <w:tcW w:w="1859" w:type="dxa"/>
            <w:tcBorders>
              <w:top w:val="single" w:sz="4" w:space="0" w:color="auto"/>
              <w:left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SANYO</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 xml:space="preserve"> SCP-371</w:t>
            </w:r>
          </w:p>
        </w:tc>
        <w:tc>
          <w:tcPr>
            <w:tcW w:w="1185" w:type="dxa"/>
            <w:vMerge/>
            <w:tcBorders>
              <w:left w:val="single" w:sz="4" w:space="0" w:color="auto"/>
            </w:tcBorders>
            <w:shd w:val="clear" w:color="auto" w:fill="auto"/>
            <w:vAlign w:val="center"/>
          </w:tcPr>
          <w:p w:rsidR="00B10B85" w:rsidRPr="00D76EA3" w:rsidRDefault="00B10B85" w:rsidP="00530C0C">
            <w:pPr>
              <w:spacing w:line="480" w:lineRule="exact"/>
              <w:jc w:val="both"/>
              <w:rPr>
                <w:rFonts w:ascii="Arial" w:eastAsia="標楷體" w:hAnsi="Arial" w:cs="Arial"/>
                <w:b/>
                <w:color w:val="000000"/>
                <w:spacing w:val="-20"/>
                <w:sz w:val="22"/>
              </w:rPr>
            </w:pPr>
          </w:p>
        </w:tc>
        <w:tc>
          <w:tcPr>
            <w:tcW w:w="1961" w:type="dxa"/>
            <w:tcBorders>
              <w:righ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UB-200-W</w:t>
            </w:r>
          </w:p>
        </w:tc>
      </w:tr>
      <w:tr w:rsidR="00B10B85" w:rsidRPr="00667A3F">
        <w:trPr>
          <w:cantSplit/>
          <w:trHeight w:val="525"/>
          <w:jc w:val="center"/>
        </w:trPr>
        <w:tc>
          <w:tcPr>
            <w:tcW w:w="3310" w:type="dxa"/>
            <w:gridSpan w:val="2"/>
            <w:vMerge/>
            <w:shd w:val="clear" w:color="auto" w:fill="FFFFFF"/>
            <w:vAlign w:val="center"/>
          </w:tcPr>
          <w:p w:rsidR="00B10B85" w:rsidRDefault="00B10B85" w:rsidP="00530C0C">
            <w:pPr>
              <w:spacing w:line="480" w:lineRule="exact"/>
              <w:rPr>
                <w:rFonts w:ascii="Arial" w:eastAsia="標楷體" w:hAnsi="Arial" w:cs="Arial"/>
                <w:color w:val="000000"/>
                <w:spacing w:val="-20"/>
                <w:sz w:val="22"/>
              </w:rPr>
            </w:pPr>
          </w:p>
        </w:tc>
        <w:tc>
          <w:tcPr>
            <w:tcW w:w="1210" w:type="dxa"/>
            <w:tcBorders>
              <w:top w:val="nil"/>
              <w:right w:val="single" w:sz="4" w:space="0" w:color="auto"/>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9" name="圖片 1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HL-04</w:t>
            </w:r>
          </w:p>
        </w:tc>
        <w:tc>
          <w:tcPr>
            <w:tcW w:w="1859" w:type="dxa"/>
            <w:tcBorders>
              <w:top w:val="single" w:sz="4" w:space="0" w:color="auto"/>
              <w:left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 xml:space="preserve">SANYO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SCP-913</w:t>
            </w:r>
          </w:p>
        </w:tc>
        <w:tc>
          <w:tcPr>
            <w:tcW w:w="1185" w:type="dxa"/>
            <w:vMerge w:val="restart"/>
            <w:tcBorders>
              <w:left w:val="single" w:sz="4" w:space="0" w:color="auto"/>
              <w:right w:val="single" w:sz="4" w:space="0" w:color="auto"/>
            </w:tcBorders>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0" name="圖片 1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CK-08</w:t>
            </w:r>
          </w:p>
        </w:tc>
        <w:tc>
          <w:tcPr>
            <w:tcW w:w="1961" w:type="dxa"/>
            <w:tcBorders>
              <w:left w:val="single" w:sz="4" w:space="0" w:color="auto"/>
              <w:righ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UB-206-Y</w:t>
            </w:r>
          </w:p>
        </w:tc>
      </w:tr>
      <w:tr w:rsidR="00B10B85" w:rsidRPr="00667A3F">
        <w:trPr>
          <w:cantSplit/>
          <w:trHeight w:val="480"/>
          <w:jc w:val="center"/>
        </w:trPr>
        <w:tc>
          <w:tcPr>
            <w:tcW w:w="3310" w:type="dxa"/>
            <w:gridSpan w:val="2"/>
            <w:vMerge/>
            <w:shd w:val="clear" w:color="auto" w:fill="FFFFFF"/>
            <w:vAlign w:val="center"/>
          </w:tcPr>
          <w:p w:rsidR="00B10B85" w:rsidRDefault="00B10B85" w:rsidP="00530C0C">
            <w:pPr>
              <w:spacing w:line="480" w:lineRule="exact"/>
              <w:rPr>
                <w:rFonts w:ascii="Arial" w:eastAsia="標楷體" w:hAnsi="Arial" w:cs="Arial"/>
                <w:color w:val="000000"/>
                <w:spacing w:val="-20"/>
                <w:sz w:val="22"/>
              </w:rPr>
            </w:pPr>
          </w:p>
        </w:tc>
        <w:tc>
          <w:tcPr>
            <w:tcW w:w="1210" w:type="dxa"/>
            <w:tcBorders>
              <w:right w:val="single" w:sz="4" w:space="0" w:color="auto"/>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1" name="圖片 1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HL-05</w:t>
            </w:r>
          </w:p>
        </w:tc>
        <w:tc>
          <w:tcPr>
            <w:tcW w:w="1859" w:type="dxa"/>
            <w:tcBorders>
              <w:left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SCP-308</w:t>
            </w:r>
          </w:p>
        </w:tc>
        <w:tc>
          <w:tcPr>
            <w:tcW w:w="1185" w:type="dxa"/>
            <w:vMerge/>
            <w:tcBorders>
              <w:left w:val="single" w:sz="4" w:space="0" w:color="auto"/>
              <w:righ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p>
        </w:tc>
        <w:tc>
          <w:tcPr>
            <w:tcW w:w="1961" w:type="dxa"/>
            <w:tcBorders>
              <w:left w:val="single" w:sz="4" w:space="0" w:color="auto"/>
              <w:right w:val="single" w:sz="4" w:space="0" w:color="auto"/>
            </w:tcBorders>
            <w:shd w:val="clear" w:color="auto" w:fill="auto"/>
            <w:vAlign w:val="center"/>
          </w:tcPr>
          <w:p w:rsidR="00B10B85"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UB-206-W</w:t>
            </w:r>
          </w:p>
        </w:tc>
      </w:tr>
      <w:tr w:rsidR="00B10B85" w:rsidRPr="00667A3F">
        <w:trPr>
          <w:cantSplit/>
          <w:trHeight w:val="510"/>
          <w:jc w:val="center"/>
        </w:trPr>
        <w:tc>
          <w:tcPr>
            <w:tcW w:w="3310" w:type="dxa"/>
            <w:gridSpan w:val="2"/>
            <w:tcBorders>
              <w:top w:val="single" w:sz="4" w:space="0" w:color="auto"/>
              <w:left w:val="single" w:sz="4" w:space="0" w:color="auto"/>
              <w:right w:val="single" w:sz="4" w:space="0" w:color="auto"/>
            </w:tcBorders>
            <w:shd w:val="clear" w:color="auto" w:fill="CCCCCC"/>
            <w:vAlign w:val="center"/>
          </w:tcPr>
          <w:p w:rsidR="00B10B85" w:rsidRDefault="00B10B85" w:rsidP="00530C0C">
            <w:pPr>
              <w:spacing w:line="480" w:lineRule="exact"/>
              <w:rPr>
                <w:rFonts w:ascii="Arial" w:eastAsia="標楷體" w:hAnsi="Arial" w:cs="Arial"/>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承廣國際</w:t>
            </w:r>
            <w:proofErr w:type="gramEnd"/>
            <w:r>
              <w:rPr>
                <w:rFonts w:ascii="Arial" w:eastAsia="標楷體" w:hAnsi="Arial" w:cs="Arial" w:hint="eastAsia"/>
                <w:b/>
                <w:bCs/>
              </w:rPr>
              <w:t>股份有限公司</w:t>
            </w:r>
          </w:p>
        </w:tc>
        <w:tc>
          <w:tcPr>
            <w:tcW w:w="1210" w:type="dxa"/>
            <w:tcBorders>
              <w:top w:val="single" w:sz="4" w:space="0" w:color="auto"/>
              <w:left w:val="single" w:sz="4" w:space="0" w:color="auto"/>
              <w:right w:val="single" w:sz="4" w:space="0" w:color="auto"/>
            </w:tcBorders>
            <w:shd w:val="clear" w:color="auto" w:fill="FFFFFF"/>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2" name="圖片 1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CK-15</w:t>
            </w:r>
          </w:p>
        </w:tc>
        <w:tc>
          <w:tcPr>
            <w:tcW w:w="1859" w:type="dxa"/>
            <w:tcBorders>
              <w:top w:val="single" w:sz="4" w:space="0" w:color="auto"/>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UB-233</w:t>
            </w:r>
          </w:p>
        </w:tc>
        <w:tc>
          <w:tcPr>
            <w:tcW w:w="1185" w:type="dxa"/>
            <w:vMerge w:val="restart"/>
            <w:tcBorders>
              <w:left w:val="single" w:sz="4" w:space="0" w:color="auto"/>
              <w:right w:val="single" w:sz="4" w:space="0" w:color="auto"/>
            </w:tcBorders>
            <w:shd w:val="clear" w:color="auto" w:fill="FFFFFF"/>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3" name="圖片 1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CK-24</w:t>
            </w:r>
          </w:p>
        </w:tc>
        <w:tc>
          <w:tcPr>
            <w:tcW w:w="1961" w:type="dxa"/>
            <w:tcBorders>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UB-800-P</w:t>
            </w:r>
          </w:p>
        </w:tc>
      </w:tr>
      <w:tr w:rsidR="00B10B85" w:rsidRPr="00667A3F">
        <w:trPr>
          <w:cantSplit/>
          <w:trHeight w:val="495"/>
          <w:jc w:val="center"/>
        </w:trPr>
        <w:tc>
          <w:tcPr>
            <w:tcW w:w="3310" w:type="dxa"/>
            <w:gridSpan w:val="2"/>
            <w:tcBorders>
              <w:right w:val="single" w:sz="4" w:space="0" w:color="auto"/>
            </w:tcBorders>
            <w:shd w:val="clear" w:color="auto" w:fill="CCCCCC"/>
            <w:vAlign w:val="center"/>
          </w:tcPr>
          <w:p w:rsidR="00B10B85" w:rsidRDefault="00B10B85" w:rsidP="00530C0C">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B10B85" w:rsidRDefault="00B10B85" w:rsidP="00530C0C">
            <w:pPr>
              <w:spacing w:line="280" w:lineRule="exact"/>
              <w:rPr>
                <w:rFonts w:ascii="Arial" w:eastAsia="標楷體" w:hAnsi="Arial" w:cs="Arial"/>
                <w:color w:val="000000"/>
                <w:sz w:val="22"/>
              </w:rPr>
            </w:pPr>
            <w:r>
              <w:rPr>
                <w:rFonts w:ascii="Arial" w:eastAsia="標楷體" w:hAnsi="Arial" w:cs="Arial" w:hint="eastAsia"/>
                <w:b/>
                <w:bCs/>
              </w:rPr>
              <w:t xml:space="preserve">      </w:t>
            </w:r>
            <w:r>
              <w:rPr>
                <w:rFonts w:ascii="Arial" w:eastAsia="標楷體" w:hAnsi="Arial" w:cs="Arial"/>
                <w:b/>
                <w:bCs/>
              </w:rPr>
              <w:t>Pierre cardin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tcBorders>
              <w:left w:val="single" w:sz="4" w:space="0" w:color="auto"/>
              <w:right w:val="single" w:sz="4" w:space="0" w:color="auto"/>
            </w:tcBorders>
            <w:shd w:val="clear" w:color="auto" w:fill="FFFFFF"/>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4" name="圖片 1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CK-16</w:t>
            </w:r>
          </w:p>
        </w:tc>
        <w:tc>
          <w:tcPr>
            <w:tcW w:w="1859" w:type="dxa"/>
            <w:tcBorders>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UB-236M</w:t>
            </w:r>
          </w:p>
        </w:tc>
        <w:tc>
          <w:tcPr>
            <w:tcW w:w="1185" w:type="dxa"/>
            <w:vMerge/>
            <w:tcBorders>
              <w:left w:val="single" w:sz="4" w:space="0" w:color="auto"/>
              <w:right w:val="single" w:sz="4" w:space="0" w:color="auto"/>
            </w:tcBorders>
            <w:shd w:val="clear" w:color="auto" w:fill="FFFFFF"/>
            <w:vAlign w:val="center"/>
          </w:tcPr>
          <w:p w:rsidR="00B10B85" w:rsidRPr="00754AC9" w:rsidRDefault="00B10B85" w:rsidP="00530C0C">
            <w:pPr>
              <w:spacing w:line="480" w:lineRule="exact"/>
              <w:jc w:val="both"/>
              <w:rPr>
                <w:rFonts w:ascii="Arial" w:eastAsia="標楷體" w:hAnsi="Arial" w:cs="Arial"/>
                <w:b/>
                <w:color w:val="000000"/>
                <w:spacing w:val="-20"/>
                <w:sz w:val="22"/>
              </w:rPr>
            </w:pPr>
          </w:p>
        </w:tc>
        <w:tc>
          <w:tcPr>
            <w:tcW w:w="1961" w:type="dxa"/>
            <w:tcBorders>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UB-800-G</w:t>
            </w:r>
          </w:p>
        </w:tc>
      </w:tr>
      <w:tr w:rsidR="00B10B85">
        <w:trPr>
          <w:cantSplit/>
          <w:trHeight w:val="331"/>
          <w:jc w:val="center"/>
        </w:trPr>
        <w:tc>
          <w:tcPr>
            <w:tcW w:w="1169" w:type="dxa"/>
            <w:shd w:val="clear" w:color="auto" w:fill="CCCCCC"/>
            <w:vAlign w:val="center"/>
          </w:tcPr>
          <w:p w:rsidR="00B10B85" w:rsidRDefault="00B10B85" w:rsidP="00530C0C">
            <w:pPr>
              <w:spacing w:line="480" w:lineRule="exact"/>
              <w:jc w:val="center"/>
              <w:rPr>
                <w:rFonts w:ascii="Arial" w:eastAsia="標楷體" w:hAnsi="Arial" w:cs="Arial"/>
                <w:color w:val="000000"/>
                <w:spacing w:val="-20"/>
                <w:sz w:val="22"/>
              </w:rPr>
            </w:pPr>
            <w:r>
              <w:rPr>
                <w:rFonts w:ascii="Arial" w:eastAsia="標楷體" w:hAnsi="Arial" w:cs="Arial" w:hint="eastAsia"/>
                <w:b/>
                <w:bCs/>
              </w:rPr>
              <w:t>識別標識</w:t>
            </w:r>
          </w:p>
        </w:tc>
        <w:tc>
          <w:tcPr>
            <w:tcW w:w="2141" w:type="dxa"/>
            <w:tcBorders>
              <w:right w:val="single" w:sz="4" w:space="0" w:color="auto"/>
            </w:tcBorders>
            <w:shd w:val="clear" w:color="auto" w:fill="CCCCCC"/>
            <w:vAlign w:val="center"/>
          </w:tcPr>
          <w:p w:rsidR="00B10B85" w:rsidRDefault="00B10B85" w:rsidP="00530C0C">
            <w:pPr>
              <w:spacing w:line="480" w:lineRule="exact"/>
              <w:jc w:val="center"/>
              <w:rPr>
                <w:rFonts w:ascii="Arial" w:eastAsia="標楷體" w:hAnsi="Arial" w:cs="Arial"/>
                <w:color w:val="000000"/>
                <w:spacing w:val="-20"/>
                <w:sz w:val="22"/>
              </w:rPr>
            </w:pPr>
            <w:r>
              <w:rPr>
                <w:rFonts w:ascii="Arial" w:eastAsia="標楷體" w:hAnsi="Arial" w:cs="Arial" w:hint="eastAsia"/>
                <w:b/>
                <w:bCs/>
              </w:rPr>
              <w:t>型號</w:t>
            </w:r>
          </w:p>
        </w:tc>
        <w:tc>
          <w:tcPr>
            <w:tcW w:w="1210" w:type="dxa"/>
            <w:tcBorders>
              <w:left w:val="single" w:sz="4" w:space="0" w:color="auto"/>
              <w:right w:val="single" w:sz="4" w:space="0" w:color="auto"/>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65" name="圖片 1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CK-17</w:t>
            </w:r>
          </w:p>
        </w:tc>
        <w:tc>
          <w:tcPr>
            <w:tcW w:w="1859" w:type="dxa"/>
            <w:tcBorders>
              <w:left w:val="single" w:sz="4" w:space="0" w:color="auto"/>
              <w:righ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UB-238</w:t>
            </w:r>
          </w:p>
        </w:tc>
        <w:tc>
          <w:tcPr>
            <w:tcW w:w="1185" w:type="dxa"/>
            <w:vMerge/>
            <w:tcBorders>
              <w:left w:val="single" w:sz="4" w:space="0" w:color="auto"/>
              <w:right w:val="single" w:sz="4" w:space="0" w:color="auto"/>
            </w:tcBorders>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UB-800-B</w:t>
            </w:r>
          </w:p>
        </w:tc>
      </w:tr>
      <w:tr w:rsidR="00B10B85">
        <w:trPr>
          <w:cantSplit/>
          <w:trHeight w:val="457"/>
          <w:jc w:val="center"/>
        </w:trPr>
        <w:tc>
          <w:tcPr>
            <w:tcW w:w="1169" w:type="dxa"/>
            <w:tcBorders>
              <w:right w:val="nil"/>
            </w:tcBorders>
            <w:shd w:val="clear" w:color="auto" w:fill="FFFFFF"/>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6" name="圖片 1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CK-09</w:t>
            </w:r>
          </w:p>
        </w:tc>
        <w:tc>
          <w:tcPr>
            <w:tcW w:w="2141" w:type="dxa"/>
            <w:shd w:val="clear" w:color="auto" w:fill="FFFFFF"/>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UB-210</w:t>
            </w:r>
          </w:p>
        </w:tc>
        <w:tc>
          <w:tcPr>
            <w:tcW w:w="1210" w:type="dxa"/>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7" name="圖片 1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CK-18</w:t>
            </w:r>
          </w:p>
        </w:tc>
        <w:tc>
          <w:tcPr>
            <w:tcW w:w="1859" w:type="dxa"/>
            <w:tcBorders>
              <w:right w:val="single" w:sz="4" w:space="0" w:color="auto"/>
            </w:tcBorders>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UB-239M</w:t>
            </w:r>
          </w:p>
        </w:tc>
        <w:tc>
          <w:tcPr>
            <w:tcW w:w="1185" w:type="dxa"/>
            <w:vMerge/>
            <w:tcBorders>
              <w:left w:val="single" w:sz="4" w:space="0" w:color="auto"/>
              <w:right w:val="single" w:sz="4" w:space="0" w:color="auto"/>
            </w:tcBorders>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UB-800-R</w:t>
            </w:r>
          </w:p>
        </w:tc>
      </w:tr>
      <w:tr w:rsidR="00B10B85">
        <w:trPr>
          <w:cantSplit/>
          <w:trHeight w:val="480"/>
          <w:jc w:val="center"/>
        </w:trPr>
        <w:tc>
          <w:tcPr>
            <w:tcW w:w="1169" w:type="dxa"/>
            <w:tcBorders>
              <w:right w:val="nil"/>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8" name="圖片 1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CK-10</w:t>
            </w: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UB-211</w:t>
            </w:r>
          </w:p>
        </w:tc>
        <w:tc>
          <w:tcPr>
            <w:tcW w:w="1210" w:type="dxa"/>
            <w:vMerge w:val="restart"/>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9" name="圖片 1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CK-19</w:t>
            </w: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UB-266-P</w:t>
            </w:r>
          </w:p>
        </w:tc>
        <w:tc>
          <w:tcPr>
            <w:tcW w:w="1185" w:type="dxa"/>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0" name="圖片 1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CK-25</w:t>
            </w:r>
          </w:p>
        </w:tc>
        <w:tc>
          <w:tcPr>
            <w:tcW w:w="1961" w:type="dxa"/>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UB-820</w:t>
            </w:r>
          </w:p>
        </w:tc>
      </w:tr>
      <w:tr w:rsidR="00B10B85">
        <w:trPr>
          <w:cantSplit/>
          <w:trHeight w:val="480"/>
          <w:jc w:val="center"/>
        </w:trPr>
        <w:tc>
          <w:tcPr>
            <w:tcW w:w="1169" w:type="dxa"/>
            <w:vMerge w:val="restart"/>
            <w:tcBorders>
              <w:right w:val="nil"/>
            </w:tcBorders>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1" name="圖片 1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CK-11</w:t>
            </w: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UB-212-B</w:t>
            </w:r>
          </w:p>
        </w:tc>
        <w:tc>
          <w:tcPr>
            <w:tcW w:w="1210" w:type="dxa"/>
            <w:vMerge/>
            <w:vAlign w:val="center"/>
          </w:tcPr>
          <w:p w:rsidR="00B10B85" w:rsidRPr="00754AC9" w:rsidRDefault="00B10B85" w:rsidP="00530C0C">
            <w:pPr>
              <w:spacing w:line="480" w:lineRule="exact"/>
              <w:jc w:val="both"/>
              <w:rPr>
                <w:rFonts w:ascii="Arial" w:eastAsia="標楷體" w:hAnsi="Arial" w:cs="Arial"/>
                <w:b/>
                <w:color w:val="000000"/>
                <w:spacing w:val="-20"/>
                <w:sz w:val="22"/>
              </w:rPr>
            </w:pP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UB-266-G</w:t>
            </w:r>
          </w:p>
        </w:tc>
        <w:tc>
          <w:tcPr>
            <w:tcW w:w="1185" w:type="dxa"/>
            <w:vMerge w:val="restart"/>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72" name="圖片 1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CK-26</w:t>
            </w:r>
          </w:p>
        </w:tc>
        <w:tc>
          <w:tcPr>
            <w:tcW w:w="196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UB-850-P</w:t>
            </w:r>
          </w:p>
        </w:tc>
      </w:tr>
      <w:tr w:rsidR="00B10B85">
        <w:trPr>
          <w:cantSplit/>
          <w:trHeight w:val="480"/>
          <w:jc w:val="center"/>
        </w:trPr>
        <w:tc>
          <w:tcPr>
            <w:tcW w:w="1169" w:type="dxa"/>
            <w:vMerge/>
            <w:tcBorders>
              <w:right w:val="nil"/>
            </w:tcBorders>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UB-212-R</w:t>
            </w:r>
          </w:p>
        </w:tc>
        <w:tc>
          <w:tcPr>
            <w:tcW w:w="1210" w:type="dxa"/>
            <w:vMerge/>
          </w:tcPr>
          <w:p w:rsidR="00B10B85" w:rsidRPr="00754AC9" w:rsidRDefault="00B10B85" w:rsidP="00530C0C">
            <w:pPr>
              <w:spacing w:line="480" w:lineRule="exact"/>
              <w:jc w:val="both"/>
              <w:rPr>
                <w:rFonts w:ascii="Arial" w:eastAsia="標楷體" w:hAnsi="Arial" w:cs="Arial"/>
                <w:b/>
                <w:color w:val="000000"/>
                <w:spacing w:val="-20"/>
                <w:sz w:val="22"/>
              </w:rPr>
            </w:pP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UB-266-B</w:t>
            </w:r>
          </w:p>
        </w:tc>
        <w:tc>
          <w:tcPr>
            <w:tcW w:w="1185" w:type="dxa"/>
            <w:vMerge/>
            <w:vAlign w:val="center"/>
          </w:tcPr>
          <w:p w:rsidR="00B10B85" w:rsidRDefault="00B10B85" w:rsidP="00530C0C">
            <w:pPr>
              <w:spacing w:line="480" w:lineRule="exact"/>
              <w:rPr>
                <w:rFonts w:ascii="Arial" w:eastAsia="標楷體" w:hAnsi="Arial" w:cs="Arial"/>
              </w:rPr>
            </w:pPr>
          </w:p>
        </w:tc>
        <w:tc>
          <w:tcPr>
            <w:tcW w:w="196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UB-850-G</w:t>
            </w:r>
          </w:p>
        </w:tc>
      </w:tr>
      <w:tr w:rsidR="00B10B85">
        <w:trPr>
          <w:cantSplit/>
          <w:trHeight w:val="480"/>
          <w:jc w:val="center"/>
        </w:trPr>
        <w:tc>
          <w:tcPr>
            <w:tcW w:w="1169" w:type="dxa"/>
            <w:tcBorders>
              <w:right w:val="nil"/>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73" name="圖片 1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CK-12</w:t>
            </w: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UB-220</w:t>
            </w:r>
          </w:p>
        </w:tc>
        <w:tc>
          <w:tcPr>
            <w:tcW w:w="1210" w:type="dxa"/>
            <w:vMerge/>
            <w:vAlign w:val="center"/>
          </w:tcPr>
          <w:p w:rsidR="00B10B85" w:rsidRPr="00754AC9" w:rsidRDefault="00B10B85" w:rsidP="00530C0C">
            <w:pPr>
              <w:spacing w:line="480" w:lineRule="exact"/>
              <w:jc w:val="both"/>
              <w:rPr>
                <w:rFonts w:ascii="Arial" w:eastAsia="標楷體" w:hAnsi="Arial" w:cs="Arial"/>
                <w:b/>
                <w:color w:val="000000"/>
                <w:spacing w:val="-20"/>
                <w:sz w:val="22"/>
              </w:rPr>
            </w:pP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UB-266-R</w:t>
            </w:r>
          </w:p>
        </w:tc>
        <w:tc>
          <w:tcPr>
            <w:tcW w:w="1185" w:type="dxa"/>
            <w:vMerge/>
            <w:vAlign w:val="center"/>
          </w:tcPr>
          <w:p w:rsidR="00B10B85" w:rsidRDefault="00B10B85" w:rsidP="00530C0C">
            <w:pPr>
              <w:spacing w:line="480" w:lineRule="exact"/>
              <w:rPr>
                <w:rFonts w:ascii="Arial" w:eastAsia="標楷體" w:hAnsi="Arial" w:cs="Arial"/>
              </w:rPr>
            </w:pPr>
          </w:p>
        </w:tc>
        <w:tc>
          <w:tcPr>
            <w:tcW w:w="1961" w:type="dxa"/>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UB-850-B</w:t>
            </w:r>
          </w:p>
        </w:tc>
      </w:tr>
      <w:tr w:rsidR="00B10B85">
        <w:trPr>
          <w:cantSplit/>
          <w:trHeight w:val="347"/>
          <w:jc w:val="center"/>
        </w:trPr>
        <w:tc>
          <w:tcPr>
            <w:tcW w:w="1169" w:type="dxa"/>
            <w:tcBorders>
              <w:right w:val="nil"/>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4" name="圖片 1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CK-13</w:t>
            </w:r>
          </w:p>
        </w:tc>
        <w:tc>
          <w:tcPr>
            <w:tcW w:w="2141" w:type="dxa"/>
            <w:tcBorders>
              <w:righ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UB-225</w:t>
            </w:r>
          </w:p>
        </w:tc>
        <w:tc>
          <w:tcPr>
            <w:tcW w:w="1210" w:type="dxa"/>
            <w:tcBorders>
              <w:left w:val="single" w:sz="4" w:space="0" w:color="auto"/>
              <w:right w:val="single" w:sz="4" w:space="0" w:color="auto"/>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5" name="圖片 1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CK-20</w:t>
            </w:r>
          </w:p>
        </w:tc>
        <w:tc>
          <w:tcPr>
            <w:tcW w:w="1859" w:type="dxa"/>
            <w:tcBorders>
              <w:lef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UB-320</w:t>
            </w:r>
          </w:p>
        </w:tc>
        <w:tc>
          <w:tcPr>
            <w:tcW w:w="1185" w:type="dxa"/>
            <w:vMerge/>
          </w:tcPr>
          <w:p w:rsidR="00B10B85" w:rsidRPr="002960FF" w:rsidRDefault="00B10B85" w:rsidP="00530C0C">
            <w:pPr>
              <w:spacing w:line="480" w:lineRule="exact"/>
              <w:rPr>
                <w:rFonts w:ascii="Arial" w:eastAsia="標楷體" w:hAnsi="Arial" w:cs="Arial"/>
                <w:color w:val="000000"/>
                <w:spacing w:val="-20"/>
                <w:sz w:val="22"/>
              </w:rPr>
            </w:pPr>
          </w:p>
        </w:tc>
        <w:tc>
          <w:tcPr>
            <w:tcW w:w="1961" w:type="dxa"/>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UB-850-R</w:t>
            </w:r>
          </w:p>
        </w:tc>
      </w:tr>
      <w:tr w:rsidR="00B10B85">
        <w:trPr>
          <w:cantSplit/>
          <w:trHeight w:val="525"/>
          <w:jc w:val="center"/>
        </w:trPr>
        <w:tc>
          <w:tcPr>
            <w:tcW w:w="1169" w:type="dxa"/>
            <w:tcBorders>
              <w:right w:val="nil"/>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6" name="圖片 1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CK-14</w:t>
            </w:r>
          </w:p>
        </w:tc>
        <w:tc>
          <w:tcPr>
            <w:tcW w:w="2141" w:type="dxa"/>
            <w:tcBorders>
              <w:righ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UB-226-W</w:t>
            </w:r>
          </w:p>
        </w:tc>
        <w:tc>
          <w:tcPr>
            <w:tcW w:w="1210" w:type="dxa"/>
            <w:tcBorders>
              <w:left w:val="single" w:sz="4" w:space="0" w:color="auto"/>
              <w:right w:val="single" w:sz="4" w:space="0" w:color="auto"/>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7" name="圖片 1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CK-21</w:t>
            </w:r>
          </w:p>
        </w:tc>
        <w:tc>
          <w:tcPr>
            <w:tcW w:w="1859" w:type="dxa"/>
            <w:tcBorders>
              <w:lef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UB-330</w:t>
            </w:r>
          </w:p>
        </w:tc>
        <w:tc>
          <w:tcPr>
            <w:tcW w:w="3146" w:type="dxa"/>
            <w:gridSpan w:val="2"/>
            <w:vAlign w:val="center"/>
          </w:tcPr>
          <w:p w:rsidR="00B10B85" w:rsidRDefault="00B10B85" w:rsidP="00530C0C">
            <w:pPr>
              <w:spacing w:line="480" w:lineRule="exact"/>
              <w:rPr>
                <w:rFonts w:ascii="Arial" w:eastAsia="標楷體" w:hAnsi="Arial" w:cs="Arial"/>
              </w:rPr>
            </w:pPr>
          </w:p>
        </w:tc>
      </w:tr>
      <w:tr w:rsidR="00CC73F8">
        <w:trPr>
          <w:cantSplit/>
          <w:trHeight w:val="525"/>
          <w:jc w:val="center"/>
        </w:trPr>
        <w:tc>
          <w:tcPr>
            <w:tcW w:w="1169" w:type="dxa"/>
            <w:vMerge w:val="restart"/>
            <w:tcBorders>
              <w:right w:val="nil"/>
            </w:tcBorders>
            <w:vAlign w:val="center"/>
          </w:tcPr>
          <w:p w:rsidR="00CC73F8" w:rsidRDefault="00CC73F8" w:rsidP="00530C0C">
            <w:pPr>
              <w:spacing w:line="480" w:lineRule="exact"/>
              <w:rPr>
                <w:rFonts w:ascii="Arial" w:eastAsia="標楷體" w:hAnsi="Arial" w:cs="Arial"/>
              </w:rPr>
            </w:pPr>
          </w:p>
        </w:tc>
        <w:tc>
          <w:tcPr>
            <w:tcW w:w="2141" w:type="dxa"/>
            <w:tcBorders>
              <w:right w:val="single" w:sz="4" w:space="0" w:color="auto"/>
            </w:tcBorders>
            <w:vAlign w:val="center"/>
          </w:tcPr>
          <w:p w:rsidR="00CC73F8" w:rsidRPr="00CE0797" w:rsidRDefault="00CC73F8"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UB-226-B</w:t>
            </w:r>
          </w:p>
        </w:tc>
        <w:tc>
          <w:tcPr>
            <w:tcW w:w="1210" w:type="dxa"/>
            <w:tcBorders>
              <w:left w:val="single" w:sz="4" w:space="0" w:color="auto"/>
              <w:right w:val="single" w:sz="4" w:space="0" w:color="auto"/>
            </w:tcBorders>
            <w:vAlign w:val="center"/>
          </w:tcPr>
          <w:p w:rsidR="00CC73F8" w:rsidRPr="002B78C8" w:rsidRDefault="00CC73F8"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39" name="圖片 1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小LOGO"/>
                          <pic:cNvPicPr>
                            <a:picLocks noChangeAspect="1" noChangeArrowheads="1"/>
                          </pic:cNvPicPr>
                        </pic:nvPicPr>
                        <pic:blipFill>
                          <a:blip r:embed="rId30"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CK-22</w:t>
            </w:r>
          </w:p>
        </w:tc>
        <w:tc>
          <w:tcPr>
            <w:tcW w:w="1859" w:type="dxa"/>
            <w:tcBorders>
              <w:left w:val="single" w:sz="4" w:space="0" w:color="auto"/>
            </w:tcBorders>
            <w:vAlign w:val="center"/>
          </w:tcPr>
          <w:p w:rsidR="00CC73F8" w:rsidRPr="00CE0797" w:rsidRDefault="00CC73F8"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UB-360</w:t>
            </w:r>
          </w:p>
        </w:tc>
        <w:tc>
          <w:tcPr>
            <w:tcW w:w="3146" w:type="dxa"/>
            <w:gridSpan w:val="2"/>
            <w:vMerge w:val="restart"/>
            <w:vAlign w:val="center"/>
          </w:tcPr>
          <w:p w:rsidR="00CC73F8" w:rsidRDefault="00CC73F8" w:rsidP="00530C0C">
            <w:pPr>
              <w:spacing w:line="480" w:lineRule="exact"/>
              <w:rPr>
                <w:rFonts w:ascii="Arial" w:eastAsia="標楷體" w:hAnsi="Arial" w:cs="Arial"/>
              </w:rPr>
            </w:pPr>
          </w:p>
        </w:tc>
      </w:tr>
      <w:tr w:rsidR="00CC73F8" w:rsidTr="00CC73F8">
        <w:trPr>
          <w:cantSplit/>
          <w:trHeight w:val="525"/>
          <w:jc w:val="center"/>
        </w:trPr>
        <w:tc>
          <w:tcPr>
            <w:tcW w:w="1169" w:type="dxa"/>
            <w:vMerge/>
            <w:vAlign w:val="center"/>
          </w:tcPr>
          <w:p w:rsidR="00CC73F8" w:rsidRDefault="00CC73F8" w:rsidP="00530C0C">
            <w:pPr>
              <w:spacing w:line="480" w:lineRule="exact"/>
              <w:rPr>
                <w:rFonts w:ascii="Arial" w:eastAsia="標楷體" w:hAnsi="Arial" w:cs="Arial"/>
                <w:color w:val="000000"/>
                <w:sz w:val="22"/>
              </w:rPr>
            </w:pPr>
          </w:p>
        </w:tc>
        <w:tc>
          <w:tcPr>
            <w:tcW w:w="2141" w:type="dxa"/>
            <w:tcBorders>
              <w:right w:val="single" w:sz="4" w:space="0" w:color="auto"/>
            </w:tcBorders>
            <w:shd w:val="clear" w:color="auto" w:fill="FFFFFF"/>
            <w:vAlign w:val="center"/>
          </w:tcPr>
          <w:p w:rsidR="00CC73F8" w:rsidRPr="00CE0797" w:rsidRDefault="00CC73F8"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UB-226-R</w:t>
            </w:r>
          </w:p>
        </w:tc>
        <w:tc>
          <w:tcPr>
            <w:tcW w:w="1210" w:type="dxa"/>
            <w:tcBorders>
              <w:left w:val="single" w:sz="4" w:space="0" w:color="auto"/>
              <w:right w:val="single" w:sz="4" w:space="0" w:color="auto"/>
            </w:tcBorders>
            <w:vAlign w:val="center"/>
          </w:tcPr>
          <w:p w:rsidR="00CC73F8" w:rsidRPr="002B78C8" w:rsidRDefault="00CC73F8"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384" name="圖片 1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小LOGO"/>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CK-23</w:t>
            </w:r>
          </w:p>
        </w:tc>
        <w:tc>
          <w:tcPr>
            <w:tcW w:w="1859" w:type="dxa"/>
            <w:tcBorders>
              <w:left w:val="single" w:sz="4" w:space="0" w:color="auto"/>
            </w:tcBorders>
            <w:vAlign w:val="center"/>
          </w:tcPr>
          <w:p w:rsidR="00CC73F8" w:rsidRPr="00CE0797" w:rsidRDefault="00CC73F8"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UB-370</w:t>
            </w:r>
          </w:p>
        </w:tc>
        <w:tc>
          <w:tcPr>
            <w:tcW w:w="3146" w:type="dxa"/>
            <w:gridSpan w:val="2"/>
            <w:vMerge/>
            <w:vAlign w:val="center"/>
          </w:tcPr>
          <w:p w:rsidR="00CC73F8" w:rsidRDefault="00CC73F8" w:rsidP="00530C0C">
            <w:pPr>
              <w:spacing w:line="480" w:lineRule="exact"/>
              <w:jc w:val="both"/>
              <w:rPr>
                <w:rFonts w:ascii="Arial" w:eastAsia="標楷體" w:hAnsi="Arial" w:cs="Arial"/>
                <w:color w:val="000000"/>
                <w:sz w:val="22"/>
              </w:rPr>
            </w:pPr>
          </w:p>
        </w:tc>
      </w:tr>
      <w:tr w:rsidR="00B10B85">
        <w:trPr>
          <w:cantSplit/>
          <w:trHeight w:val="525"/>
          <w:jc w:val="center"/>
        </w:trPr>
        <w:tc>
          <w:tcPr>
            <w:tcW w:w="9525" w:type="dxa"/>
            <w:gridSpan w:val="6"/>
            <w:shd w:val="clear" w:color="auto" w:fill="FFFFFF"/>
            <w:vAlign w:val="center"/>
          </w:tcPr>
          <w:p w:rsidR="00B10B85" w:rsidRPr="001F41B3" w:rsidRDefault="00B10B85" w:rsidP="00530C0C">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備註：</w:t>
            </w:r>
          </w:p>
          <w:p w:rsidR="00B10B85" w:rsidRPr="001F41B3" w:rsidRDefault="00B10B85" w:rsidP="00530C0C">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1.第一類：具備+、－、×、÷、%、√、MR、MC、M+、M-運算功能。</w:t>
            </w:r>
          </w:p>
          <w:p w:rsidR="00B10B85" w:rsidRPr="001F41B3" w:rsidRDefault="00B10B85" w:rsidP="00530C0C">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2.第二類：具備+、－、×、÷、%、√、MR、MC、M+、M-、三角函數、對數、指數運算功能。</w:t>
            </w:r>
          </w:p>
          <w:p w:rsidR="00B10B85" w:rsidRPr="001F41B3" w:rsidRDefault="00B10B85" w:rsidP="0019464D">
            <w:pPr>
              <w:spacing w:line="240" w:lineRule="exact"/>
              <w:ind w:left="208" w:hangingChars="100" w:hanging="208"/>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3.</w:t>
            </w:r>
            <w:proofErr w:type="gramStart"/>
            <w:r w:rsidRPr="001F41B3">
              <w:rPr>
                <w:rFonts w:ascii="標楷體" w:eastAsia="標楷體" w:hAnsi="標楷體" w:cs="Arial" w:hint="eastAsia"/>
                <w:spacing w:val="-6"/>
                <w:sz w:val="22"/>
                <w:szCs w:val="22"/>
              </w:rPr>
              <w:t>承廣國際</w:t>
            </w:r>
            <w:proofErr w:type="gramEnd"/>
            <w:r w:rsidRPr="001F41B3">
              <w:rPr>
                <w:rFonts w:ascii="標楷體" w:eastAsia="標楷體" w:hAnsi="標楷體" w:cs="Arial" w:hint="eastAsia"/>
                <w:spacing w:val="-6"/>
                <w:sz w:val="22"/>
                <w:szCs w:val="22"/>
              </w:rPr>
              <w:t>股份有限公司之</w:t>
            </w:r>
            <w:r w:rsidRPr="001F41B3">
              <w:rPr>
                <w:rFonts w:ascii="標楷體" w:eastAsia="標楷體" w:hAnsi="標楷體" w:cs="Arial"/>
                <w:spacing w:val="-6"/>
                <w:sz w:val="22"/>
                <w:szCs w:val="22"/>
              </w:rPr>
              <w:t>Pierre cardin</w:t>
            </w:r>
            <w:r w:rsidRPr="001F41B3">
              <w:rPr>
                <w:rFonts w:ascii="標楷體" w:eastAsia="標楷體" w:hAnsi="標楷體" w:cs="Arial" w:hint="eastAsia"/>
                <w:spacing w:val="-6"/>
                <w:sz w:val="22"/>
                <w:szCs w:val="22"/>
              </w:rPr>
              <w:t>及</w:t>
            </w:r>
            <w:r w:rsidRPr="001F41B3">
              <w:rPr>
                <w:rFonts w:ascii="標楷體" w:eastAsia="標楷體" w:hAnsi="標楷體" w:cs="Arial"/>
                <w:spacing w:val="-6"/>
                <w:sz w:val="22"/>
                <w:szCs w:val="22"/>
              </w:rPr>
              <w:t>UB</w:t>
            </w:r>
            <w:r w:rsidRPr="001F41B3">
              <w:rPr>
                <w:rFonts w:ascii="標楷體" w:eastAsia="標楷體" w:hAnsi="標楷體" w:cs="Arial" w:hint="eastAsia"/>
                <w:spacing w:val="-6"/>
                <w:sz w:val="22"/>
                <w:szCs w:val="22"/>
              </w:rPr>
              <w:t>兩品牌，型號數字後之英文字母為顏色之代碼</w:t>
            </w:r>
            <w:proofErr w:type="gramStart"/>
            <w:r w:rsidRPr="001F41B3">
              <w:rPr>
                <w:rFonts w:ascii="標楷體" w:eastAsia="標楷體" w:hAnsi="標楷體" w:cs="Arial" w:hint="eastAsia"/>
                <w:spacing w:val="-6"/>
                <w:sz w:val="22"/>
                <w:szCs w:val="22"/>
              </w:rPr>
              <w:t>（</w:t>
            </w:r>
            <w:proofErr w:type="gramEnd"/>
            <w:r w:rsidRPr="001F41B3">
              <w:rPr>
                <w:rFonts w:ascii="標楷體" w:eastAsia="標楷體" w:hAnsi="標楷體" w:cs="Arial" w:hint="eastAsia"/>
                <w:spacing w:val="-6"/>
                <w:sz w:val="22"/>
                <w:szCs w:val="22"/>
              </w:rPr>
              <w:t>例如：Y為黃色、W為白色</w:t>
            </w:r>
            <w:proofErr w:type="gramStart"/>
            <w:r w:rsidRPr="001F41B3">
              <w:rPr>
                <w:rFonts w:ascii="標楷體" w:eastAsia="標楷體" w:hAnsi="標楷體" w:cs="Arial" w:hint="eastAsia"/>
                <w:spacing w:val="-6"/>
                <w:sz w:val="22"/>
                <w:szCs w:val="22"/>
              </w:rPr>
              <w:t>）</w:t>
            </w:r>
            <w:proofErr w:type="gramEnd"/>
            <w:r w:rsidRPr="001F41B3">
              <w:rPr>
                <w:rFonts w:ascii="標楷體" w:eastAsia="標楷體" w:hAnsi="標楷體" w:cs="Arial" w:hint="eastAsia"/>
                <w:spacing w:val="-6"/>
                <w:sz w:val="22"/>
                <w:szCs w:val="22"/>
              </w:rPr>
              <w:t>。</w:t>
            </w:r>
          </w:p>
          <w:p w:rsidR="00B10B85" w:rsidRDefault="00B10B85" w:rsidP="0019464D">
            <w:pPr>
              <w:spacing w:line="240" w:lineRule="exact"/>
              <w:ind w:left="208" w:hangingChars="100" w:hanging="208"/>
              <w:jc w:val="both"/>
              <w:rPr>
                <w:rFonts w:ascii="標楷體" w:eastAsia="標楷體" w:hAnsi="標楷體" w:cs="Arial"/>
                <w:spacing w:val="-8"/>
                <w:sz w:val="22"/>
                <w:szCs w:val="22"/>
              </w:rPr>
            </w:pPr>
            <w:r w:rsidRPr="001F41B3">
              <w:rPr>
                <w:rFonts w:ascii="標楷體" w:eastAsia="標楷體" w:hAnsi="標楷體" w:cs="Arial" w:hint="eastAsia"/>
                <w:spacing w:val="-6"/>
                <w:sz w:val="22"/>
                <w:szCs w:val="22"/>
              </w:rPr>
              <w:t>4</w:t>
            </w:r>
            <w:r w:rsidRPr="0013660A">
              <w:rPr>
                <w:rFonts w:ascii="標楷體" w:eastAsia="標楷體" w:hAnsi="標楷體" w:cs="Arial" w:hint="eastAsia"/>
                <w:spacing w:val="-8"/>
                <w:sz w:val="22"/>
                <w:szCs w:val="22"/>
              </w:rPr>
              <w:t>.CASIO SL-760LC及CASIO fx-82SOLAR等2款之電源僅</w:t>
            </w:r>
            <w:proofErr w:type="gramStart"/>
            <w:r w:rsidRPr="0013660A">
              <w:rPr>
                <w:rFonts w:ascii="標楷體" w:eastAsia="標楷體" w:hAnsi="標楷體" w:cs="Arial" w:hint="eastAsia"/>
                <w:spacing w:val="-8"/>
                <w:sz w:val="22"/>
                <w:szCs w:val="22"/>
              </w:rPr>
              <w:t>採</w:t>
            </w:r>
            <w:proofErr w:type="gramEnd"/>
            <w:r w:rsidRPr="0013660A">
              <w:rPr>
                <w:rFonts w:ascii="標楷體" w:eastAsia="標楷體" w:hAnsi="標楷體" w:cs="Arial" w:hint="eastAsia"/>
                <w:spacing w:val="-8"/>
                <w:sz w:val="22"/>
                <w:szCs w:val="22"/>
              </w:rPr>
              <w:t>太陽能電池，太陽能電池若照射到的光線不足，顯示螢幕內容可能會變得極為模糊，計算功能可能無法正常執行，或者獨立記憶的內容可能會遺失。</w:t>
            </w:r>
          </w:p>
          <w:p w:rsidR="0019464D" w:rsidRPr="001F41B3" w:rsidRDefault="0019464D" w:rsidP="00530C0C">
            <w:pPr>
              <w:spacing w:line="240" w:lineRule="exact"/>
              <w:jc w:val="both"/>
            </w:pPr>
            <w:r w:rsidRPr="00A613B5">
              <w:rPr>
                <w:rFonts w:ascii="標楷體" w:eastAsia="標楷體" w:hAnsi="標楷體"/>
                <w:sz w:val="22"/>
                <w:szCs w:val="22"/>
              </w:rPr>
              <w:t>5.</w:t>
            </w:r>
            <w:r w:rsidRPr="00A613B5">
              <w:rPr>
                <w:rFonts w:ascii="標楷體" w:eastAsia="標楷體" w:hAnsi="標楷體" w:hint="eastAsia"/>
                <w:sz w:val="22"/>
                <w:szCs w:val="22"/>
              </w:rPr>
              <w:t>無論是否使用電子計算器，試題作答</w:t>
            </w:r>
            <w:proofErr w:type="gramStart"/>
            <w:r w:rsidRPr="00A613B5">
              <w:rPr>
                <w:rFonts w:ascii="標楷體" w:eastAsia="標楷體" w:hAnsi="標楷體" w:hint="eastAsia"/>
                <w:sz w:val="22"/>
                <w:szCs w:val="22"/>
              </w:rPr>
              <w:t>均須詳列解答</w:t>
            </w:r>
            <w:proofErr w:type="gramEnd"/>
            <w:r w:rsidRPr="00A613B5">
              <w:rPr>
                <w:rFonts w:ascii="標楷體" w:eastAsia="標楷體" w:hAnsi="標楷體" w:hint="eastAsia"/>
                <w:sz w:val="22"/>
                <w:szCs w:val="22"/>
              </w:rPr>
              <w:t>過程。</w:t>
            </w:r>
          </w:p>
        </w:tc>
      </w:tr>
    </w:tbl>
    <w:p w:rsidR="00931599" w:rsidRPr="00AB5FF4" w:rsidRDefault="00931599" w:rsidP="004A5E37">
      <w:pPr>
        <w:suppressAutoHyphens/>
        <w:spacing w:beforeLines="50" w:line="360" w:lineRule="exact"/>
        <w:ind w:leftChars="234" w:left="1122" w:rightChars="20" w:right="48" w:hangingChars="200" w:hanging="560"/>
        <w:jc w:val="both"/>
        <w:rPr>
          <w:color w:val="000000"/>
        </w:rPr>
      </w:pPr>
      <w:r w:rsidRPr="00AB5FF4">
        <w:rPr>
          <w:rFonts w:ascii="標楷體" w:eastAsia="標楷體" w:hAnsi="標楷體" w:hint="eastAsia"/>
          <w:color w:val="000000"/>
          <w:sz w:val="28"/>
        </w:rPr>
        <w:t>十</w:t>
      </w:r>
      <w:r w:rsidR="00830EAC">
        <w:rPr>
          <w:rFonts w:ascii="標楷體" w:eastAsia="標楷體" w:hAnsi="標楷體" w:hint="eastAsia"/>
          <w:color w:val="000000"/>
          <w:sz w:val="28"/>
        </w:rPr>
        <w:t>一</w:t>
      </w:r>
      <w:r w:rsidRPr="00AB5FF4">
        <w:rPr>
          <w:rFonts w:ascii="標楷體" w:eastAsia="標楷體" w:hAnsi="標楷體" w:hint="eastAsia"/>
          <w:color w:val="000000"/>
          <w:sz w:val="28"/>
        </w:rPr>
        <w:t>、每節考試完畢後，應考人得</w:t>
      </w:r>
      <w:proofErr w:type="gramStart"/>
      <w:r w:rsidRPr="00AB5FF4">
        <w:rPr>
          <w:rFonts w:ascii="標楷體" w:eastAsia="標楷體" w:hAnsi="標楷體" w:hint="eastAsia"/>
          <w:color w:val="000000"/>
          <w:sz w:val="28"/>
        </w:rPr>
        <w:t>向監場人員</w:t>
      </w:r>
      <w:proofErr w:type="gramEnd"/>
      <w:r w:rsidRPr="00AB5FF4">
        <w:rPr>
          <w:rFonts w:ascii="標楷體" w:eastAsia="標楷體" w:hAnsi="標楷體" w:hint="eastAsia"/>
          <w:color w:val="000000"/>
          <w:sz w:val="28"/>
        </w:rPr>
        <w:t>索取考畢之試題，其中測驗式試題答案於6月1</w:t>
      </w:r>
      <w:r w:rsidR="00667818">
        <w:rPr>
          <w:rFonts w:ascii="標楷體" w:eastAsia="標楷體" w:hAnsi="標楷體" w:hint="eastAsia"/>
          <w:color w:val="000000"/>
          <w:sz w:val="28"/>
        </w:rPr>
        <w:t>6</w:t>
      </w:r>
      <w:r w:rsidRPr="00AB5FF4">
        <w:rPr>
          <w:rFonts w:ascii="標楷體" w:eastAsia="標楷體" w:hAnsi="標楷體" w:hint="eastAsia"/>
          <w:color w:val="000000"/>
          <w:sz w:val="28"/>
        </w:rPr>
        <w:t>日在國家考場公告欄及</w:t>
      </w:r>
      <w:r w:rsidR="00492E2F">
        <w:rPr>
          <w:rFonts w:ascii="標楷體" w:eastAsia="標楷體" w:hAnsi="標楷體" w:hint="eastAsia"/>
          <w:color w:val="000000"/>
          <w:sz w:val="28"/>
        </w:rPr>
        <w:t>考選部</w:t>
      </w:r>
      <w:r w:rsidRPr="00AB5FF4">
        <w:rPr>
          <w:rFonts w:ascii="標楷體" w:eastAsia="標楷體" w:hAnsi="標楷體" w:hint="eastAsia"/>
          <w:color w:val="000000"/>
          <w:sz w:val="28"/>
        </w:rPr>
        <w:t>全球資訊網</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網址：http://www.moex.gov.tw</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公布（所公布之答案以使用2B鉛筆於測驗式試卡上作答者為限）。考畢試題將登載於</w:t>
      </w:r>
      <w:r w:rsidR="00492E2F">
        <w:rPr>
          <w:rFonts w:ascii="標楷體" w:eastAsia="標楷體" w:hAnsi="標楷體" w:hint="eastAsia"/>
          <w:color w:val="000000"/>
          <w:sz w:val="28"/>
        </w:rPr>
        <w:t>考選部</w:t>
      </w:r>
      <w:r w:rsidRPr="00AB5FF4">
        <w:rPr>
          <w:rFonts w:ascii="標楷體" w:eastAsia="標楷體" w:hAnsi="標楷體" w:hint="eastAsia"/>
          <w:color w:val="000000"/>
          <w:sz w:val="28"/>
        </w:rPr>
        <w:t>全球資訊網。</w:t>
      </w:r>
    </w:p>
    <w:p w:rsidR="00931599" w:rsidRDefault="00931599" w:rsidP="00931599">
      <w:pPr>
        <w:pStyle w:val="a7"/>
        <w:suppressAutoHyphens w:val="0"/>
        <w:spacing w:line="360" w:lineRule="exact"/>
        <w:ind w:leftChars="234" w:left="1122" w:rightChars="20" w:right="48" w:hanging="560"/>
        <w:jc w:val="both"/>
        <w:rPr>
          <w:rFonts w:hAnsi="標楷體"/>
          <w:color w:val="000000"/>
          <w:sz w:val="28"/>
          <w:szCs w:val="24"/>
        </w:rPr>
      </w:pPr>
      <w:r w:rsidRPr="00AB5FF4">
        <w:rPr>
          <w:rFonts w:hAnsi="標楷體" w:hint="eastAsia"/>
          <w:color w:val="000000"/>
          <w:sz w:val="28"/>
          <w:szCs w:val="24"/>
        </w:rPr>
        <w:t>十</w:t>
      </w:r>
      <w:r w:rsidR="00830EAC">
        <w:rPr>
          <w:rFonts w:hAnsi="標楷體" w:hint="eastAsia"/>
          <w:color w:val="000000"/>
          <w:sz w:val="28"/>
          <w:szCs w:val="24"/>
        </w:rPr>
        <w:t>二</w:t>
      </w:r>
      <w:r w:rsidRPr="00AB5FF4">
        <w:rPr>
          <w:rFonts w:hAnsi="標楷體" w:hint="eastAsia"/>
          <w:color w:val="000000"/>
          <w:sz w:val="28"/>
          <w:szCs w:val="24"/>
        </w:rPr>
        <w:t>、考試期間市區交通壅塞，請提早出門，並多搭乘大眾運輸工具，以免違規停車遭受拖吊。</w:t>
      </w:r>
      <w:r w:rsidR="0013660A">
        <w:rPr>
          <w:rFonts w:hint="eastAsia"/>
          <w:sz w:val="28"/>
          <w:szCs w:val="28"/>
        </w:rPr>
        <w:t>另時值颱風季節，應考人請隨時注意氣象訊息，及早因應，並視交通狀況提早出發應試。</w:t>
      </w:r>
    </w:p>
    <w:p w:rsidR="006045E1" w:rsidRPr="00F91D8D" w:rsidRDefault="009E5A40" w:rsidP="004A5E37">
      <w:pPr>
        <w:pStyle w:val="a8"/>
        <w:spacing w:beforeLines="50" w:afterLines="50" w:line="440" w:lineRule="exact"/>
        <w:ind w:rightChars="20" w:right="48"/>
        <w:rPr>
          <w:rFonts w:ascii="標楷體" w:eastAsia="標楷體" w:hAnsi="標楷體"/>
          <w:b/>
          <w:color w:val="000000"/>
          <w:sz w:val="28"/>
          <w:u w:val="thick" w:color="FF0000"/>
        </w:rPr>
      </w:pPr>
      <w:proofErr w:type="gramStart"/>
      <w:r w:rsidRPr="00F91D8D">
        <w:rPr>
          <w:rFonts w:ascii="標楷體" w:eastAsia="標楷體" w:hAnsi="標楷體" w:hint="eastAsia"/>
          <w:b/>
          <w:color w:val="000000"/>
          <w:spacing w:val="10"/>
          <w:sz w:val="32"/>
          <w:szCs w:val="30"/>
          <w:u w:val="thick" w:color="FF0000"/>
        </w:rPr>
        <w:t>柒</w:t>
      </w:r>
      <w:proofErr w:type="gramEnd"/>
      <w:r w:rsidR="006045E1" w:rsidRPr="00F91D8D">
        <w:rPr>
          <w:rFonts w:ascii="標楷體" w:eastAsia="標楷體" w:hAnsi="標楷體" w:hint="eastAsia"/>
          <w:b/>
          <w:color w:val="000000"/>
          <w:spacing w:val="10"/>
          <w:sz w:val="32"/>
          <w:szCs w:val="30"/>
          <w:u w:val="thick" w:color="FF0000"/>
        </w:rPr>
        <w:t>、考選部全球資</w:t>
      </w:r>
      <w:bookmarkStart w:id="19" w:name="柒、考選部全球資訊網操作使用說明"/>
      <w:bookmarkEnd w:id="19"/>
      <w:r w:rsidR="006045E1" w:rsidRPr="00F91D8D">
        <w:rPr>
          <w:rFonts w:ascii="標楷體" w:eastAsia="標楷體" w:hAnsi="標楷體" w:hint="eastAsia"/>
          <w:b/>
          <w:color w:val="000000"/>
          <w:spacing w:val="10"/>
          <w:sz w:val="32"/>
          <w:szCs w:val="30"/>
          <w:u w:val="thick" w:color="FF0000"/>
        </w:rPr>
        <w:t>訊網操作使用說明</w:t>
      </w:r>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0" name="圖片 18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1" name="圖片 18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2" name="圖片 18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pStyle w:val="a8"/>
        <w:spacing w:line="380" w:lineRule="exact"/>
        <w:ind w:leftChars="234" w:left="562" w:right="23"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「考選部全球資訊網」</w:t>
      </w:r>
      <w:proofErr w:type="gramStart"/>
      <w:r w:rsidRPr="00F91D8D">
        <w:rPr>
          <w:rFonts w:ascii="標楷體" w:eastAsia="標楷體" w:hAnsi="標楷體" w:hint="eastAsia"/>
          <w:color w:val="000000"/>
          <w:sz w:val="28"/>
        </w:rPr>
        <w:t>（</w:t>
      </w:r>
      <w:proofErr w:type="gramEnd"/>
      <w:r w:rsidRPr="00F91D8D">
        <w:rPr>
          <w:rFonts w:ascii="標楷體" w:eastAsia="標楷體" w:hAnsi="標楷體" w:hint="eastAsia"/>
          <w:color w:val="000000"/>
          <w:sz w:val="28"/>
        </w:rPr>
        <w:t>網址為http://www.moex.gov.tw</w:t>
      </w:r>
      <w:proofErr w:type="gramStart"/>
      <w:r w:rsidRPr="00F91D8D">
        <w:rPr>
          <w:rFonts w:ascii="標楷體" w:eastAsia="標楷體" w:hAnsi="標楷體" w:hint="eastAsia"/>
          <w:color w:val="000000"/>
          <w:sz w:val="28"/>
        </w:rPr>
        <w:t>）</w:t>
      </w:r>
      <w:proofErr w:type="gramEnd"/>
      <w:r w:rsidRPr="00F91D8D">
        <w:rPr>
          <w:rFonts w:ascii="標楷體" w:eastAsia="標楷體" w:hAnsi="標楷體" w:hint="eastAsia"/>
          <w:color w:val="000000"/>
          <w:sz w:val="28"/>
        </w:rPr>
        <w:t>，提供最新國家考試的動態報導，諸如：考試最新動態消息、考試報名方式、考試公告、應考資格及應試科目、考畢試題、測驗式試題標準答案、榜單查詢、意見登錄等，如果您的電腦已連上網際網路(Internet)，即可透過該網址得知有關考試的各項資訊，歡迎多加利用，並請批評指教。</w:t>
      </w:r>
    </w:p>
    <w:p w:rsidR="006045E1" w:rsidRPr="00F91D8D" w:rsidRDefault="009E5A40" w:rsidP="004A5E37">
      <w:pPr>
        <w:pStyle w:val="aa"/>
        <w:spacing w:beforeLines="100" w:beforeAutospacing="0" w:afterLines="50" w:afterAutospacing="0" w:line="440" w:lineRule="exact"/>
        <w:ind w:rightChars="20" w:right="48"/>
        <w:rPr>
          <w:rFonts w:ascii="標楷體" w:eastAsia="標楷體" w:hAnsi="標楷體" w:cs="Times New Roman"/>
          <w:b/>
          <w:color w:val="000000"/>
          <w:kern w:val="2"/>
          <w:sz w:val="28"/>
          <w:szCs w:val="26"/>
          <w:u w:val="thick" w:color="FF0000"/>
        </w:rPr>
      </w:pPr>
      <w:bookmarkStart w:id="20" w:name="玖、考選部電話語音傳真服務系統操作使用說明"/>
      <w:r w:rsidRPr="00F91D8D">
        <w:rPr>
          <w:rFonts w:ascii="標楷體" w:eastAsia="標楷體" w:hAnsi="標楷體" w:hint="eastAsia"/>
          <w:b/>
          <w:color w:val="000000"/>
          <w:spacing w:val="10"/>
          <w:sz w:val="32"/>
          <w:szCs w:val="30"/>
          <w:u w:val="thick" w:color="FF0000"/>
        </w:rPr>
        <w:t>捌</w:t>
      </w:r>
      <w:r w:rsidR="006045E1" w:rsidRPr="00F91D8D">
        <w:rPr>
          <w:rFonts w:ascii="標楷體" w:eastAsia="標楷體" w:hAnsi="標楷體" w:hint="eastAsia"/>
          <w:b/>
          <w:color w:val="000000"/>
          <w:spacing w:val="10"/>
          <w:sz w:val="32"/>
          <w:szCs w:val="30"/>
          <w:u w:val="thick" w:color="FF0000"/>
        </w:rPr>
        <w:t>、考選部電話語音傳真服務系統操作使用說明</w:t>
      </w:r>
      <w:bookmarkEnd w:id="20"/>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3" name="圖片 18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4" name="圖片 18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5" name="圖片 18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adjustRightInd w:val="0"/>
        <w:snapToGrid w:val="0"/>
        <w:spacing w:line="360" w:lineRule="exact"/>
        <w:ind w:rightChars="113" w:right="271" w:firstLineChars="200" w:firstLine="560"/>
        <w:jc w:val="both"/>
        <w:rPr>
          <w:rFonts w:ascii="標楷體" w:eastAsia="標楷體"/>
          <w:color w:val="000000"/>
          <w:sz w:val="28"/>
        </w:rPr>
      </w:pPr>
      <w:r w:rsidRPr="00F91D8D">
        <w:rPr>
          <w:rFonts w:ascii="標楷體" w:eastAsia="標楷體" w:hint="eastAsia"/>
          <w:color w:val="000000"/>
          <w:sz w:val="28"/>
        </w:rPr>
        <w:t>一、考選部電話語音傳真服務系統電話代表號：（02）22363676</w:t>
      </w:r>
    </w:p>
    <w:p w:rsidR="006045E1" w:rsidRPr="00F91D8D" w:rsidRDefault="006045E1">
      <w:pPr>
        <w:adjustRightInd w:val="0"/>
        <w:snapToGrid w:val="0"/>
        <w:spacing w:line="360" w:lineRule="exact"/>
        <w:ind w:leftChars="234" w:left="1122" w:rightChars="113" w:right="271" w:hangingChars="200" w:hanging="560"/>
        <w:jc w:val="both"/>
        <w:rPr>
          <w:rFonts w:ascii="標楷體" w:eastAsia="標楷體"/>
          <w:color w:val="000000"/>
          <w:sz w:val="28"/>
        </w:rPr>
      </w:pPr>
      <w:r w:rsidRPr="00F91D8D">
        <w:rPr>
          <w:rFonts w:ascii="標楷體" w:eastAsia="標楷體" w:hint="eastAsia"/>
          <w:color w:val="000000"/>
          <w:sz w:val="28"/>
        </w:rPr>
        <w:t>二、</w:t>
      </w:r>
      <w:r w:rsidRPr="00F91D8D">
        <w:rPr>
          <w:rFonts w:ascii="標楷體" w:eastAsia="標楷體" w:hint="eastAsia"/>
          <w:color w:val="000000"/>
          <w:spacing w:val="-20"/>
          <w:sz w:val="28"/>
        </w:rPr>
        <w:t>撥通後，請依語音指示依語音功能選擇，輸入1碼</w:t>
      </w:r>
      <w:proofErr w:type="gramStart"/>
      <w:r w:rsidRPr="00F91D8D">
        <w:rPr>
          <w:rFonts w:ascii="標楷體" w:eastAsia="標楷體" w:hint="eastAsia"/>
          <w:color w:val="000000"/>
          <w:spacing w:val="-20"/>
          <w:sz w:val="28"/>
        </w:rPr>
        <w:t>（</w:t>
      </w:r>
      <w:proofErr w:type="gramEnd"/>
      <w:r w:rsidRPr="00F91D8D">
        <w:rPr>
          <w:rFonts w:ascii="標楷體" w:eastAsia="標楷體" w:hint="eastAsia"/>
          <w:color w:val="000000"/>
          <w:spacing w:val="-20"/>
          <w:sz w:val="28"/>
        </w:rPr>
        <w:t xml:space="preserve"> </w:t>
      </w:r>
      <w:r w:rsidRPr="00F91D8D">
        <w:rPr>
          <w:rFonts w:ascii="文鼎標準楷體" w:eastAsia="文鼎標準楷體" w:hint="eastAsia"/>
          <w:color w:val="000000"/>
          <w:sz w:val="28"/>
        </w:rPr>
        <w:t>①</w:t>
      </w:r>
      <w:r w:rsidRPr="00F91D8D">
        <w:rPr>
          <w:rFonts w:ascii="華康楷書體W5外字集" w:eastAsia="華康楷書體W5外字集" w:hAnsi="標楷體" w:hint="eastAsia"/>
          <w:color w:val="000000"/>
          <w:sz w:val="28"/>
        </w:rPr>
        <w:t xml:space="preserve"> </w:t>
      </w:r>
      <w:r w:rsidRPr="00F91D8D">
        <w:rPr>
          <w:rFonts w:ascii="標楷體" w:eastAsia="標楷體" w:hAnsi="標楷體" w:hint="eastAsia"/>
          <w:color w:val="000000"/>
          <w:sz w:val="28"/>
        </w:rPr>
        <w:t xml:space="preserve">〜 </w:t>
      </w:r>
      <w:r w:rsidRPr="00F91D8D">
        <w:rPr>
          <w:rFonts w:ascii="文鼎標準楷體" w:eastAsia="文鼎標準楷體" w:hint="eastAsia"/>
          <w:color w:val="000000"/>
          <w:sz w:val="28"/>
        </w:rPr>
        <w:t>⑥</w:t>
      </w:r>
      <w:r w:rsidRPr="00F91D8D">
        <w:rPr>
          <w:rFonts w:ascii="華康楷書體W5外字集" w:eastAsia="華康楷書體W5外字集" w:hAnsi="標楷體" w:hint="eastAsia"/>
          <w:color w:val="000000"/>
          <w:sz w:val="28"/>
        </w:rPr>
        <w:t xml:space="preserve"> </w:t>
      </w:r>
      <w:r w:rsidRPr="00F91D8D">
        <w:rPr>
          <w:rFonts w:ascii="標楷體" w:eastAsia="標楷體" w:hint="eastAsia"/>
          <w:color w:val="000000"/>
          <w:spacing w:val="-20"/>
          <w:sz w:val="28"/>
        </w:rPr>
        <w:t>）：</w:t>
      </w:r>
    </w:p>
    <w:p w:rsidR="006045E1" w:rsidRPr="00F91D8D" w:rsidRDefault="006045E1">
      <w:pPr>
        <w:spacing w:line="360" w:lineRule="exact"/>
        <w:ind w:leftChars="467" w:left="1121"/>
        <w:jc w:val="both"/>
        <w:rPr>
          <w:rFonts w:ascii="標楷體" w:eastAsia="標楷體"/>
          <w:color w:val="000000"/>
          <w:sz w:val="28"/>
        </w:rPr>
      </w:pPr>
      <w:r w:rsidRPr="00F91D8D">
        <w:rPr>
          <w:rFonts w:ascii="文鼎標準楷體" w:eastAsia="文鼎標準楷體" w:hint="eastAsia"/>
          <w:color w:val="000000"/>
          <w:sz w:val="28"/>
        </w:rPr>
        <w:t xml:space="preserve">① </w:t>
      </w:r>
      <w:r w:rsidRPr="00F91D8D">
        <w:rPr>
          <w:rFonts w:ascii="標楷體" w:eastAsia="標楷體" w:hint="eastAsia"/>
          <w:color w:val="000000"/>
          <w:spacing w:val="-20"/>
          <w:sz w:val="28"/>
        </w:rPr>
        <w:t xml:space="preserve">進入試務查詢作業   </w:t>
      </w:r>
      <w:r w:rsidRPr="00F91D8D">
        <w:rPr>
          <w:rFonts w:ascii="文鼎標準楷體" w:eastAsia="文鼎標準楷體" w:hint="eastAsia"/>
          <w:color w:val="000000"/>
          <w:sz w:val="28"/>
        </w:rPr>
        <w:t xml:space="preserve">② </w:t>
      </w:r>
      <w:r w:rsidRPr="00F91D8D">
        <w:rPr>
          <w:rFonts w:ascii="標楷體" w:eastAsia="標楷體" w:hint="eastAsia"/>
          <w:color w:val="000000"/>
          <w:spacing w:val="-20"/>
          <w:sz w:val="28"/>
        </w:rPr>
        <w:t xml:space="preserve">進入查榜服務作業   </w:t>
      </w:r>
      <w:r w:rsidRPr="00F91D8D">
        <w:rPr>
          <w:rFonts w:ascii="文鼎標準楷體" w:eastAsia="文鼎標準楷體" w:hint="eastAsia"/>
          <w:color w:val="000000"/>
          <w:sz w:val="28"/>
        </w:rPr>
        <w:t xml:space="preserve">③ </w:t>
      </w:r>
      <w:r w:rsidRPr="00F91D8D">
        <w:rPr>
          <w:rFonts w:ascii="標楷體" w:eastAsia="標楷體" w:hint="eastAsia"/>
          <w:color w:val="000000"/>
          <w:spacing w:val="-20"/>
          <w:sz w:val="28"/>
        </w:rPr>
        <w:t>進入建議留言</w:t>
      </w:r>
    </w:p>
    <w:p w:rsidR="006045E1" w:rsidRPr="00F91D8D" w:rsidRDefault="006045E1">
      <w:pPr>
        <w:spacing w:line="360" w:lineRule="exact"/>
        <w:ind w:leftChars="467" w:left="1121"/>
        <w:jc w:val="both"/>
        <w:rPr>
          <w:rFonts w:ascii="標楷體" w:eastAsia="標楷體"/>
          <w:color w:val="000000"/>
          <w:sz w:val="28"/>
        </w:rPr>
      </w:pPr>
      <w:r w:rsidRPr="00F91D8D">
        <w:rPr>
          <w:rFonts w:ascii="文鼎標準楷體" w:eastAsia="文鼎標準楷體" w:hint="eastAsia"/>
          <w:color w:val="000000"/>
          <w:sz w:val="28"/>
        </w:rPr>
        <w:t>④</w:t>
      </w:r>
      <w:r w:rsidRPr="00F91D8D">
        <w:rPr>
          <w:rFonts w:ascii="華康楷書體W5外字集" w:eastAsia="華康楷書體W5外字集" w:hAnsi="標楷體" w:hint="eastAsia"/>
          <w:color w:val="000000"/>
          <w:sz w:val="28"/>
        </w:rPr>
        <w:t xml:space="preserve"> </w:t>
      </w:r>
      <w:r w:rsidRPr="00F91D8D">
        <w:rPr>
          <w:rFonts w:ascii="標楷體" w:eastAsia="標楷體" w:hint="eastAsia"/>
          <w:color w:val="000000"/>
          <w:spacing w:val="-20"/>
          <w:sz w:val="28"/>
        </w:rPr>
        <w:t xml:space="preserve">進入傳真服務作業   </w:t>
      </w:r>
      <w:r w:rsidRPr="00F91D8D">
        <w:rPr>
          <w:rFonts w:ascii="文鼎標準楷體" w:eastAsia="文鼎標準楷體" w:hint="eastAsia"/>
          <w:color w:val="000000"/>
          <w:sz w:val="28"/>
        </w:rPr>
        <w:t xml:space="preserve">⑤ </w:t>
      </w:r>
      <w:r w:rsidRPr="00F91D8D">
        <w:rPr>
          <w:rFonts w:ascii="標楷體" w:eastAsia="標楷體" w:hint="eastAsia"/>
          <w:color w:val="000000"/>
          <w:spacing w:val="-20"/>
          <w:sz w:val="28"/>
        </w:rPr>
        <w:t xml:space="preserve">進入傳真留言        </w:t>
      </w:r>
      <w:r w:rsidRPr="00F91D8D">
        <w:rPr>
          <w:rFonts w:ascii="文鼎標準楷體" w:eastAsia="文鼎標準楷體" w:hint="eastAsia"/>
          <w:color w:val="000000"/>
          <w:sz w:val="28"/>
        </w:rPr>
        <w:t xml:space="preserve">⑥ </w:t>
      </w:r>
      <w:r w:rsidRPr="00F91D8D">
        <w:rPr>
          <w:rFonts w:ascii="標楷體" w:eastAsia="標楷體" w:hint="eastAsia"/>
          <w:color w:val="000000"/>
          <w:spacing w:val="-20"/>
          <w:sz w:val="28"/>
        </w:rPr>
        <w:t>進入考試動態報導作業</w:t>
      </w:r>
    </w:p>
    <w:p w:rsidR="006045E1" w:rsidRDefault="006045E1">
      <w:pPr>
        <w:pStyle w:val="aa"/>
        <w:spacing w:before="0" w:beforeAutospacing="0" w:after="0" w:afterAutospacing="0" w:line="360" w:lineRule="exact"/>
        <w:ind w:rightChars="113" w:right="271" w:firstLineChars="200" w:firstLine="560"/>
        <w:jc w:val="both"/>
        <w:rPr>
          <w:rFonts w:ascii="標楷體" w:eastAsia="標楷體"/>
          <w:color w:val="000000"/>
          <w:sz w:val="28"/>
        </w:rPr>
      </w:pPr>
      <w:r w:rsidRPr="00F91D8D">
        <w:rPr>
          <w:rFonts w:ascii="標楷體" w:eastAsia="標楷體" w:hint="eastAsia"/>
          <w:color w:val="000000"/>
          <w:sz w:val="28"/>
        </w:rPr>
        <w:t>三、各項查詢請依語音提示按鍵操作。</w:t>
      </w:r>
    </w:p>
    <w:p w:rsidR="0019464D" w:rsidRPr="00F91D8D" w:rsidRDefault="0019464D">
      <w:pPr>
        <w:pStyle w:val="aa"/>
        <w:spacing w:before="0" w:beforeAutospacing="0" w:after="0" w:afterAutospacing="0" w:line="360" w:lineRule="exact"/>
        <w:ind w:rightChars="113" w:right="271" w:firstLineChars="200" w:firstLine="560"/>
        <w:jc w:val="both"/>
        <w:rPr>
          <w:rFonts w:ascii="標楷體" w:eastAsia="標楷體"/>
          <w:color w:val="000000"/>
          <w:sz w:val="28"/>
        </w:rPr>
      </w:pPr>
    </w:p>
    <w:p w:rsidR="006045E1" w:rsidRPr="00F91D8D" w:rsidRDefault="009E5A40" w:rsidP="004A5E37">
      <w:pPr>
        <w:pStyle w:val="aa"/>
        <w:spacing w:beforeLines="100" w:beforeAutospacing="0" w:afterLines="50" w:afterAutospacing="0" w:line="540" w:lineRule="exact"/>
        <w:ind w:rightChars="20" w:right="48"/>
        <w:rPr>
          <w:rFonts w:ascii="標楷體" w:eastAsia="標楷體" w:hAnsi="標楷體" w:cs="Times New Roman"/>
          <w:b/>
          <w:color w:val="000000"/>
          <w:kern w:val="2"/>
          <w:sz w:val="28"/>
          <w:szCs w:val="26"/>
          <w:u w:val="thick" w:color="FF0000"/>
        </w:rPr>
      </w:pPr>
      <w:r w:rsidRPr="00F91D8D">
        <w:rPr>
          <w:rFonts w:ascii="標楷體" w:eastAsia="標楷體" w:hAnsi="標楷體" w:hint="eastAsia"/>
          <w:b/>
          <w:color w:val="000000"/>
          <w:sz w:val="32"/>
          <w:szCs w:val="30"/>
          <w:u w:val="thick" w:color="FF0000"/>
        </w:rPr>
        <w:lastRenderedPageBreak/>
        <w:t>玖</w:t>
      </w:r>
      <w:r w:rsidR="006045E1" w:rsidRPr="00F91D8D">
        <w:rPr>
          <w:rFonts w:ascii="標楷體" w:eastAsia="標楷體" w:hAnsi="標楷體" w:hint="eastAsia"/>
          <w:b/>
          <w:color w:val="000000"/>
          <w:sz w:val="32"/>
          <w:szCs w:val="30"/>
          <w:u w:val="thick" w:color="FF0000"/>
        </w:rPr>
        <w:t>、行動電話預約查詢榜示結果簡訊服務作業說明</w:t>
      </w:r>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6" name="圖片 18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7" name="圖片 18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8" name="圖片 18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D10298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pStyle w:val="a8"/>
        <w:spacing w:line="35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一、</w:t>
      </w:r>
      <w:proofErr w:type="gramStart"/>
      <w:r w:rsidRPr="00F91D8D">
        <w:rPr>
          <w:rFonts w:ascii="標楷體" w:eastAsia="標楷體" w:hAnsi="標楷體" w:hint="eastAsia"/>
          <w:color w:val="000000"/>
          <w:sz w:val="28"/>
        </w:rPr>
        <w:t>考選部為服務</w:t>
      </w:r>
      <w:proofErr w:type="gramEnd"/>
      <w:r w:rsidRPr="00F91D8D">
        <w:rPr>
          <w:rFonts w:ascii="標楷體" w:eastAsia="標楷體" w:hAnsi="標楷體" w:hint="eastAsia"/>
          <w:color w:val="000000"/>
          <w:sz w:val="28"/>
        </w:rPr>
        <w:t>應考人，已與電信業者協調提供以行動電話撥打「</w:t>
      </w:r>
      <w:r w:rsidRPr="00F91D8D">
        <w:rPr>
          <w:rFonts w:ascii="標楷體" w:eastAsia="標楷體" w:hAnsi="標楷體"/>
          <w:color w:val="000000"/>
          <w:sz w:val="28"/>
        </w:rPr>
        <w:t>536</w:t>
      </w:r>
      <w:r w:rsidRPr="00F91D8D">
        <w:rPr>
          <w:rFonts w:ascii="標楷體" w:eastAsia="標楷體" w:hAnsi="標楷體" w:hint="eastAsia"/>
          <w:color w:val="000000"/>
          <w:sz w:val="28"/>
        </w:rPr>
        <w:t>」</w:t>
      </w:r>
      <w:proofErr w:type="gramStart"/>
      <w:r w:rsidRPr="00F91D8D">
        <w:rPr>
          <w:rFonts w:ascii="標楷體" w:eastAsia="標楷體" w:hAnsi="標楷體" w:hint="eastAsia"/>
          <w:color w:val="000000"/>
          <w:sz w:val="28"/>
        </w:rPr>
        <w:t>（</w:t>
      </w:r>
      <w:proofErr w:type="gramEnd"/>
      <w:r w:rsidRPr="00F91D8D">
        <w:rPr>
          <w:rFonts w:ascii="標楷體" w:eastAsia="標楷體" w:hAnsi="標楷體" w:hint="eastAsia"/>
          <w:color w:val="000000"/>
          <w:sz w:val="28"/>
        </w:rPr>
        <w:t>我上</w:t>
      </w:r>
      <w:proofErr w:type="gramStart"/>
      <w:r w:rsidRPr="00F91D8D">
        <w:rPr>
          <w:rFonts w:ascii="標楷體" w:eastAsia="標楷體" w:hAnsi="標楷體" w:hint="eastAsia"/>
          <w:color w:val="000000"/>
          <w:sz w:val="28"/>
        </w:rPr>
        <w:t>囉</w:t>
      </w:r>
      <w:proofErr w:type="gramEnd"/>
      <w:r w:rsidRPr="00F91D8D">
        <w:rPr>
          <w:rFonts w:ascii="標楷體" w:eastAsia="標楷體" w:hAnsi="標楷體" w:hint="eastAsia"/>
          <w:color w:val="000000"/>
          <w:sz w:val="28"/>
        </w:rPr>
        <w:t>！）簡碼，即可依各家電信業者語音或簡訊指示輸入考試代碼及入場證號，預約及查詢榜示結果。提供服務之電信業者及方式如下：</w:t>
      </w:r>
    </w:p>
    <w:p w:rsidR="006045E1" w:rsidRPr="00F91D8D" w:rsidRDefault="006045E1">
      <w:pPr>
        <w:pStyle w:val="a8"/>
        <w:adjustRightInd w:val="0"/>
        <w:spacing w:line="350" w:lineRule="exact"/>
        <w:ind w:leftChars="351" w:left="1122" w:rightChars="20" w:right="48" w:hangingChars="100" w:hanging="280"/>
        <w:jc w:val="both"/>
        <w:rPr>
          <w:rFonts w:ascii="華康楷書體W5外字集" w:eastAsia="華康楷書體W5外字集" w:hAnsi="標楷體"/>
          <w:color w:val="000000"/>
          <w:sz w:val="28"/>
        </w:rPr>
      </w:pPr>
      <w:r w:rsidRPr="00F91D8D">
        <w:rPr>
          <w:rFonts w:ascii="標楷體" w:eastAsia="標楷體" w:hAnsi="標楷體" w:hint="eastAsia"/>
          <w:color w:val="000000"/>
          <w:sz w:val="28"/>
        </w:rPr>
        <w:t>中華電信股份有限公司、台灣大哥大股份有限公司之行動電話</w:t>
      </w:r>
      <w:r w:rsidRPr="00F91D8D">
        <w:rPr>
          <w:rFonts w:ascii="標楷體" w:eastAsia="標楷體" w:hAnsi="標楷體" w:hint="eastAsia"/>
          <w:color w:val="000000"/>
          <w:spacing w:val="-6"/>
          <w:sz w:val="28"/>
        </w:rPr>
        <w:t>用戶以行動電話撥打「</w:t>
      </w:r>
      <w:r w:rsidRPr="00F91D8D">
        <w:rPr>
          <w:rFonts w:ascii="標楷體" w:eastAsia="標楷體" w:hAnsi="標楷體"/>
          <w:color w:val="000000"/>
          <w:spacing w:val="-6"/>
          <w:sz w:val="28"/>
        </w:rPr>
        <w:t>536</w:t>
      </w:r>
      <w:r w:rsidRPr="00F91D8D">
        <w:rPr>
          <w:rFonts w:ascii="標楷體" w:eastAsia="標楷體" w:hAnsi="標楷體" w:hint="eastAsia"/>
          <w:color w:val="000000"/>
          <w:spacing w:val="-6"/>
          <w:sz w:val="28"/>
        </w:rPr>
        <w:t>」</w:t>
      </w:r>
      <w:proofErr w:type="gramStart"/>
      <w:r w:rsidRPr="00F91D8D">
        <w:rPr>
          <w:rFonts w:ascii="標楷體" w:eastAsia="標楷體" w:hAnsi="標楷體" w:hint="eastAsia"/>
          <w:color w:val="000000"/>
          <w:spacing w:val="-6"/>
          <w:sz w:val="28"/>
        </w:rPr>
        <w:t>（</w:t>
      </w:r>
      <w:proofErr w:type="gramEnd"/>
      <w:r w:rsidRPr="00F91D8D">
        <w:rPr>
          <w:rFonts w:ascii="標楷體" w:eastAsia="標楷體" w:hAnsi="標楷體" w:hint="eastAsia"/>
          <w:color w:val="000000"/>
          <w:spacing w:val="-6"/>
          <w:sz w:val="28"/>
        </w:rPr>
        <w:t>我上</w:t>
      </w:r>
      <w:proofErr w:type="gramStart"/>
      <w:r w:rsidRPr="00F91D8D">
        <w:rPr>
          <w:rFonts w:ascii="標楷體" w:eastAsia="標楷體" w:hAnsi="標楷體" w:hint="eastAsia"/>
          <w:color w:val="000000"/>
          <w:spacing w:val="-6"/>
          <w:sz w:val="28"/>
        </w:rPr>
        <w:t>囉</w:t>
      </w:r>
      <w:proofErr w:type="gramEnd"/>
      <w:r w:rsidRPr="00F91D8D">
        <w:rPr>
          <w:rFonts w:ascii="標楷體" w:eastAsia="標楷體" w:hAnsi="標楷體" w:hint="eastAsia"/>
          <w:color w:val="000000"/>
          <w:spacing w:val="-6"/>
          <w:sz w:val="28"/>
        </w:rPr>
        <w:t>！）簡碼，預約榜示結果簡訊。</w:t>
      </w:r>
    </w:p>
    <w:p w:rsidR="006045E1" w:rsidRPr="00F91D8D" w:rsidRDefault="006045E1">
      <w:pPr>
        <w:pStyle w:val="a8"/>
        <w:spacing w:line="350" w:lineRule="exact"/>
        <w:ind w:leftChars="351" w:left="1122" w:rightChars="20" w:right="48" w:hangingChars="100" w:hanging="280"/>
        <w:jc w:val="both"/>
        <w:rPr>
          <w:rFonts w:ascii="華康楷書體W5外字集" w:eastAsia="華康楷書體W5外字集" w:hAnsi="標楷體"/>
          <w:color w:val="000000"/>
          <w:sz w:val="28"/>
        </w:rPr>
      </w:pPr>
      <w:r w:rsidRPr="00F91D8D">
        <w:rPr>
          <w:rFonts w:eastAsia="標楷體" w:hint="eastAsia"/>
          <w:color w:val="000000"/>
          <w:sz w:val="28"/>
        </w:rPr>
        <w:t></w:t>
      </w:r>
      <w:r w:rsidRPr="00F91D8D">
        <w:rPr>
          <w:rFonts w:ascii="標楷體" w:eastAsia="標楷體" w:hAnsi="標楷體" w:hint="eastAsia"/>
          <w:color w:val="000000"/>
          <w:sz w:val="28"/>
        </w:rPr>
        <w:t>中華電信股份有限公司、台灣大哥大股份有限公司另外尚提供其他通訊方式之預約及查榜服務，請應考人</w:t>
      </w:r>
      <w:proofErr w:type="gramStart"/>
      <w:r w:rsidRPr="00F91D8D">
        <w:rPr>
          <w:rFonts w:ascii="標楷體" w:eastAsia="標楷體" w:hAnsi="標楷體" w:hint="eastAsia"/>
          <w:color w:val="000000"/>
          <w:sz w:val="28"/>
        </w:rPr>
        <w:t>逕</w:t>
      </w:r>
      <w:proofErr w:type="gramEnd"/>
      <w:r w:rsidRPr="00F91D8D">
        <w:rPr>
          <w:rFonts w:ascii="標楷體" w:eastAsia="標楷體" w:hAnsi="標楷體" w:hint="eastAsia"/>
          <w:color w:val="000000"/>
          <w:sz w:val="28"/>
        </w:rPr>
        <w:t>向上述公司洽詢。</w:t>
      </w:r>
    </w:p>
    <w:p w:rsidR="006045E1" w:rsidRPr="00F91D8D" w:rsidRDefault="006045E1">
      <w:pPr>
        <w:pStyle w:val="a8"/>
        <w:spacing w:line="350" w:lineRule="exact"/>
        <w:ind w:rightChars="20" w:right="48"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二、本考試代碼、開放預約及查榜時間：</w:t>
      </w:r>
    </w:p>
    <w:p w:rsidR="006045E1" w:rsidRPr="00F91D8D" w:rsidRDefault="006045E1">
      <w:pPr>
        <w:pStyle w:val="a8"/>
        <w:spacing w:line="350" w:lineRule="exact"/>
        <w:ind w:rightChars="20" w:right="48" w:firstLineChars="300" w:firstLine="840"/>
        <w:rPr>
          <w:rFonts w:ascii="華康楷書體W5外字集" w:eastAsia="華康楷書體W5外字集" w:hAnsi="標楷體"/>
          <w:color w:val="000000"/>
          <w:sz w:val="28"/>
        </w:rPr>
      </w:pPr>
      <w:r w:rsidRPr="00F91D8D">
        <w:rPr>
          <w:rFonts w:ascii="標楷體" w:eastAsia="標楷體" w:hAnsi="標楷體" w:hint="eastAsia"/>
          <w:color w:val="000000"/>
          <w:sz w:val="28"/>
        </w:rPr>
        <w:t>本考試代碼為：「</w:t>
      </w:r>
      <w:r w:rsidR="006E6438">
        <w:rPr>
          <w:rFonts w:ascii="標楷體" w:eastAsia="標楷體" w:hAnsi="標楷體" w:hint="eastAsia"/>
          <w:b/>
          <w:bCs/>
          <w:color w:val="000000"/>
          <w:sz w:val="28"/>
        </w:rPr>
        <w:t>104</w:t>
      </w:r>
      <w:r w:rsidRPr="00F91D8D">
        <w:rPr>
          <w:rFonts w:ascii="標楷體" w:eastAsia="標楷體" w:hAnsi="標楷體" w:hint="eastAsia"/>
          <w:b/>
          <w:bCs/>
          <w:color w:val="000000"/>
          <w:sz w:val="28"/>
        </w:rPr>
        <w:t>0</w:t>
      </w:r>
      <w:r w:rsidR="00581B80">
        <w:rPr>
          <w:rFonts w:ascii="標楷體" w:eastAsia="標楷體" w:hAnsi="標楷體" w:hint="eastAsia"/>
          <w:b/>
          <w:bCs/>
          <w:color w:val="000000"/>
          <w:sz w:val="28"/>
        </w:rPr>
        <w:t>7</w:t>
      </w:r>
      <w:r w:rsidRPr="00F91D8D">
        <w:rPr>
          <w:rFonts w:ascii="標楷體" w:eastAsia="標楷體" w:hAnsi="標楷體" w:hint="eastAsia"/>
          <w:b/>
          <w:bCs/>
          <w:color w:val="000000"/>
          <w:sz w:val="28"/>
        </w:rPr>
        <w:t>0</w:t>
      </w:r>
      <w:r w:rsidRPr="00F91D8D">
        <w:rPr>
          <w:rFonts w:ascii="標楷體" w:eastAsia="標楷體" w:hAnsi="標楷體" w:hint="eastAsia"/>
          <w:color w:val="000000"/>
          <w:sz w:val="28"/>
        </w:rPr>
        <w:t>」。</w:t>
      </w:r>
    </w:p>
    <w:p w:rsidR="006045E1" w:rsidRPr="00F91D8D" w:rsidRDefault="006045E1">
      <w:pPr>
        <w:pStyle w:val="a8"/>
        <w:spacing w:line="350" w:lineRule="exact"/>
        <w:ind w:rightChars="20" w:right="48" w:firstLineChars="300" w:firstLine="840"/>
        <w:rPr>
          <w:rFonts w:ascii="華康楷書體W5外字集" w:eastAsia="華康楷書體W5外字集" w:hAnsi="標楷體"/>
          <w:color w:val="000000"/>
          <w:sz w:val="28"/>
        </w:rPr>
      </w:pPr>
      <w:r w:rsidRPr="00F91D8D">
        <w:rPr>
          <w:rFonts w:eastAsia="標楷體" w:hint="eastAsia"/>
          <w:color w:val="000000"/>
          <w:sz w:val="28"/>
        </w:rPr>
        <w:t></w:t>
      </w:r>
      <w:r w:rsidRPr="00F91D8D">
        <w:rPr>
          <w:rFonts w:ascii="標楷體" w:eastAsia="標楷體" w:hAnsi="標楷體" w:hint="eastAsia"/>
          <w:color w:val="000000"/>
          <w:sz w:val="28"/>
        </w:rPr>
        <w:t>預約榜示結果簡訊時間：訂於</w:t>
      </w:r>
      <w:r w:rsidR="006E6438">
        <w:rPr>
          <w:rFonts w:ascii="標楷體" w:eastAsia="標楷體" w:hAnsi="標楷體" w:hint="eastAsia"/>
          <w:color w:val="000000"/>
          <w:sz w:val="28"/>
        </w:rPr>
        <w:t>104</w:t>
      </w:r>
      <w:r w:rsidRPr="00F91D8D">
        <w:rPr>
          <w:rFonts w:ascii="標楷體" w:eastAsia="標楷體" w:hAnsi="標楷體" w:hint="eastAsia"/>
          <w:color w:val="000000"/>
          <w:sz w:val="28"/>
        </w:rPr>
        <w:t>年6月</w:t>
      </w:r>
      <w:r w:rsidR="00203847" w:rsidRPr="00F91D8D">
        <w:rPr>
          <w:rFonts w:ascii="標楷體" w:eastAsia="標楷體" w:hAnsi="標楷體" w:hint="eastAsia"/>
          <w:color w:val="000000"/>
          <w:sz w:val="28"/>
        </w:rPr>
        <w:t>1</w:t>
      </w:r>
      <w:r w:rsidR="003F0F65">
        <w:rPr>
          <w:rFonts w:ascii="標楷體" w:eastAsia="標楷體" w:hAnsi="標楷體" w:hint="eastAsia"/>
          <w:color w:val="000000"/>
          <w:sz w:val="28"/>
        </w:rPr>
        <w:t>3</w:t>
      </w:r>
      <w:r w:rsidRPr="00F91D8D">
        <w:rPr>
          <w:rFonts w:ascii="標楷體" w:eastAsia="標楷體" w:hAnsi="標楷體" w:hint="eastAsia"/>
          <w:color w:val="000000"/>
          <w:sz w:val="28"/>
        </w:rPr>
        <w:t>日舉行考試首日起。</w:t>
      </w:r>
    </w:p>
    <w:p w:rsidR="006045E1" w:rsidRPr="00F91D8D" w:rsidRDefault="006045E1">
      <w:pPr>
        <w:pStyle w:val="aa"/>
        <w:spacing w:before="0" w:beforeAutospacing="0" w:after="0" w:afterAutospacing="0" w:line="350" w:lineRule="exact"/>
        <w:ind w:leftChars="351" w:left="1122" w:rightChars="20" w:right="48" w:hangingChars="100" w:hanging="280"/>
        <w:jc w:val="both"/>
        <w:rPr>
          <w:rFonts w:ascii="標楷體" w:eastAsia="標楷體" w:hAnsi="標楷體" w:cs="Times New Roman"/>
          <w:color w:val="000000"/>
          <w:kern w:val="2"/>
          <w:sz w:val="28"/>
          <w:szCs w:val="20"/>
        </w:rPr>
      </w:pPr>
      <w:r w:rsidRPr="00F91D8D">
        <w:rPr>
          <w:rFonts w:ascii="標楷體" w:eastAsia="標楷體" w:hAnsi="標楷體" w:cs="Times New Roman" w:hint="eastAsia"/>
          <w:color w:val="000000"/>
          <w:kern w:val="2"/>
          <w:sz w:val="28"/>
          <w:szCs w:val="20"/>
        </w:rPr>
        <w:t>查榜時間：預定</w:t>
      </w:r>
      <w:r w:rsidR="006E6438">
        <w:rPr>
          <w:rFonts w:ascii="標楷體" w:eastAsia="標楷體" w:hAnsi="標楷體" w:cs="Times New Roman" w:hint="eastAsia"/>
          <w:color w:val="000000"/>
          <w:kern w:val="2"/>
          <w:sz w:val="28"/>
          <w:szCs w:val="20"/>
        </w:rPr>
        <w:t>104</w:t>
      </w:r>
      <w:r w:rsidRPr="00F91D8D">
        <w:rPr>
          <w:rFonts w:ascii="標楷體" w:eastAsia="標楷體" w:hAnsi="標楷體" w:cs="Times New Roman" w:hint="eastAsia"/>
          <w:color w:val="000000"/>
          <w:kern w:val="2"/>
          <w:sz w:val="28"/>
          <w:szCs w:val="20"/>
        </w:rPr>
        <w:t>年</w:t>
      </w:r>
      <w:r w:rsidR="003F0F65">
        <w:rPr>
          <w:rFonts w:ascii="標楷體" w:eastAsia="標楷體" w:hAnsi="標楷體" w:cs="Times New Roman" w:hint="eastAsia"/>
          <w:color w:val="000000"/>
          <w:kern w:val="2"/>
          <w:sz w:val="28"/>
          <w:szCs w:val="20"/>
        </w:rPr>
        <w:t>8</w:t>
      </w:r>
      <w:r w:rsidRPr="00F91D8D">
        <w:rPr>
          <w:rFonts w:ascii="標楷體" w:eastAsia="標楷體" w:hAnsi="標楷體" w:cs="Times New Roman" w:hint="eastAsia"/>
          <w:color w:val="000000"/>
          <w:kern w:val="2"/>
          <w:sz w:val="28"/>
          <w:szCs w:val="20"/>
        </w:rPr>
        <w:t>月</w:t>
      </w:r>
      <w:r w:rsidR="00203847" w:rsidRPr="00F91D8D">
        <w:rPr>
          <w:rFonts w:ascii="標楷體" w:eastAsia="標楷體" w:hAnsi="標楷體" w:cs="Times New Roman" w:hint="eastAsia"/>
          <w:color w:val="000000"/>
          <w:kern w:val="2"/>
          <w:sz w:val="28"/>
          <w:szCs w:val="20"/>
        </w:rPr>
        <w:t>2</w:t>
      </w:r>
      <w:r w:rsidR="003F0F65">
        <w:rPr>
          <w:rFonts w:ascii="標楷體" w:eastAsia="標楷體" w:hAnsi="標楷體" w:cs="Times New Roman" w:hint="eastAsia"/>
          <w:color w:val="000000"/>
          <w:kern w:val="2"/>
          <w:sz w:val="28"/>
          <w:szCs w:val="20"/>
        </w:rPr>
        <w:t>6</w:t>
      </w:r>
      <w:r w:rsidRPr="00F91D8D">
        <w:rPr>
          <w:rFonts w:ascii="標楷體" w:eastAsia="標楷體" w:hAnsi="標楷體" w:cs="Times New Roman" w:hint="eastAsia"/>
          <w:color w:val="000000"/>
          <w:kern w:val="2"/>
          <w:sz w:val="28"/>
          <w:szCs w:val="20"/>
        </w:rPr>
        <w:t>日榜示之日起，惟</w:t>
      </w:r>
      <w:r w:rsidRPr="00F91D8D">
        <w:rPr>
          <w:rFonts w:eastAsia="標楷體" w:hint="eastAsia"/>
          <w:color w:val="000000"/>
          <w:sz w:val="28"/>
          <w:szCs w:val="26"/>
        </w:rPr>
        <w:t>實際榜示日期需視本</w:t>
      </w:r>
      <w:proofErr w:type="gramStart"/>
      <w:r w:rsidRPr="00F91D8D">
        <w:rPr>
          <w:rFonts w:eastAsia="標楷體" w:hint="eastAsia"/>
          <w:color w:val="000000"/>
          <w:sz w:val="28"/>
          <w:szCs w:val="26"/>
        </w:rPr>
        <w:t>考試典</w:t>
      </w:r>
      <w:proofErr w:type="gramEnd"/>
      <w:r w:rsidRPr="00F91D8D">
        <w:rPr>
          <w:rFonts w:eastAsia="標楷體" w:hint="eastAsia"/>
          <w:color w:val="000000"/>
          <w:sz w:val="28"/>
          <w:szCs w:val="26"/>
        </w:rPr>
        <w:t>試委員會之決議而定。</w:t>
      </w:r>
    </w:p>
    <w:p w:rsidR="006045E1" w:rsidRPr="00F91D8D" w:rsidRDefault="006045E1">
      <w:pPr>
        <w:pStyle w:val="a8"/>
        <w:spacing w:line="20" w:lineRule="exact"/>
        <w:ind w:leftChars="200" w:left="480"/>
        <w:rPr>
          <w:rFonts w:ascii="標楷體" w:eastAsia="標楷體"/>
          <w:color w:val="000000"/>
          <w:spacing w:val="-4"/>
          <w:kern w:val="0"/>
        </w:rPr>
      </w:pPr>
    </w:p>
    <w:p w:rsidR="00203847" w:rsidRPr="00F91D8D" w:rsidRDefault="00BF4687" w:rsidP="004A5E37">
      <w:pPr>
        <w:pStyle w:val="af6"/>
        <w:spacing w:beforeLines="50"/>
        <w:ind w:leftChars="50" w:left="120" w:firstLineChars="0" w:firstLine="0"/>
        <w:jc w:val="left"/>
        <w:rPr>
          <w:rFonts w:ascii="標楷體" w:hAnsi="標楷體"/>
          <w:color w:val="000000"/>
          <w:sz w:val="30"/>
          <w:szCs w:val="32"/>
          <w:u w:color="FF0000"/>
        </w:rPr>
      </w:pPr>
      <w:bookmarkStart w:id="21" w:name="拾、行動電話預約查詢榜示結果簡訊服務作業說明"/>
      <w:r w:rsidRPr="00F91D8D">
        <w:rPr>
          <w:rFonts w:ascii="標楷體" w:hAnsi="標楷體" w:hint="eastAsia"/>
          <w:b/>
          <w:bCs/>
          <w:color w:val="000000"/>
          <w:spacing w:val="10"/>
          <w:sz w:val="32"/>
          <w:szCs w:val="30"/>
          <w:u w:val="thick" w:color="FF0000"/>
        </w:rPr>
        <w:t>拾、</w:t>
      </w:r>
      <w:r w:rsidR="00203847" w:rsidRPr="00F91D8D">
        <w:rPr>
          <w:rFonts w:ascii="標楷體" w:hAnsi="標楷體" w:hint="eastAsia"/>
          <w:b/>
          <w:bCs/>
          <w:color w:val="000000"/>
          <w:spacing w:val="10"/>
          <w:sz w:val="32"/>
          <w:szCs w:val="30"/>
          <w:u w:val="thick" w:color="FF0000"/>
        </w:rPr>
        <w:t>常見Q&amp;A</w:t>
      </w:r>
      <w:bookmarkEnd w:id="21"/>
      <w:r w:rsidR="00203847" w:rsidRPr="00F91D8D">
        <w:rPr>
          <w:rFonts w:ascii="標楷體" w:hAnsi="標楷體" w:hint="eastAsia"/>
          <w:b/>
          <w:bCs/>
          <w:color w:val="000000"/>
          <w:spacing w:val="10"/>
          <w:sz w:val="32"/>
          <w:szCs w:val="30"/>
          <w:u w:val="thick" w:color="FF0000"/>
        </w:rPr>
        <w:t xml:space="preserve">                      </w:t>
      </w:r>
      <w:r w:rsidR="00FE543E" w:rsidRPr="00F91D8D">
        <w:rPr>
          <w:rFonts w:ascii="標楷體" w:hAnsi="標楷體" w:hint="eastAsia"/>
          <w:b/>
          <w:bCs/>
          <w:color w:val="000000"/>
          <w:spacing w:val="10"/>
          <w:sz w:val="32"/>
          <w:szCs w:val="30"/>
          <w:u w:val="thick" w:color="FF0000"/>
        </w:rPr>
        <w:t xml:space="preserve">  </w:t>
      </w:r>
      <w:r w:rsidR="00203847" w:rsidRPr="00F91D8D">
        <w:rPr>
          <w:rFonts w:ascii="標楷體" w:hAnsi="標楷體" w:hint="eastAsia"/>
          <w:b/>
          <w:bCs/>
          <w:color w:val="000000"/>
          <w:spacing w:val="10"/>
          <w:sz w:val="32"/>
          <w:szCs w:val="30"/>
          <w:u w:val="thick" w:color="FF0000"/>
        </w:rPr>
        <w:t xml:space="preserve">   </w:t>
      </w:r>
      <w:r w:rsidR="00542BCA" w:rsidRPr="00F91D8D">
        <w:rPr>
          <w:rFonts w:ascii="標楷體" w:hAnsi="標楷體" w:hint="eastAsia"/>
          <w:b/>
          <w:bCs/>
          <w:color w:val="000000"/>
          <w:spacing w:val="10"/>
          <w:sz w:val="32"/>
          <w:szCs w:val="30"/>
          <w:u w:val="thick" w:color="FF0000"/>
        </w:rPr>
        <w:t xml:space="preserve"> </w:t>
      </w:r>
      <w:r w:rsidR="00203847" w:rsidRPr="00F91D8D">
        <w:rPr>
          <w:rFonts w:ascii="標楷體" w:hAnsi="標楷體" w:hint="eastAsia"/>
          <w:b/>
          <w:bCs/>
          <w:color w:val="000000"/>
          <w:spacing w:val="10"/>
          <w:sz w:val="32"/>
          <w:szCs w:val="30"/>
          <w:u w:val="thick" w:color="FF0000"/>
        </w:rPr>
        <w:t xml:space="preserve">      </w:t>
      </w:r>
      <w:r w:rsidR="00203847" w:rsidRPr="00F91D8D">
        <w:rPr>
          <w:rFonts w:ascii="標楷體" w:hAnsi="標楷體" w:hint="eastAsia"/>
          <w:b/>
          <w:bCs/>
          <w:color w:val="000000"/>
          <w:sz w:val="30"/>
          <w:szCs w:val="32"/>
          <w:u w:val="thick" w:color="FF0000"/>
        </w:rPr>
        <w:t xml:space="preserve">   </w:t>
      </w:r>
      <w:r w:rsidR="00373424">
        <w:rPr>
          <w:rFonts w:ascii="標楷體" w:hAnsi="標楷體" w:hint="eastAsia"/>
          <w:b/>
          <w:bCs/>
          <w:noProof/>
          <w:color w:val="000000"/>
          <w:spacing w:val="10"/>
          <w:sz w:val="32"/>
          <w:szCs w:val="30"/>
          <w:u w:val="thick" w:color="FF0000"/>
        </w:rPr>
        <w:drawing>
          <wp:inline distT="0" distB="0" distL="0" distR="0">
            <wp:extent cx="142875" cy="123825"/>
            <wp:effectExtent l="19050" t="0" r="9525" b="0"/>
            <wp:docPr id="189" name="圖片 18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D10298_"/>
                    <pic:cNvPicPr>
                      <a:picLocks noChangeAspect="1" noChangeArrowheads="1"/>
                    </pic:cNvPicPr>
                  </pic:nvPicPr>
                  <pic:blipFill>
                    <a:blip r:embed="rId19" cstate="print">
                      <a:lum bright="20000" contrast="36000"/>
                    </a:blip>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373424">
        <w:rPr>
          <w:rFonts w:ascii="標楷體" w:hAnsi="標楷體" w:hint="eastAsia"/>
          <w:b/>
          <w:bCs/>
          <w:noProof/>
          <w:color w:val="000000"/>
          <w:spacing w:val="10"/>
          <w:sz w:val="32"/>
          <w:szCs w:val="30"/>
          <w:u w:val="thick" w:color="FF0000"/>
        </w:rPr>
        <w:drawing>
          <wp:inline distT="0" distB="0" distL="0" distR="0">
            <wp:extent cx="142875" cy="123825"/>
            <wp:effectExtent l="19050" t="0" r="9525" b="0"/>
            <wp:docPr id="190" name="圖片 19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D10298_"/>
                    <pic:cNvPicPr>
                      <a:picLocks noChangeAspect="1" noChangeArrowheads="1"/>
                    </pic:cNvPicPr>
                  </pic:nvPicPr>
                  <pic:blipFill>
                    <a:blip r:embed="rId19" cstate="print">
                      <a:lum bright="20000" contrast="36000"/>
                    </a:blip>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373424">
        <w:rPr>
          <w:rFonts w:ascii="標楷體" w:hAnsi="標楷體" w:hint="eastAsia"/>
          <w:b/>
          <w:bCs/>
          <w:noProof/>
          <w:color w:val="000000"/>
          <w:spacing w:val="10"/>
          <w:sz w:val="32"/>
          <w:szCs w:val="30"/>
          <w:u w:val="thick" w:color="FF0000"/>
        </w:rPr>
        <w:drawing>
          <wp:inline distT="0" distB="0" distL="0" distR="0">
            <wp:extent cx="142875" cy="123825"/>
            <wp:effectExtent l="19050" t="0" r="9525" b="0"/>
            <wp:docPr id="191" name="圖片 19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D10298_"/>
                    <pic:cNvPicPr>
                      <a:picLocks noChangeAspect="1" noChangeArrowheads="1"/>
                    </pic:cNvPicPr>
                  </pic:nvPicPr>
                  <pic:blipFill>
                    <a:blip r:embed="rId19" cstate="print">
                      <a:lum bright="20000" contrast="36000"/>
                    </a:blip>
                    <a:srcRect/>
                    <a:stretch>
                      <a:fillRect/>
                    </a:stretch>
                  </pic:blipFill>
                  <pic:spPr bwMode="auto">
                    <a:xfrm>
                      <a:off x="0" y="0"/>
                      <a:ext cx="142875" cy="123825"/>
                    </a:xfrm>
                    <a:prstGeom prst="rect">
                      <a:avLst/>
                    </a:prstGeom>
                    <a:noFill/>
                    <a:ln w="9525">
                      <a:noFill/>
                      <a:miter lim="800000"/>
                      <a:headEnd/>
                      <a:tailEnd/>
                    </a:ln>
                  </pic:spPr>
                </pic:pic>
              </a:graphicData>
            </a:graphic>
          </wp:inline>
        </w:drawing>
      </w:r>
    </w:p>
    <w:p w:rsidR="00203847" w:rsidRPr="00F91D8D" w:rsidRDefault="00203847" w:rsidP="004A5E37">
      <w:pPr>
        <w:spacing w:beforeLines="50" w:line="380" w:lineRule="exact"/>
        <w:ind w:firstLineChars="150" w:firstLine="420"/>
        <w:rPr>
          <w:rFonts w:ascii="標楷體" w:eastAsia="標楷體" w:hAnsi="標楷體"/>
          <w:b/>
          <w:color w:val="000000"/>
          <w:sz w:val="28"/>
        </w:rPr>
      </w:pPr>
      <w:r w:rsidRPr="00F91D8D">
        <w:rPr>
          <w:rFonts w:ascii="標楷體" w:eastAsia="標楷體" w:hAnsi="標楷體" w:hint="eastAsia"/>
          <w:b/>
          <w:color w:val="000000"/>
          <w:sz w:val="28"/>
        </w:rPr>
        <w:t>一、問：網路報名完成後，是否仍</w:t>
      </w:r>
      <w:r w:rsidR="00386083">
        <w:rPr>
          <w:rFonts w:ascii="標楷體" w:eastAsia="標楷體" w:hAnsi="標楷體" w:hint="eastAsia"/>
          <w:b/>
          <w:color w:val="000000"/>
          <w:sz w:val="28"/>
        </w:rPr>
        <w:t>需</w:t>
      </w:r>
      <w:r w:rsidRPr="00F91D8D">
        <w:rPr>
          <w:rFonts w:ascii="標楷體" w:eastAsia="標楷體" w:hAnsi="標楷體" w:hint="eastAsia"/>
          <w:b/>
          <w:color w:val="000000"/>
          <w:sz w:val="28"/>
        </w:rPr>
        <w:t>郵寄報名書表？</w:t>
      </w:r>
    </w:p>
    <w:p w:rsidR="00203847" w:rsidRPr="00F91D8D" w:rsidRDefault="00203847" w:rsidP="00203847">
      <w:pPr>
        <w:tabs>
          <w:tab w:val="right" w:leader="middleDot" w:pos="9000"/>
        </w:tabs>
        <w:spacing w:line="360" w:lineRule="exact"/>
        <w:ind w:leftChars="406" w:left="1534" w:hangingChars="200" w:hanging="560"/>
        <w:jc w:val="both"/>
        <w:rPr>
          <w:rFonts w:ascii="標楷體" w:eastAsia="標楷體" w:hAnsi="標楷體"/>
          <w:color w:val="000000"/>
          <w:sz w:val="28"/>
          <w:szCs w:val="26"/>
        </w:rPr>
      </w:pPr>
      <w:r w:rsidRPr="00F91D8D">
        <w:rPr>
          <w:rFonts w:ascii="標楷體" w:eastAsia="標楷體" w:hAnsi="標楷體" w:hint="eastAsia"/>
          <w:color w:val="000000"/>
          <w:sz w:val="28"/>
          <w:szCs w:val="26"/>
        </w:rPr>
        <w:t>答：是。應考人完成網路登錄作業後，</w:t>
      </w:r>
      <w:r w:rsidRPr="00F91D8D">
        <w:rPr>
          <w:rFonts w:ascii="標楷體" w:eastAsia="標楷體" w:hAnsi="標楷體" w:hint="eastAsia"/>
          <w:b/>
          <w:color w:val="000000"/>
          <w:sz w:val="28"/>
          <w:szCs w:val="26"/>
          <w:u w:val="single" w:color="000000"/>
        </w:rPr>
        <w:t>須列印報名書表，繳費後，於</w:t>
      </w:r>
      <w:r w:rsidR="006E6438">
        <w:rPr>
          <w:rFonts w:ascii="標楷體" w:eastAsia="標楷體" w:hAnsi="標楷體" w:hint="eastAsia"/>
          <w:b/>
          <w:color w:val="000000"/>
          <w:sz w:val="28"/>
          <w:szCs w:val="26"/>
          <w:u w:val="single" w:color="000000"/>
        </w:rPr>
        <w:t>104</w:t>
      </w:r>
      <w:r w:rsidRPr="00F91D8D">
        <w:rPr>
          <w:rFonts w:ascii="標楷體" w:eastAsia="標楷體" w:hAnsi="標楷體" w:hint="eastAsia"/>
          <w:b/>
          <w:color w:val="000000"/>
          <w:sz w:val="28"/>
          <w:szCs w:val="26"/>
          <w:u w:val="single" w:color="000000"/>
        </w:rPr>
        <w:t>年3月</w:t>
      </w:r>
      <w:r w:rsidR="00BB78A6" w:rsidRPr="00F91D8D">
        <w:rPr>
          <w:rFonts w:ascii="標楷體" w:eastAsia="標楷體" w:hAnsi="標楷體" w:hint="eastAsia"/>
          <w:b/>
          <w:color w:val="000000"/>
          <w:sz w:val="28"/>
          <w:szCs w:val="26"/>
          <w:u w:val="single" w:color="000000"/>
        </w:rPr>
        <w:t>2</w:t>
      </w:r>
      <w:r w:rsidR="0013114B">
        <w:rPr>
          <w:rFonts w:ascii="標楷體" w:eastAsia="標楷體" w:hAnsi="標楷體" w:hint="eastAsia"/>
          <w:b/>
          <w:color w:val="000000"/>
          <w:sz w:val="28"/>
          <w:szCs w:val="26"/>
          <w:u w:val="single" w:color="000000"/>
        </w:rPr>
        <w:t>0</w:t>
      </w:r>
      <w:r w:rsidRPr="00F91D8D">
        <w:rPr>
          <w:rFonts w:ascii="標楷體" w:eastAsia="標楷體" w:hAnsi="標楷體" w:hint="eastAsia"/>
          <w:b/>
          <w:color w:val="000000"/>
          <w:sz w:val="28"/>
          <w:szCs w:val="26"/>
          <w:u w:val="single" w:color="000000"/>
        </w:rPr>
        <w:t>日前</w:t>
      </w:r>
      <w:r w:rsidR="00A52C45" w:rsidRPr="00F91D8D">
        <w:rPr>
          <w:rFonts w:ascii="標楷體" w:eastAsia="標楷體" w:hAnsi="標楷體" w:hint="eastAsia"/>
          <w:b/>
          <w:color w:val="000000"/>
          <w:sz w:val="28"/>
          <w:szCs w:val="26"/>
          <w:u w:val="single" w:color="000000"/>
        </w:rPr>
        <w:t>（郵戳為憑）</w:t>
      </w:r>
      <w:r w:rsidRPr="00F91D8D">
        <w:rPr>
          <w:rFonts w:ascii="標楷體" w:eastAsia="標楷體" w:hAnsi="標楷體" w:hint="eastAsia"/>
          <w:b/>
          <w:color w:val="000000"/>
          <w:sz w:val="28"/>
          <w:szCs w:val="26"/>
          <w:u w:val="single" w:color="000000"/>
        </w:rPr>
        <w:t>以專函掛號郵寄考選部</w:t>
      </w:r>
      <w:r w:rsidRPr="00F91D8D">
        <w:rPr>
          <w:rFonts w:ascii="標楷體" w:eastAsia="標楷體" w:hAnsi="標楷體" w:hint="eastAsia"/>
          <w:color w:val="000000"/>
          <w:sz w:val="28"/>
          <w:szCs w:val="26"/>
        </w:rPr>
        <w:t>，始完成報名程序。</w:t>
      </w:r>
    </w:p>
    <w:p w:rsidR="00203847" w:rsidRPr="00F91D8D" w:rsidRDefault="00203847" w:rsidP="004A5E37">
      <w:pPr>
        <w:tabs>
          <w:tab w:val="right" w:leader="middleDot" w:pos="9000"/>
        </w:tabs>
        <w:spacing w:beforeLines="50" w:line="360" w:lineRule="exact"/>
        <w:ind w:firstLineChars="150" w:firstLine="420"/>
        <w:jc w:val="both"/>
        <w:rPr>
          <w:rFonts w:ascii="標楷體" w:eastAsia="標楷體" w:hAnsi="標楷體"/>
          <w:b/>
          <w:bCs/>
          <w:color w:val="000000"/>
          <w:sz w:val="28"/>
        </w:rPr>
      </w:pPr>
      <w:r w:rsidRPr="00F91D8D">
        <w:rPr>
          <w:rFonts w:ascii="標楷體" w:eastAsia="標楷體" w:hAnsi="標楷體" w:hint="eastAsia"/>
          <w:color w:val="000000"/>
          <w:sz w:val="28"/>
          <w:szCs w:val="26"/>
        </w:rPr>
        <w:t>二、</w:t>
      </w:r>
      <w:r w:rsidRPr="00F91D8D">
        <w:rPr>
          <w:rFonts w:ascii="標楷體" w:eastAsia="標楷體" w:hAnsi="標楷體" w:hint="eastAsia"/>
          <w:b/>
          <w:color w:val="000000"/>
          <w:sz w:val="28"/>
        </w:rPr>
        <w:t>問</w:t>
      </w:r>
      <w:r w:rsidRPr="00F91D8D">
        <w:rPr>
          <w:rFonts w:ascii="標楷體" w:eastAsia="標楷體" w:hAnsi="標楷體" w:hint="eastAsia"/>
          <w:b/>
          <w:bCs/>
          <w:color w:val="000000"/>
          <w:sz w:val="28"/>
        </w:rPr>
        <w:t>：</w:t>
      </w:r>
      <w:r w:rsidRPr="00F91D8D">
        <w:rPr>
          <w:rFonts w:ascii="標楷體" w:eastAsia="標楷體" w:hAnsi="標楷體" w:hint="eastAsia"/>
          <w:b/>
          <w:color w:val="000000"/>
          <w:sz w:val="28"/>
        </w:rPr>
        <w:t>網路報名時，應考人無電腦或設備時應如何處理</w:t>
      </w:r>
      <w:r w:rsidRPr="00F91D8D">
        <w:rPr>
          <w:rFonts w:ascii="標楷體" w:eastAsia="標楷體" w:hAnsi="標楷體" w:hint="eastAsia"/>
          <w:b/>
          <w:bCs/>
          <w:color w:val="000000"/>
          <w:sz w:val="28"/>
        </w:rPr>
        <w:t>？</w:t>
      </w:r>
    </w:p>
    <w:p w:rsidR="00203847" w:rsidRPr="00F91D8D" w:rsidRDefault="00203847" w:rsidP="00203847">
      <w:pPr>
        <w:pStyle w:val="af4"/>
        <w:spacing w:before="0" w:beforeAutospacing="0" w:line="360" w:lineRule="exact"/>
        <w:ind w:leftChars="407" w:left="1540" w:hangingChars="201" w:hanging="563"/>
        <w:rPr>
          <w:rFonts w:ascii="標楷體" w:eastAsia="標楷體" w:hAnsi="標楷體"/>
          <w:color w:val="000000"/>
          <w:sz w:val="28"/>
          <w:szCs w:val="28"/>
        </w:rPr>
      </w:pPr>
      <w:r w:rsidRPr="00F91D8D">
        <w:rPr>
          <w:rFonts w:ascii="標楷體" w:eastAsia="標楷體" w:hAnsi="標楷體" w:hint="eastAsia"/>
          <w:color w:val="000000"/>
          <w:sz w:val="28"/>
          <w:szCs w:val="28"/>
        </w:rPr>
        <w:t>答：考選部全球資訊網「</w:t>
      </w:r>
      <w:r w:rsidR="0002357C">
        <w:rPr>
          <w:rFonts w:ascii="標楷體" w:eastAsia="標楷體" w:hAnsi="標楷體" w:hint="eastAsia"/>
          <w:color w:val="000000"/>
          <w:sz w:val="28"/>
          <w:szCs w:val="28"/>
        </w:rPr>
        <w:t>便民服務/常見問答/公共資訊服務點</w:t>
      </w:r>
      <w:r w:rsidRPr="00F91D8D">
        <w:rPr>
          <w:rFonts w:ascii="標楷體" w:eastAsia="標楷體" w:hAnsi="標楷體" w:hint="eastAsia"/>
          <w:color w:val="000000"/>
          <w:sz w:val="28"/>
          <w:szCs w:val="28"/>
        </w:rPr>
        <w:t>」已公布全國可供民眾使用的上網或印表服務的公共網路</w:t>
      </w:r>
      <w:proofErr w:type="gramStart"/>
      <w:r w:rsidRPr="00F91D8D">
        <w:rPr>
          <w:rFonts w:ascii="標楷體" w:eastAsia="標楷體" w:hAnsi="標楷體" w:hint="eastAsia"/>
          <w:color w:val="000000"/>
          <w:sz w:val="28"/>
          <w:szCs w:val="28"/>
        </w:rPr>
        <w:t>服務點共一千餘個</w:t>
      </w:r>
      <w:proofErr w:type="gramEnd"/>
      <w:r w:rsidRPr="00F91D8D">
        <w:rPr>
          <w:rFonts w:ascii="標楷體" w:eastAsia="標楷體" w:hAnsi="標楷體" w:hint="eastAsia"/>
          <w:color w:val="000000"/>
          <w:sz w:val="28"/>
          <w:szCs w:val="28"/>
        </w:rPr>
        <w:t>，並已取消報名書表加密之設定，應考人可將報名書表儲存後，就近攜至各服務點列印或至7-eleven之ibon列印。</w:t>
      </w:r>
    </w:p>
    <w:p w:rsidR="00203847" w:rsidRPr="00F91D8D" w:rsidRDefault="00203847" w:rsidP="004A5E37">
      <w:pPr>
        <w:spacing w:beforeLines="50" w:line="380" w:lineRule="exact"/>
        <w:ind w:firstLineChars="150" w:firstLine="420"/>
        <w:rPr>
          <w:rFonts w:ascii="標楷體" w:eastAsia="標楷體" w:hAnsi="標楷體"/>
          <w:b/>
          <w:bCs/>
          <w:color w:val="000000"/>
          <w:sz w:val="28"/>
        </w:rPr>
      </w:pPr>
      <w:r w:rsidRPr="00F91D8D">
        <w:rPr>
          <w:rFonts w:ascii="標楷體" w:eastAsia="標楷體" w:hAnsi="標楷體" w:hint="eastAsia"/>
          <w:b/>
          <w:bCs/>
          <w:color w:val="000000"/>
          <w:sz w:val="28"/>
        </w:rPr>
        <w:t>三、問：欲以網路下載書表報名，卻忘記密碼無法登入時，應如何處理？</w:t>
      </w:r>
    </w:p>
    <w:p w:rsidR="00386083" w:rsidRPr="00AB5FF4" w:rsidRDefault="00386083" w:rsidP="00386083">
      <w:pPr>
        <w:pStyle w:val="af4"/>
        <w:spacing w:before="0" w:beforeAutospacing="0" w:after="0" w:afterAutospacing="0" w:line="360" w:lineRule="exact"/>
        <w:ind w:leftChars="407" w:left="1459" w:hangingChars="201" w:hanging="482"/>
        <w:rPr>
          <w:rFonts w:ascii="標楷體" w:eastAsia="標楷體" w:hAnsi="標楷體"/>
          <w:color w:val="000000"/>
          <w:sz w:val="28"/>
          <w:szCs w:val="28"/>
        </w:rPr>
      </w:pPr>
      <w:r>
        <w:rPr>
          <w:rFonts w:ascii="標楷體" w:hAnsi="標楷體" w:hint="eastAsia"/>
          <w:color w:val="000000"/>
          <w:szCs w:val="28"/>
        </w:rPr>
        <w:t xml:space="preserve"> </w:t>
      </w:r>
      <w:r w:rsidR="00203847" w:rsidRPr="00F91D8D">
        <w:rPr>
          <w:rFonts w:ascii="標楷體" w:eastAsia="標楷體" w:hAnsi="標楷體" w:hint="eastAsia"/>
          <w:color w:val="000000"/>
          <w:sz w:val="28"/>
          <w:szCs w:val="28"/>
        </w:rPr>
        <w:t>答：</w:t>
      </w:r>
      <w:r w:rsidRPr="00AB5FF4">
        <w:rPr>
          <w:rFonts w:ascii="標楷體" w:eastAsia="標楷體" w:hAnsi="標楷體" w:hint="eastAsia"/>
          <w:color w:val="000000"/>
          <w:sz w:val="28"/>
          <w:szCs w:val="28"/>
        </w:rPr>
        <w:t>請至【會員專區】中，選擇【忘記密碼】功能，可以下列3種方式查詢密碼，分別為：</w:t>
      </w:r>
    </w:p>
    <w:p w:rsidR="00386083" w:rsidRPr="00AB5FF4" w:rsidRDefault="00386083" w:rsidP="004A5E37">
      <w:pPr>
        <w:pStyle w:val="af4"/>
        <w:spacing w:beforeLines="10" w:beforeAutospacing="0" w:after="0" w:afterAutospacing="0" w:line="360" w:lineRule="exact"/>
        <w:ind w:leftChars="639" w:left="1537" w:hangingChars="1" w:hanging="3"/>
        <w:rPr>
          <w:rFonts w:ascii="標楷體" w:eastAsia="標楷體" w:hAnsi="標楷體" w:cs="Arial"/>
          <w:color w:val="000000"/>
          <w:sz w:val="28"/>
          <w:szCs w:val="28"/>
        </w:rPr>
      </w:pPr>
      <w:r w:rsidRPr="00AB5FF4">
        <w:rPr>
          <w:rFonts w:ascii="標楷體" w:eastAsia="標楷體" w:hAnsi="標楷體" w:cs="Arial" w:hint="eastAsia"/>
          <w:color w:val="000000"/>
          <w:sz w:val="28"/>
          <w:szCs w:val="28"/>
        </w:rPr>
        <w:t>1.「透過輸入曾使用本系統報名考試的相關資料取得密碼」。</w:t>
      </w:r>
    </w:p>
    <w:p w:rsidR="00386083" w:rsidRPr="00AB5FF4" w:rsidRDefault="00386083" w:rsidP="004A5E37">
      <w:pPr>
        <w:pStyle w:val="af4"/>
        <w:spacing w:beforeLines="10" w:beforeAutospacing="0" w:after="0" w:afterAutospacing="0" w:line="360" w:lineRule="exact"/>
        <w:ind w:leftChars="639" w:left="1537" w:hangingChars="1" w:hanging="3"/>
        <w:rPr>
          <w:rFonts w:ascii="標楷體" w:eastAsia="標楷體" w:hAnsi="標楷體" w:cs="Arial"/>
          <w:color w:val="000000"/>
          <w:sz w:val="28"/>
          <w:szCs w:val="28"/>
        </w:rPr>
      </w:pPr>
      <w:r w:rsidRPr="00AB5FF4">
        <w:rPr>
          <w:rFonts w:ascii="標楷體" w:eastAsia="標楷體" w:hAnsi="標楷體" w:cs="Arial" w:hint="eastAsia"/>
          <w:color w:val="000000"/>
          <w:sz w:val="28"/>
          <w:szCs w:val="28"/>
        </w:rPr>
        <w:t>2.「新會員透過輸入相關資料取得密碼」。</w:t>
      </w:r>
    </w:p>
    <w:p w:rsidR="00386083" w:rsidRPr="00AB5FF4" w:rsidRDefault="00386083" w:rsidP="004A5E37">
      <w:pPr>
        <w:pStyle w:val="af4"/>
        <w:spacing w:beforeLines="10" w:beforeAutospacing="0" w:after="0" w:afterAutospacing="0" w:line="360" w:lineRule="exact"/>
        <w:ind w:leftChars="639" w:left="1537" w:hangingChars="1" w:hanging="3"/>
        <w:rPr>
          <w:rFonts w:ascii="標楷體" w:hAnsi="標楷體" w:cs="Arial"/>
          <w:color w:val="000000"/>
        </w:rPr>
      </w:pPr>
      <w:r w:rsidRPr="00AB5FF4">
        <w:rPr>
          <w:rFonts w:ascii="標楷體" w:eastAsia="標楷體" w:hAnsi="標楷體" w:cs="Arial" w:hint="eastAsia"/>
          <w:color w:val="000000"/>
          <w:sz w:val="28"/>
          <w:szCs w:val="28"/>
        </w:rPr>
        <w:t>3.「透過Email取得密碼」。</w:t>
      </w:r>
    </w:p>
    <w:p w:rsidR="00386083" w:rsidRPr="00AB5FF4" w:rsidRDefault="00386083" w:rsidP="00386083">
      <w:pPr>
        <w:pStyle w:val="af8"/>
        <w:spacing w:before="10" w:line="360" w:lineRule="exact"/>
        <w:ind w:leftChars="600" w:left="2001" w:rightChars="20" w:right="48" w:hanging="561"/>
        <w:rPr>
          <w:rFonts w:ascii="標楷體" w:hAnsi="標楷體"/>
          <w:b/>
          <w:bCs/>
          <w:color w:val="000000"/>
        </w:rPr>
      </w:pPr>
      <w:r w:rsidRPr="00AB5FF4">
        <w:rPr>
          <w:rFonts w:ascii="標楷體" w:hAnsi="標楷體" w:hint="eastAsia"/>
          <w:b/>
          <w:bCs/>
          <w:color w:val="000000"/>
        </w:rPr>
        <w:t>若一直未收到密碼通知函，可能原因及處理方式如下：</w:t>
      </w:r>
    </w:p>
    <w:p w:rsidR="00386083" w:rsidRPr="00AB5FF4" w:rsidRDefault="00386083" w:rsidP="00386083">
      <w:pPr>
        <w:pStyle w:val="af8"/>
        <w:spacing w:before="0" w:line="360" w:lineRule="exact"/>
        <w:ind w:leftChars="626" w:left="1776" w:rightChars="20" w:right="48" w:hangingChars="98" w:hanging="274"/>
        <w:rPr>
          <w:rFonts w:ascii="標楷體" w:hAnsi="標楷體"/>
          <w:color w:val="000000"/>
        </w:rPr>
      </w:pPr>
      <w:r w:rsidRPr="00AB5FF4">
        <w:rPr>
          <w:rFonts w:ascii="標楷體" w:hAnsi="標楷體" w:hint="eastAsia"/>
          <w:color w:val="000000"/>
        </w:rPr>
        <w:t>1.伺服器收取郵件的速度並不一定，可於隔日再確認是否收取。</w:t>
      </w:r>
    </w:p>
    <w:p w:rsidR="00386083" w:rsidRPr="00AB5FF4" w:rsidRDefault="00386083" w:rsidP="00386083">
      <w:pPr>
        <w:pStyle w:val="af8"/>
        <w:spacing w:before="0" w:line="360" w:lineRule="exact"/>
        <w:ind w:leftChars="626" w:left="1914" w:rightChars="20" w:right="48" w:hangingChars="147" w:hanging="412"/>
        <w:rPr>
          <w:rFonts w:ascii="標楷體" w:hAnsi="標楷體"/>
          <w:color w:val="000000"/>
        </w:rPr>
      </w:pPr>
      <w:r w:rsidRPr="00AB5FF4">
        <w:rPr>
          <w:rFonts w:ascii="標楷體" w:hAnsi="標楷體" w:hint="eastAsia"/>
          <w:color w:val="000000"/>
        </w:rPr>
        <w:t>2.應考人的信箱超出收信容量，無法接收，或密碼</w:t>
      </w:r>
      <w:proofErr w:type="gramStart"/>
      <w:r w:rsidRPr="00AB5FF4">
        <w:rPr>
          <w:rFonts w:ascii="標楷體" w:hAnsi="標楷體" w:hint="eastAsia"/>
          <w:color w:val="000000"/>
        </w:rPr>
        <w:t>通知函被分類</w:t>
      </w:r>
      <w:proofErr w:type="gramEnd"/>
    </w:p>
    <w:p w:rsidR="00386083" w:rsidRPr="00AB5FF4" w:rsidRDefault="00386083" w:rsidP="00386083">
      <w:pPr>
        <w:pStyle w:val="af8"/>
        <w:spacing w:before="0" w:line="360" w:lineRule="exact"/>
        <w:ind w:leftChars="742" w:left="1913" w:rightChars="20" w:right="48" w:hangingChars="47" w:hanging="132"/>
        <w:rPr>
          <w:rFonts w:ascii="標楷體" w:hAnsi="標楷體"/>
          <w:color w:val="000000"/>
        </w:rPr>
      </w:pPr>
      <w:r w:rsidRPr="00AB5FF4">
        <w:rPr>
          <w:rFonts w:ascii="標楷體" w:hAnsi="標楷體" w:hint="eastAsia"/>
          <w:color w:val="000000"/>
        </w:rPr>
        <w:t>至垃圾信件中，請先加以確認。</w:t>
      </w:r>
    </w:p>
    <w:p w:rsidR="00386083" w:rsidRPr="00AB5FF4" w:rsidRDefault="00386083" w:rsidP="00386083">
      <w:pPr>
        <w:pStyle w:val="af8"/>
        <w:spacing w:before="0" w:line="360" w:lineRule="exact"/>
        <w:ind w:leftChars="626" w:left="1914" w:rightChars="20" w:right="48" w:hangingChars="147" w:hanging="412"/>
        <w:rPr>
          <w:rFonts w:ascii="標楷體" w:hAnsi="標楷體"/>
          <w:color w:val="000000"/>
        </w:rPr>
      </w:pPr>
      <w:r w:rsidRPr="00AB5FF4">
        <w:rPr>
          <w:rFonts w:ascii="標楷體" w:hAnsi="標楷體" w:hint="eastAsia"/>
          <w:color w:val="000000"/>
        </w:rPr>
        <w:t>3.應考人所留之電子郵件網址不正確或</w:t>
      </w:r>
      <w:r w:rsidRPr="00AB5FF4">
        <w:rPr>
          <w:rFonts w:ascii="標楷體" w:hAnsi="標楷體" w:cs="Arial" w:hint="eastAsia"/>
          <w:color w:val="000000"/>
        </w:rPr>
        <w:t>不以舊信箱收件，</w:t>
      </w:r>
      <w:r w:rsidRPr="00AB5FF4">
        <w:rPr>
          <w:rFonts w:ascii="標楷體" w:hAnsi="標楷體" w:hint="eastAsia"/>
          <w:color w:val="000000"/>
        </w:rPr>
        <w:t>請電洽</w:t>
      </w:r>
    </w:p>
    <w:p w:rsidR="00386083" w:rsidRPr="00AB5FF4" w:rsidRDefault="00386083" w:rsidP="00386083">
      <w:pPr>
        <w:pStyle w:val="af8"/>
        <w:spacing w:before="0" w:line="360" w:lineRule="exact"/>
        <w:ind w:leftChars="742" w:left="1913" w:rightChars="20" w:right="48" w:hangingChars="47" w:hanging="132"/>
        <w:rPr>
          <w:rFonts w:ascii="標楷體" w:hAnsi="標楷體"/>
          <w:color w:val="000000"/>
        </w:rPr>
      </w:pPr>
      <w:r w:rsidRPr="00AB5FF4">
        <w:rPr>
          <w:rFonts w:ascii="標楷體" w:hAnsi="標楷體" w:hint="eastAsia"/>
          <w:color w:val="000000"/>
        </w:rPr>
        <w:lastRenderedPageBreak/>
        <w:t>報名試</w:t>
      </w:r>
      <w:proofErr w:type="gramStart"/>
      <w:r w:rsidRPr="00AB5FF4">
        <w:rPr>
          <w:rFonts w:ascii="標楷體" w:hAnsi="標楷體" w:hint="eastAsia"/>
          <w:color w:val="000000"/>
        </w:rPr>
        <w:t>務</w:t>
      </w:r>
      <w:proofErr w:type="gramEnd"/>
      <w:r w:rsidRPr="00AB5FF4">
        <w:rPr>
          <w:rFonts w:ascii="標楷體" w:hAnsi="標楷體" w:hint="eastAsia"/>
          <w:color w:val="000000"/>
        </w:rPr>
        <w:t>單位提供身分證</w:t>
      </w:r>
      <w:r w:rsidRPr="00AB5FF4">
        <w:rPr>
          <w:rFonts w:ascii="標楷體" w:hAnsi="標楷體" w:cs="Arial" w:hint="eastAsia"/>
          <w:color w:val="000000"/>
        </w:rPr>
        <w:t>統一編號</w:t>
      </w:r>
      <w:r w:rsidRPr="00AB5FF4">
        <w:rPr>
          <w:rFonts w:ascii="標楷體" w:hAnsi="標楷體" w:hint="eastAsia"/>
          <w:color w:val="000000"/>
        </w:rPr>
        <w:t>、生日、住家電話、姓名</w:t>
      </w:r>
      <w:proofErr w:type="gramStart"/>
      <w:r w:rsidRPr="00AB5FF4">
        <w:rPr>
          <w:rFonts w:ascii="標楷體" w:hAnsi="標楷體" w:hint="eastAsia"/>
          <w:color w:val="000000"/>
        </w:rPr>
        <w:t>和</w:t>
      </w:r>
      <w:proofErr w:type="gramEnd"/>
    </w:p>
    <w:p w:rsidR="00386083" w:rsidRPr="00AB5FF4" w:rsidRDefault="00386083" w:rsidP="00386083">
      <w:pPr>
        <w:pStyle w:val="af8"/>
        <w:spacing w:before="0" w:line="360" w:lineRule="exact"/>
        <w:ind w:leftChars="742" w:left="1913" w:rightChars="20" w:right="48" w:hangingChars="47" w:hanging="132"/>
        <w:rPr>
          <w:rFonts w:ascii="標楷體" w:hAnsi="標楷體" w:cs="Arial"/>
          <w:color w:val="000000"/>
        </w:rPr>
      </w:pPr>
      <w:r w:rsidRPr="00AB5FF4">
        <w:rPr>
          <w:rFonts w:ascii="標楷體" w:hAnsi="標楷體" w:hint="eastAsia"/>
          <w:color w:val="000000"/>
        </w:rPr>
        <w:t>住址，</w:t>
      </w:r>
      <w:proofErr w:type="gramStart"/>
      <w:r w:rsidRPr="00AB5FF4">
        <w:rPr>
          <w:rFonts w:ascii="標楷體" w:hAnsi="標楷體" w:hint="eastAsia"/>
          <w:color w:val="000000"/>
        </w:rPr>
        <w:t>俾</w:t>
      </w:r>
      <w:proofErr w:type="gramEnd"/>
      <w:r w:rsidRPr="00AB5FF4">
        <w:rPr>
          <w:rFonts w:ascii="標楷體" w:hAnsi="標楷體" w:hint="eastAsia"/>
          <w:color w:val="000000"/>
        </w:rPr>
        <w:t>便查詢。或請試</w:t>
      </w:r>
      <w:proofErr w:type="gramStart"/>
      <w:r w:rsidRPr="00AB5FF4">
        <w:rPr>
          <w:rFonts w:ascii="標楷體" w:hAnsi="標楷體" w:hint="eastAsia"/>
          <w:color w:val="000000"/>
        </w:rPr>
        <w:t>務</w:t>
      </w:r>
      <w:proofErr w:type="gramEnd"/>
      <w:r w:rsidRPr="00AB5FF4">
        <w:rPr>
          <w:rFonts w:ascii="標楷體" w:hAnsi="標楷體" w:hint="eastAsia"/>
          <w:color w:val="000000"/>
        </w:rPr>
        <w:t>單位</w:t>
      </w:r>
      <w:r w:rsidRPr="00AB5FF4">
        <w:rPr>
          <w:rFonts w:ascii="標楷體" w:hAnsi="標楷體" w:cs="Arial" w:hint="eastAsia"/>
          <w:color w:val="000000"/>
        </w:rPr>
        <w:t>至後台更改信箱帳號後，再重</w:t>
      </w:r>
    </w:p>
    <w:p w:rsidR="00386083" w:rsidRPr="00AB5FF4" w:rsidRDefault="00386083" w:rsidP="00386083">
      <w:pPr>
        <w:pStyle w:val="af8"/>
        <w:spacing w:before="0" w:line="360" w:lineRule="exact"/>
        <w:ind w:leftChars="742" w:left="1913" w:rightChars="20" w:right="48" w:hangingChars="47" w:hanging="132"/>
        <w:rPr>
          <w:rFonts w:ascii="標楷體" w:hAnsi="標楷體"/>
          <w:color w:val="000000"/>
        </w:rPr>
      </w:pPr>
      <w:proofErr w:type="gramStart"/>
      <w:r w:rsidRPr="00AB5FF4">
        <w:rPr>
          <w:rFonts w:ascii="標楷體" w:hAnsi="標楷體" w:cs="Arial" w:hint="eastAsia"/>
          <w:color w:val="000000"/>
        </w:rPr>
        <w:t>複</w:t>
      </w:r>
      <w:proofErr w:type="gramEnd"/>
      <w:r w:rsidRPr="00AB5FF4">
        <w:rPr>
          <w:rFonts w:ascii="標楷體" w:hAnsi="標楷體" w:cs="Arial" w:hint="eastAsia"/>
          <w:color w:val="000000"/>
        </w:rPr>
        <w:t>上述3之操作後至新信箱取得密碼。</w:t>
      </w:r>
    </w:p>
    <w:p w:rsidR="00386083" w:rsidRPr="00AB5FF4" w:rsidRDefault="00386083" w:rsidP="00386083">
      <w:pPr>
        <w:pStyle w:val="af8"/>
        <w:numPr>
          <w:ilvl w:val="0"/>
          <w:numId w:val="38"/>
        </w:numPr>
        <w:spacing w:before="0" w:line="360" w:lineRule="exact"/>
        <w:ind w:leftChars="0" w:left="1220" w:rightChars="20" w:right="48" w:firstLineChars="0" w:hanging="284"/>
        <w:jc w:val="left"/>
        <w:rPr>
          <w:rFonts w:ascii="標楷體" w:hAnsi="標楷體" w:cs="Arial"/>
          <w:b/>
          <w:color w:val="000000"/>
        </w:rPr>
      </w:pPr>
      <w:r w:rsidRPr="00AB5FF4">
        <w:rPr>
          <w:rFonts w:ascii="標楷體" w:hAnsi="標楷體" w:cs="Arial" w:hint="eastAsia"/>
          <w:b/>
          <w:color w:val="000000"/>
        </w:rPr>
        <w:t>初次以網路報名國家考試之應考人，需設定個人密碼（注意大小寫），密碼設定後請務必牢記，</w:t>
      </w:r>
      <w:proofErr w:type="gramStart"/>
      <w:r w:rsidRPr="00AB5FF4">
        <w:rPr>
          <w:rFonts w:ascii="標楷體" w:hAnsi="標楷體" w:cs="Arial" w:hint="eastAsia"/>
          <w:b/>
          <w:color w:val="000000"/>
        </w:rPr>
        <w:t>俾</w:t>
      </w:r>
      <w:proofErr w:type="gramEnd"/>
      <w:r w:rsidRPr="00AB5FF4">
        <w:rPr>
          <w:rFonts w:ascii="標楷體" w:hAnsi="標楷體" w:cs="Arial" w:hint="eastAsia"/>
          <w:b/>
          <w:color w:val="000000"/>
        </w:rPr>
        <w:t>憑報名其他國家考試時，以同一密碼登入。系統</w:t>
      </w:r>
      <w:r w:rsidR="003C7A95">
        <w:rPr>
          <w:rFonts w:ascii="標楷體" w:hAnsi="標楷體" w:cs="Arial" w:hint="eastAsia"/>
          <w:b/>
          <w:color w:val="000000"/>
        </w:rPr>
        <w:t>異常</w:t>
      </w:r>
      <w:r w:rsidRPr="00AB5FF4">
        <w:rPr>
          <w:rFonts w:ascii="標楷體" w:hAnsi="標楷體" w:cs="Arial" w:hint="eastAsia"/>
          <w:b/>
          <w:color w:val="000000"/>
        </w:rPr>
        <w:t>問題，請洽考選部資訊管理處，電話：(02)22369188轉3288、3325。</w:t>
      </w:r>
    </w:p>
    <w:p w:rsidR="00203847" w:rsidRPr="00F91D8D" w:rsidRDefault="00203847" w:rsidP="004A5E37">
      <w:pPr>
        <w:pStyle w:val="af8"/>
        <w:spacing w:beforeLines="50" w:line="380" w:lineRule="exact"/>
        <w:ind w:leftChars="158" w:left="1500" w:hangingChars="400" w:hanging="1121"/>
        <w:jc w:val="left"/>
        <w:rPr>
          <w:rFonts w:ascii="標楷體" w:hAnsi="標楷體"/>
          <w:b/>
          <w:bCs/>
          <w:color w:val="000000"/>
          <w:szCs w:val="24"/>
        </w:rPr>
      </w:pPr>
      <w:r w:rsidRPr="00F91D8D">
        <w:rPr>
          <w:rFonts w:ascii="標楷體" w:hAnsi="標楷體" w:hint="eastAsia"/>
          <w:b/>
          <w:bCs/>
          <w:color w:val="000000"/>
          <w:szCs w:val="24"/>
        </w:rPr>
        <w:t>四、</w:t>
      </w:r>
      <w:r w:rsidRPr="00F91D8D">
        <w:rPr>
          <w:rFonts w:ascii="標楷體" w:hAnsi="標楷體" w:hint="eastAsia"/>
          <w:b/>
          <w:color w:val="000000"/>
          <w:szCs w:val="24"/>
        </w:rPr>
        <w:t>問</w:t>
      </w:r>
      <w:r w:rsidRPr="00F91D8D">
        <w:rPr>
          <w:rFonts w:ascii="標楷體" w:hAnsi="標楷體" w:hint="eastAsia"/>
          <w:b/>
          <w:bCs/>
          <w:color w:val="000000"/>
        </w:rPr>
        <w:t>：產生的報名書表，如報名序號條碼變成灰色長方格或</w:t>
      </w:r>
      <w:r w:rsidRPr="00F91D8D">
        <w:rPr>
          <w:rFonts w:ascii="標楷體" w:hAnsi="標楷體" w:hint="eastAsia"/>
          <w:b/>
          <w:color w:val="000000"/>
          <w:szCs w:val="24"/>
        </w:rPr>
        <w:t>報名表資料會有歪斜情形時如何處理</w:t>
      </w:r>
      <w:r w:rsidRPr="00F91D8D">
        <w:rPr>
          <w:rFonts w:ascii="標楷體" w:hAnsi="標楷體" w:hint="eastAsia"/>
          <w:b/>
          <w:bCs/>
          <w:color w:val="000000"/>
          <w:szCs w:val="24"/>
        </w:rPr>
        <w:t>？</w:t>
      </w:r>
    </w:p>
    <w:p w:rsidR="00203847" w:rsidRPr="00F91D8D" w:rsidRDefault="00203847" w:rsidP="00203847">
      <w:pPr>
        <w:pStyle w:val="af8"/>
        <w:spacing w:before="0" w:line="380" w:lineRule="exact"/>
        <w:ind w:leftChars="400" w:left="960" w:firstLineChars="0" w:firstLine="0"/>
        <w:rPr>
          <w:rFonts w:ascii="標楷體" w:hAnsi="標楷體"/>
          <w:color w:val="000000"/>
        </w:rPr>
      </w:pPr>
      <w:r w:rsidRPr="00F91D8D">
        <w:rPr>
          <w:rFonts w:ascii="標楷體" w:hAnsi="標楷體" w:hint="eastAsia"/>
          <w:color w:val="000000"/>
        </w:rPr>
        <w:t>答：1.請檢查報名書表檔案是否正常，並檢查印表機是否列印正常。</w:t>
      </w:r>
    </w:p>
    <w:p w:rsidR="00203847" w:rsidRPr="00F91D8D" w:rsidRDefault="00203847" w:rsidP="00203847">
      <w:pPr>
        <w:pStyle w:val="Web"/>
        <w:spacing w:before="0" w:beforeAutospacing="0" w:after="0" w:afterAutospacing="0" w:line="380" w:lineRule="exact"/>
        <w:ind w:leftChars="634" w:left="1802" w:hangingChars="100" w:hanging="280"/>
        <w:rPr>
          <w:rFonts w:ascii="標楷體" w:eastAsia="標楷體" w:hAnsi="標楷體"/>
          <w:color w:val="000000"/>
          <w:sz w:val="28"/>
          <w:szCs w:val="26"/>
        </w:rPr>
      </w:pPr>
      <w:r w:rsidRPr="00F91D8D">
        <w:rPr>
          <w:rFonts w:ascii="標楷體" w:eastAsia="標楷體" w:hAnsi="標楷體" w:hint="eastAsia"/>
          <w:color w:val="000000"/>
          <w:kern w:val="2"/>
          <w:sz w:val="28"/>
          <w:szCs w:val="26"/>
        </w:rPr>
        <w:t>2.請將Acrobat</w:t>
      </w:r>
      <w:r w:rsidRPr="00F91D8D">
        <w:rPr>
          <w:rFonts w:ascii="標楷體" w:eastAsia="標楷體" w:hAnsi="標楷體"/>
          <w:color w:val="000000"/>
          <w:kern w:val="2"/>
          <w:sz w:val="28"/>
          <w:szCs w:val="26"/>
        </w:rPr>
        <w:t xml:space="preserve"> </w:t>
      </w:r>
      <w:r w:rsidRPr="00F91D8D">
        <w:rPr>
          <w:rFonts w:ascii="標楷體" w:eastAsia="標楷體" w:hAnsi="標楷體" w:hint="eastAsia"/>
          <w:color w:val="000000"/>
          <w:kern w:val="2"/>
          <w:sz w:val="28"/>
          <w:szCs w:val="26"/>
        </w:rPr>
        <w:t>reader 程式移除，重新安裝</w:t>
      </w:r>
      <w:r w:rsidRPr="00F91D8D">
        <w:rPr>
          <w:rFonts w:ascii="標楷體" w:eastAsia="標楷體" w:hAnsi="標楷體" w:hint="eastAsia"/>
          <w:b/>
          <w:color w:val="000000"/>
          <w:kern w:val="2"/>
          <w:sz w:val="28"/>
          <w:szCs w:val="28"/>
        </w:rPr>
        <w:t>Acrobat reader</w:t>
      </w:r>
      <w:r w:rsidRPr="00F91D8D">
        <w:rPr>
          <w:rFonts w:ascii="標楷體" w:eastAsia="標楷體" w:hAnsi="標楷體" w:hint="eastAsia"/>
          <w:color w:val="000000"/>
          <w:kern w:val="2"/>
          <w:sz w:val="28"/>
          <w:szCs w:val="26"/>
        </w:rPr>
        <w:t xml:space="preserve"> </w:t>
      </w:r>
      <w:r w:rsidRPr="00F91D8D">
        <w:rPr>
          <w:rFonts w:ascii="標楷體" w:eastAsia="標楷體" w:hAnsi="標楷體" w:hint="eastAsia"/>
          <w:b/>
          <w:color w:val="000000"/>
          <w:kern w:val="2"/>
          <w:sz w:val="28"/>
          <w:szCs w:val="28"/>
        </w:rPr>
        <w:t>7.0</w:t>
      </w:r>
      <w:r w:rsidRPr="00F91D8D">
        <w:rPr>
          <w:rFonts w:ascii="標楷體" w:eastAsia="標楷體" w:hAnsi="標楷體" w:hint="eastAsia"/>
          <w:color w:val="000000"/>
          <w:kern w:val="2"/>
          <w:sz w:val="28"/>
          <w:szCs w:val="26"/>
        </w:rPr>
        <w:t>以上版本，再至「國家考試網路報名資訊系統」之「會員專區」點選「下載報名書表」，重新開啟並列印。</w:t>
      </w:r>
    </w:p>
    <w:p w:rsidR="00203847" w:rsidRPr="00F91D8D" w:rsidRDefault="00203847" w:rsidP="00203847">
      <w:pPr>
        <w:pStyle w:val="af4"/>
        <w:spacing w:before="0" w:beforeAutospacing="0" w:after="0" w:afterAutospacing="0" w:line="380" w:lineRule="exact"/>
        <w:ind w:leftChars="650" w:left="1840" w:hangingChars="100" w:hanging="280"/>
        <w:rPr>
          <w:rFonts w:ascii="標楷體" w:eastAsia="標楷體" w:hAnsi="標楷體"/>
          <w:color w:val="000000"/>
          <w:sz w:val="28"/>
          <w:szCs w:val="28"/>
        </w:rPr>
      </w:pPr>
      <w:r w:rsidRPr="00F91D8D">
        <w:rPr>
          <w:rFonts w:ascii="標楷體" w:eastAsia="標楷體" w:hAnsi="標楷體" w:hint="eastAsia"/>
          <w:color w:val="000000"/>
          <w:sz w:val="28"/>
          <w:szCs w:val="28"/>
        </w:rPr>
        <w:t>3.請使用雷射印表機列印。</w:t>
      </w:r>
    </w:p>
    <w:p w:rsidR="00203847" w:rsidRPr="00F91D8D" w:rsidRDefault="00203847" w:rsidP="004A5E37">
      <w:pPr>
        <w:pStyle w:val="Web"/>
        <w:spacing w:beforeLines="50" w:beforeAutospacing="0" w:after="0" w:afterAutospacing="0" w:line="380" w:lineRule="exact"/>
        <w:ind w:leftChars="100" w:left="240" w:firstLineChars="50" w:firstLine="140"/>
        <w:rPr>
          <w:rFonts w:ascii="標楷體" w:eastAsia="標楷體" w:hAnsi="標楷體"/>
          <w:b/>
          <w:bCs/>
          <w:color w:val="000000"/>
        </w:rPr>
      </w:pPr>
      <w:r w:rsidRPr="00F91D8D">
        <w:rPr>
          <w:rFonts w:ascii="標楷體" w:eastAsia="標楷體" w:hAnsi="標楷體" w:hint="eastAsia"/>
          <w:b/>
          <w:bCs/>
          <w:color w:val="000000"/>
          <w:kern w:val="2"/>
          <w:sz w:val="28"/>
          <w:szCs w:val="24"/>
        </w:rPr>
        <w:t>五、</w:t>
      </w:r>
      <w:r w:rsidRPr="00F91D8D">
        <w:rPr>
          <w:rFonts w:ascii="標楷體" w:eastAsia="標楷體" w:hAnsi="標楷體" w:hint="eastAsia"/>
          <w:b/>
          <w:color w:val="000000"/>
          <w:kern w:val="2"/>
          <w:sz w:val="28"/>
          <w:szCs w:val="24"/>
        </w:rPr>
        <w:t>問</w:t>
      </w:r>
      <w:r w:rsidRPr="00F91D8D">
        <w:rPr>
          <w:rFonts w:ascii="標楷體" w:eastAsia="標楷體" w:hAnsi="標楷體" w:hint="eastAsia"/>
          <w:b/>
          <w:bCs/>
          <w:color w:val="000000"/>
          <w:sz w:val="28"/>
        </w:rPr>
        <w:t>：</w:t>
      </w:r>
      <w:r w:rsidRPr="00F91D8D">
        <w:rPr>
          <w:rFonts w:ascii="標楷體" w:eastAsia="標楷體" w:hAnsi="標楷體" w:hint="eastAsia"/>
          <w:b/>
          <w:color w:val="000000"/>
          <w:kern w:val="2"/>
          <w:sz w:val="28"/>
          <w:szCs w:val="24"/>
        </w:rPr>
        <w:t>列印報名表應使用A4或B4紙張</w:t>
      </w:r>
      <w:r w:rsidRPr="00F91D8D">
        <w:rPr>
          <w:rFonts w:ascii="標楷體" w:eastAsia="標楷體" w:hAnsi="標楷體" w:hint="eastAsia"/>
          <w:b/>
          <w:bCs/>
          <w:color w:val="000000"/>
          <w:kern w:val="2"/>
          <w:sz w:val="28"/>
          <w:szCs w:val="24"/>
        </w:rPr>
        <w:t>？</w:t>
      </w:r>
      <w:r w:rsidRPr="00F91D8D">
        <w:rPr>
          <w:rFonts w:ascii="標楷體" w:eastAsia="標楷體" w:hAnsi="標楷體" w:hint="eastAsia"/>
          <w:b/>
          <w:color w:val="000000"/>
          <w:kern w:val="2"/>
          <w:sz w:val="28"/>
          <w:szCs w:val="24"/>
        </w:rPr>
        <w:t>是否橫向列印</w:t>
      </w:r>
      <w:r w:rsidRPr="00F91D8D">
        <w:rPr>
          <w:rFonts w:ascii="標楷體" w:eastAsia="標楷體" w:hAnsi="標楷體" w:hint="eastAsia"/>
          <w:b/>
          <w:bCs/>
          <w:color w:val="000000"/>
          <w:kern w:val="2"/>
          <w:sz w:val="28"/>
          <w:szCs w:val="24"/>
        </w:rPr>
        <w:t>？</w:t>
      </w:r>
    </w:p>
    <w:p w:rsidR="00203847" w:rsidRPr="00F91D8D" w:rsidRDefault="00203847" w:rsidP="006732E9">
      <w:pPr>
        <w:pStyle w:val="af4"/>
        <w:spacing w:before="0" w:beforeAutospacing="0" w:after="0" w:afterAutospacing="0" w:line="380" w:lineRule="exact"/>
        <w:ind w:leftChars="382" w:left="1477" w:hangingChars="200" w:hanging="560"/>
        <w:rPr>
          <w:rFonts w:ascii="標楷體" w:eastAsia="標楷體" w:hAnsi="標楷體"/>
          <w:color w:val="000000"/>
          <w:sz w:val="28"/>
          <w:szCs w:val="28"/>
        </w:rPr>
      </w:pPr>
      <w:r w:rsidRPr="00F91D8D">
        <w:rPr>
          <w:rFonts w:ascii="標楷體" w:eastAsia="標楷體" w:hAnsi="標楷體" w:hint="eastAsia"/>
          <w:color w:val="000000"/>
          <w:sz w:val="28"/>
          <w:szCs w:val="28"/>
        </w:rPr>
        <w:t>答：請用A4紙張直接列印報名表件及封面，無需橫向調整。請單面列印，並將</w:t>
      </w:r>
      <w:proofErr w:type="gramStart"/>
      <w:r w:rsidRPr="00F91D8D">
        <w:rPr>
          <w:rFonts w:ascii="標楷體" w:eastAsia="標楷體" w:hAnsi="標楷體" w:hint="eastAsia"/>
          <w:color w:val="000000"/>
          <w:sz w:val="28"/>
          <w:szCs w:val="28"/>
        </w:rPr>
        <w:t>封面固貼於</w:t>
      </w:r>
      <w:proofErr w:type="gramEnd"/>
      <w:r w:rsidRPr="00F91D8D">
        <w:rPr>
          <w:rFonts w:ascii="標楷體" w:eastAsia="標楷體" w:hAnsi="標楷體" w:hint="eastAsia"/>
          <w:color w:val="000000"/>
          <w:sz w:val="28"/>
          <w:szCs w:val="28"/>
        </w:rPr>
        <w:t>B4大小或自行備妥大小均適用之信封上，以掛號郵件寄出，以完成報名程序。</w:t>
      </w:r>
    </w:p>
    <w:p w:rsidR="00203847" w:rsidRPr="00F91D8D" w:rsidRDefault="00203847" w:rsidP="004A5E37">
      <w:pPr>
        <w:pStyle w:val="af4"/>
        <w:spacing w:beforeLines="50" w:beforeAutospacing="0" w:after="0" w:afterAutospacing="0" w:line="380" w:lineRule="exact"/>
        <w:ind w:left="918" w:hanging="561"/>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六、</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網路報名書表資料有錯誤時，應如何處理</w:t>
      </w:r>
      <w:r w:rsidRPr="00F91D8D">
        <w:rPr>
          <w:rFonts w:ascii="標楷體" w:eastAsia="標楷體" w:hAnsi="標楷體" w:hint="eastAsia"/>
          <w:b/>
          <w:bCs/>
          <w:color w:val="000000"/>
          <w:sz w:val="28"/>
          <w:szCs w:val="28"/>
        </w:rPr>
        <w:t>？</w:t>
      </w:r>
    </w:p>
    <w:p w:rsidR="00203847" w:rsidRPr="00F91D8D" w:rsidRDefault="00203847" w:rsidP="00203847">
      <w:pPr>
        <w:pStyle w:val="af8"/>
        <w:spacing w:before="0" w:line="380" w:lineRule="exact"/>
        <w:rPr>
          <w:rFonts w:ascii="標楷體" w:hAnsi="標楷體"/>
          <w:color w:val="000000"/>
          <w:szCs w:val="24"/>
        </w:rPr>
      </w:pPr>
      <w:r w:rsidRPr="00F91D8D">
        <w:rPr>
          <w:rFonts w:ascii="標楷體" w:hAnsi="標楷體" w:hint="eastAsia"/>
          <w:color w:val="000000"/>
        </w:rPr>
        <w:t>答：網路報名</w:t>
      </w:r>
      <w:r w:rsidRPr="00F91D8D">
        <w:rPr>
          <w:rFonts w:ascii="標楷體" w:hAnsi="標楷體" w:hint="eastAsia"/>
          <w:color w:val="000000"/>
          <w:kern w:val="0"/>
          <w:szCs w:val="28"/>
        </w:rPr>
        <w:t>書表</w:t>
      </w:r>
      <w:r w:rsidR="006732E9" w:rsidRPr="00F91D8D">
        <w:rPr>
          <w:rFonts w:ascii="標楷體" w:hAnsi="標楷體" w:hint="eastAsia"/>
          <w:color w:val="000000"/>
          <w:kern w:val="0"/>
          <w:szCs w:val="28"/>
        </w:rPr>
        <w:t>基本</w:t>
      </w:r>
      <w:r w:rsidRPr="00F91D8D">
        <w:rPr>
          <w:rFonts w:ascii="標楷體" w:hAnsi="標楷體" w:hint="eastAsia"/>
          <w:color w:val="000000"/>
          <w:kern w:val="0"/>
          <w:szCs w:val="28"/>
        </w:rPr>
        <w:t>資料有誤，請於</w:t>
      </w:r>
      <w:r w:rsidRPr="00F91D8D">
        <w:rPr>
          <w:rFonts w:ascii="標楷體" w:hAnsi="標楷體" w:hint="eastAsia"/>
          <w:b/>
          <w:color w:val="000000"/>
          <w:kern w:val="0"/>
          <w:szCs w:val="28"/>
        </w:rPr>
        <w:t>24小時內</w:t>
      </w:r>
      <w:r w:rsidRPr="00F91D8D">
        <w:rPr>
          <w:rFonts w:ascii="標楷體" w:hAnsi="標楷體" w:hint="eastAsia"/>
          <w:color w:val="000000"/>
          <w:kern w:val="0"/>
          <w:szCs w:val="28"/>
        </w:rPr>
        <w:t>至</w:t>
      </w:r>
      <w:r w:rsidRPr="00F91D8D">
        <w:rPr>
          <w:rFonts w:ascii="標楷體" w:hAnsi="標楷體" w:hint="eastAsia"/>
          <w:color w:val="000000"/>
        </w:rPr>
        <w:t>「國家考試網路報名資訊系統」之</w:t>
      </w:r>
      <w:r w:rsidRPr="00F91D8D">
        <w:rPr>
          <w:rFonts w:ascii="標楷體" w:hAnsi="標楷體" w:hint="eastAsia"/>
          <w:color w:val="000000"/>
          <w:kern w:val="0"/>
          <w:szCs w:val="28"/>
        </w:rPr>
        <w:t>「報名狀態查詢」項目，選擇報名序號</w:t>
      </w:r>
      <w:r w:rsidRPr="00F91D8D">
        <w:rPr>
          <w:rFonts w:ascii="標楷體" w:hAnsi="標楷體" w:hint="eastAsia"/>
          <w:b/>
          <w:color w:val="000000"/>
          <w:kern w:val="0"/>
          <w:szCs w:val="28"/>
        </w:rPr>
        <w:t>逕行更新報名資料。報名</w:t>
      </w:r>
      <w:proofErr w:type="gramStart"/>
      <w:r w:rsidRPr="00F91D8D">
        <w:rPr>
          <w:rFonts w:ascii="標楷體" w:hAnsi="標楷體" w:hint="eastAsia"/>
          <w:b/>
          <w:color w:val="000000"/>
          <w:kern w:val="0"/>
          <w:szCs w:val="28"/>
        </w:rPr>
        <w:t>書表具關連</w:t>
      </w:r>
      <w:proofErr w:type="gramEnd"/>
      <w:r w:rsidRPr="00F91D8D">
        <w:rPr>
          <w:rFonts w:ascii="標楷體" w:hAnsi="標楷體" w:hint="eastAsia"/>
          <w:b/>
          <w:color w:val="000000"/>
          <w:kern w:val="0"/>
          <w:szCs w:val="28"/>
        </w:rPr>
        <w:t>性（含繳款單），任一張更新請全數更換</w:t>
      </w:r>
      <w:r w:rsidRPr="00F91D8D">
        <w:rPr>
          <w:rFonts w:ascii="標楷體" w:hAnsi="標楷體" w:hint="eastAsia"/>
          <w:color w:val="000000"/>
          <w:kern w:val="0"/>
          <w:szCs w:val="28"/>
        </w:rPr>
        <w:t>。報名存檔已</w:t>
      </w:r>
      <w:r w:rsidRPr="00F91D8D">
        <w:rPr>
          <w:rFonts w:ascii="標楷體" w:hAnsi="標楷體" w:hint="eastAsia"/>
          <w:b/>
          <w:color w:val="000000"/>
          <w:kern w:val="0"/>
          <w:szCs w:val="28"/>
        </w:rPr>
        <w:t>逾24小時</w:t>
      </w:r>
      <w:r w:rsidRPr="00F91D8D">
        <w:rPr>
          <w:rFonts w:ascii="標楷體" w:hAnsi="標楷體" w:hint="eastAsia"/>
          <w:color w:val="000000"/>
          <w:kern w:val="0"/>
          <w:szCs w:val="28"/>
        </w:rPr>
        <w:t>則僅能查詢，不得進行報名資料修改，若確需修改，請於郵寄報名書表前，先</w:t>
      </w:r>
      <w:r w:rsidRPr="00F91D8D">
        <w:rPr>
          <w:rFonts w:ascii="標楷體" w:hAnsi="標楷體" w:hint="eastAsia"/>
          <w:b/>
          <w:color w:val="000000"/>
          <w:kern w:val="0"/>
          <w:szCs w:val="28"/>
        </w:rPr>
        <w:t>以紅筆</w:t>
      </w:r>
      <w:r w:rsidRPr="00F91D8D">
        <w:rPr>
          <w:rFonts w:ascii="標楷體" w:hAnsi="標楷體" w:hint="eastAsia"/>
          <w:b/>
          <w:color w:val="000000"/>
        </w:rPr>
        <w:t>更正後於塗改處加蓋私章或簽名</w:t>
      </w:r>
      <w:r w:rsidRPr="00F91D8D">
        <w:rPr>
          <w:rFonts w:ascii="標楷體" w:hAnsi="標楷體" w:hint="eastAsia"/>
          <w:color w:val="000000"/>
        </w:rPr>
        <w:t>，</w:t>
      </w:r>
      <w:proofErr w:type="gramStart"/>
      <w:r w:rsidRPr="00F91D8D">
        <w:rPr>
          <w:rFonts w:ascii="標楷體" w:hAnsi="標楷體" w:hint="eastAsia"/>
          <w:color w:val="000000"/>
          <w:kern w:val="0"/>
          <w:szCs w:val="28"/>
        </w:rPr>
        <w:t>俾考選部憑以</w:t>
      </w:r>
      <w:proofErr w:type="gramEnd"/>
      <w:r w:rsidRPr="00F91D8D">
        <w:rPr>
          <w:rFonts w:ascii="標楷體" w:hAnsi="標楷體" w:hint="eastAsia"/>
          <w:color w:val="000000"/>
          <w:kern w:val="0"/>
          <w:szCs w:val="28"/>
        </w:rPr>
        <w:t>更正系統資料。</w:t>
      </w:r>
    </w:p>
    <w:p w:rsidR="00203847" w:rsidRPr="00F91D8D" w:rsidRDefault="00203847" w:rsidP="004A5E37">
      <w:pPr>
        <w:pStyle w:val="af4"/>
        <w:spacing w:beforeLines="50" w:beforeAutospacing="0" w:after="0" w:afterAutospacing="0" w:line="380" w:lineRule="exact"/>
        <w:ind w:left="918" w:hanging="561"/>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七、</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報名資料若有缺漏，應如何辦理補正</w:t>
      </w:r>
      <w:r w:rsidRPr="00F91D8D">
        <w:rPr>
          <w:rFonts w:ascii="標楷體" w:eastAsia="標楷體" w:hAnsi="標楷體" w:hint="eastAsia"/>
          <w:b/>
          <w:bCs/>
          <w:color w:val="000000"/>
          <w:sz w:val="28"/>
          <w:szCs w:val="28"/>
        </w:rPr>
        <w:t>？</w:t>
      </w:r>
    </w:p>
    <w:p w:rsidR="00203847" w:rsidRPr="00F91D8D" w:rsidRDefault="00203847" w:rsidP="00203847">
      <w:pPr>
        <w:pStyle w:val="af8"/>
        <w:spacing w:before="20" w:line="360" w:lineRule="exact"/>
        <w:rPr>
          <w:rFonts w:ascii="標楷體" w:hAnsi="標楷體"/>
          <w:color w:val="000000"/>
        </w:rPr>
      </w:pPr>
      <w:r w:rsidRPr="00F91D8D">
        <w:rPr>
          <w:rFonts w:ascii="標楷體" w:hAnsi="標楷體" w:hint="eastAsia"/>
          <w:color w:val="000000"/>
        </w:rPr>
        <w:t>答：請於</w:t>
      </w:r>
      <w:r w:rsidRPr="00850FF9">
        <w:rPr>
          <w:rFonts w:ascii="標楷體" w:hAnsi="標楷體" w:hint="eastAsia"/>
          <w:b/>
          <w:color w:val="000000"/>
        </w:rPr>
        <w:t>接獲考選部補件通知或試</w:t>
      </w:r>
      <w:proofErr w:type="gramStart"/>
      <w:r w:rsidRPr="00850FF9">
        <w:rPr>
          <w:rFonts w:ascii="標楷體" w:hAnsi="標楷體" w:hint="eastAsia"/>
          <w:b/>
          <w:color w:val="000000"/>
        </w:rPr>
        <w:t>務</w:t>
      </w:r>
      <w:proofErr w:type="gramEnd"/>
      <w:r w:rsidRPr="00850FF9">
        <w:rPr>
          <w:rFonts w:ascii="標楷體" w:hAnsi="標楷體" w:hint="eastAsia"/>
          <w:b/>
          <w:color w:val="000000"/>
        </w:rPr>
        <w:t>單位電話聯絡後</w:t>
      </w:r>
      <w:r w:rsidRPr="00F91D8D">
        <w:rPr>
          <w:rFonts w:ascii="標楷體" w:hAnsi="標楷體" w:hint="eastAsia"/>
          <w:color w:val="000000"/>
        </w:rPr>
        <w:t>，儘速以郵寄或傳真方式辦理補正：</w:t>
      </w:r>
    </w:p>
    <w:p w:rsidR="00203847" w:rsidRPr="00F91D8D" w:rsidRDefault="00203847" w:rsidP="00203847">
      <w:pPr>
        <w:pStyle w:val="af8"/>
        <w:spacing w:before="20" w:line="360" w:lineRule="exact"/>
        <w:ind w:leftChars="476" w:left="1423" w:hangingChars="151" w:hanging="281"/>
        <w:rPr>
          <w:rFonts w:ascii="標楷體" w:hAnsi="標楷體"/>
          <w:color w:val="000000"/>
        </w:rPr>
      </w:pPr>
      <w:r w:rsidRPr="00F91D8D">
        <w:rPr>
          <w:rFonts w:ascii="標楷體" w:hAnsi="標楷體" w:hint="eastAsia"/>
          <w:color w:val="000000"/>
          <w:spacing w:val="-26"/>
          <w:w w:val="85"/>
        </w:rPr>
        <w:t>(</w:t>
      </w:r>
      <w:proofErr w:type="gramStart"/>
      <w:r w:rsidRPr="00F91D8D">
        <w:rPr>
          <w:rFonts w:ascii="標楷體" w:hAnsi="標楷體" w:hint="eastAsia"/>
          <w:color w:val="000000"/>
          <w:spacing w:val="-26"/>
          <w:w w:val="85"/>
        </w:rPr>
        <w:t>一</w:t>
      </w:r>
      <w:proofErr w:type="gramEnd"/>
      <w:r w:rsidRPr="00F91D8D">
        <w:rPr>
          <w:rFonts w:ascii="標楷體" w:hAnsi="標楷體" w:hint="eastAsia"/>
          <w:color w:val="000000"/>
          <w:spacing w:val="-26"/>
          <w:w w:val="85"/>
        </w:rPr>
        <w:t>)</w:t>
      </w:r>
      <w:r w:rsidRPr="00F91D8D">
        <w:rPr>
          <w:rFonts w:ascii="標楷體" w:hAnsi="標楷體" w:hint="eastAsia"/>
          <w:color w:val="000000"/>
        </w:rPr>
        <w:t>郵寄：以限時掛號郵寄方式，並於信封上書明下列各項。</w:t>
      </w:r>
    </w:p>
    <w:p w:rsidR="00203847" w:rsidRPr="00F91D8D" w:rsidRDefault="00203847" w:rsidP="00203847">
      <w:pPr>
        <w:adjustRightInd w:val="0"/>
        <w:snapToGrid w:val="0"/>
        <w:spacing w:line="360" w:lineRule="exact"/>
        <w:ind w:right="50" w:firstLineChars="550" w:firstLine="1540"/>
        <w:jc w:val="both"/>
        <w:rPr>
          <w:rFonts w:ascii="標楷體" w:eastAsia="標楷體" w:hAnsi="標楷體"/>
          <w:color w:val="000000"/>
          <w:sz w:val="28"/>
        </w:rPr>
      </w:pPr>
      <w:r w:rsidRPr="00F91D8D">
        <w:rPr>
          <w:rFonts w:ascii="標楷體" w:eastAsia="標楷體" w:hAnsi="標楷體" w:hint="eastAsia"/>
          <w:color w:val="000000"/>
          <w:sz w:val="28"/>
        </w:rPr>
        <w:t>1.收件地址：「11602</w:t>
      </w:r>
      <w:r w:rsidR="006732E9" w:rsidRPr="00F91D8D">
        <w:rPr>
          <w:rFonts w:ascii="標楷體" w:eastAsia="標楷體" w:hAnsi="標楷體" w:hint="eastAsia"/>
          <w:color w:val="000000"/>
          <w:sz w:val="28"/>
        </w:rPr>
        <w:t>臺</w:t>
      </w:r>
      <w:r w:rsidRPr="00F91D8D">
        <w:rPr>
          <w:rFonts w:ascii="標楷體" w:eastAsia="標楷體" w:hAnsi="標楷體" w:hint="eastAsia"/>
          <w:color w:val="000000"/>
          <w:sz w:val="28"/>
        </w:rPr>
        <w:t>北市文山區試院路1-1號」。</w:t>
      </w:r>
    </w:p>
    <w:p w:rsidR="00203847" w:rsidRPr="00F91D8D" w:rsidRDefault="00203847" w:rsidP="00203847">
      <w:pPr>
        <w:adjustRightInd w:val="0"/>
        <w:snapToGrid w:val="0"/>
        <w:spacing w:line="360" w:lineRule="exact"/>
        <w:ind w:right="50" w:firstLineChars="550" w:firstLine="1540"/>
        <w:jc w:val="both"/>
        <w:rPr>
          <w:rFonts w:ascii="標楷體" w:eastAsia="標楷體" w:hAnsi="標楷體"/>
          <w:color w:val="000000"/>
          <w:sz w:val="28"/>
        </w:rPr>
      </w:pPr>
      <w:r w:rsidRPr="00F91D8D">
        <w:rPr>
          <w:rFonts w:ascii="標楷體" w:eastAsia="標楷體" w:hAnsi="標楷體" w:hint="eastAsia"/>
          <w:color w:val="000000"/>
          <w:sz w:val="28"/>
        </w:rPr>
        <w:t>2.收件人：「考選部特種考試司</w:t>
      </w:r>
      <w:proofErr w:type="gramStart"/>
      <w:r w:rsidRPr="00F91D8D">
        <w:rPr>
          <w:rFonts w:ascii="標楷體" w:eastAsia="標楷體" w:hAnsi="標楷體" w:hint="eastAsia"/>
          <w:color w:val="000000"/>
          <w:sz w:val="28"/>
        </w:rPr>
        <w:t>第三科收</w:t>
      </w:r>
      <w:proofErr w:type="gramEnd"/>
      <w:r w:rsidRPr="00F91D8D">
        <w:rPr>
          <w:rFonts w:ascii="標楷體" w:eastAsia="標楷體" w:hAnsi="標楷體" w:hint="eastAsia"/>
          <w:color w:val="000000"/>
          <w:sz w:val="28"/>
        </w:rPr>
        <w:t>」。</w:t>
      </w:r>
    </w:p>
    <w:p w:rsidR="00203847" w:rsidRPr="00F91D8D" w:rsidRDefault="00203847" w:rsidP="00203847">
      <w:pPr>
        <w:adjustRightInd w:val="0"/>
        <w:snapToGrid w:val="0"/>
        <w:spacing w:line="360" w:lineRule="exact"/>
        <w:ind w:leftChars="638" w:left="1811" w:right="51" w:hangingChars="100" w:hanging="280"/>
        <w:jc w:val="both"/>
        <w:rPr>
          <w:rFonts w:ascii="標楷體" w:eastAsia="標楷體" w:hAnsi="標楷體"/>
          <w:color w:val="000000"/>
          <w:sz w:val="28"/>
        </w:rPr>
      </w:pPr>
      <w:r w:rsidRPr="00F91D8D">
        <w:rPr>
          <w:rFonts w:ascii="標楷體" w:eastAsia="標楷體" w:hAnsi="標楷體" w:hint="eastAsia"/>
          <w:color w:val="000000"/>
          <w:sz w:val="28"/>
        </w:rPr>
        <w:t>3.信封上空白處註明「</w:t>
      </w:r>
      <w:r w:rsidR="006E6438">
        <w:rPr>
          <w:rFonts w:ascii="標楷體" w:eastAsia="標楷體" w:hAnsi="標楷體" w:hint="eastAsia"/>
          <w:color w:val="000000"/>
          <w:sz w:val="28"/>
        </w:rPr>
        <w:t>104</w:t>
      </w:r>
      <w:r w:rsidRPr="00F91D8D">
        <w:rPr>
          <w:rFonts w:ascii="標楷體" w:eastAsia="標楷體" w:hAnsi="標楷體" w:hint="eastAsia"/>
          <w:color w:val="000000"/>
          <w:sz w:val="28"/>
        </w:rPr>
        <w:t>年</w:t>
      </w:r>
      <w:r w:rsidR="00DF0418" w:rsidRPr="00F91D8D">
        <w:rPr>
          <w:rFonts w:ascii="標楷體" w:eastAsia="標楷體" w:hAnsi="標楷體" w:hint="eastAsia"/>
          <w:color w:val="000000"/>
          <w:sz w:val="28"/>
        </w:rPr>
        <w:t>交通事業鐵路</w:t>
      </w:r>
      <w:r w:rsidRPr="00F91D8D">
        <w:rPr>
          <w:rFonts w:ascii="標楷體" w:eastAsia="標楷體" w:hAnsi="標楷體" w:hint="eastAsia"/>
          <w:color w:val="000000"/>
          <w:sz w:val="28"/>
        </w:rPr>
        <w:t>人員特考、報考之</w:t>
      </w:r>
      <w:proofErr w:type="gramStart"/>
      <w:r w:rsidR="00DF0418" w:rsidRPr="00F91D8D">
        <w:rPr>
          <w:rFonts w:ascii="標楷體" w:eastAsia="標楷體" w:hAnsi="標楷體" w:hint="eastAsia"/>
          <w:color w:val="000000"/>
          <w:sz w:val="28"/>
        </w:rPr>
        <w:t>資位</w:t>
      </w:r>
      <w:r w:rsidRPr="00F91D8D">
        <w:rPr>
          <w:rFonts w:ascii="標楷體" w:eastAsia="標楷體" w:hAnsi="標楷體" w:hint="eastAsia"/>
          <w:color w:val="000000"/>
          <w:sz w:val="28"/>
        </w:rPr>
        <w:t>別</w:t>
      </w:r>
      <w:proofErr w:type="gramEnd"/>
      <w:r w:rsidRPr="00F91D8D">
        <w:rPr>
          <w:rFonts w:ascii="標楷體" w:eastAsia="標楷體" w:hAnsi="標楷體" w:hint="eastAsia"/>
          <w:color w:val="000000"/>
          <w:sz w:val="28"/>
        </w:rPr>
        <w:t>、類</w:t>
      </w:r>
      <w:r w:rsidR="00DF0418" w:rsidRPr="00F91D8D">
        <w:rPr>
          <w:rFonts w:ascii="標楷體" w:eastAsia="標楷體" w:hAnsi="標楷體" w:hint="eastAsia"/>
          <w:color w:val="000000"/>
          <w:sz w:val="28"/>
        </w:rPr>
        <w:t>科</w:t>
      </w:r>
      <w:r w:rsidRPr="00F91D8D">
        <w:rPr>
          <w:rFonts w:ascii="標楷體" w:eastAsia="標楷體" w:hAnsi="標楷體" w:hint="eastAsia"/>
          <w:color w:val="000000"/>
          <w:sz w:val="28"/>
        </w:rPr>
        <w:t>及</w:t>
      </w:r>
      <w:r w:rsidRPr="00F91D8D">
        <w:rPr>
          <w:rFonts w:ascii="標楷體" w:eastAsia="標楷體" w:hAnsi="標楷體" w:hint="eastAsia"/>
          <w:color w:val="000000"/>
          <w:spacing w:val="-4"/>
          <w:sz w:val="28"/>
        </w:rPr>
        <w:t>補件編號</w:t>
      </w:r>
      <w:r w:rsidRPr="00F91D8D">
        <w:rPr>
          <w:rFonts w:ascii="標楷體" w:eastAsia="標楷體" w:hAnsi="標楷體" w:hint="eastAsia"/>
          <w:color w:val="000000"/>
          <w:sz w:val="28"/>
        </w:rPr>
        <w:t>」</w:t>
      </w:r>
      <w:r w:rsidRPr="00F91D8D">
        <w:rPr>
          <w:rFonts w:ascii="標楷體" w:eastAsia="標楷體" w:hAnsi="標楷體" w:hint="eastAsia"/>
          <w:color w:val="000000"/>
          <w:spacing w:val="-4"/>
          <w:sz w:val="28"/>
        </w:rPr>
        <w:t>（補件編號於通知補件時已告知應考人，若已遺忘，請先以電話02-22369188轉</w:t>
      </w:r>
      <w:r w:rsidR="002016FC" w:rsidRPr="00F91D8D">
        <w:rPr>
          <w:rFonts w:ascii="標楷體" w:eastAsia="標楷體" w:hAnsi="標楷體" w:hint="eastAsia"/>
          <w:color w:val="000000"/>
          <w:spacing w:val="-4"/>
          <w:sz w:val="28"/>
        </w:rPr>
        <w:t>3948、3949</w:t>
      </w:r>
      <w:r w:rsidRPr="00F91D8D">
        <w:rPr>
          <w:rFonts w:ascii="標楷體" w:eastAsia="標楷體" w:hAnsi="標楷體" w:hint="eastAsia"/>
          <w:color w:val="000000"/>
          <w:spacing w:val="-4"/>
          <w:sz w:val="28"/>
        </w:rPr>
        <w:t>查明）。</w:t>
      </w:r>
    </w:p>
    <w:p w:rsidR="00203847" w:rsidRPr="00F91D8D" w:rsidRDefault="00203847" w:rsidP="00203847">
      <w:pPr>
        <w:adjustRightInd w:val="0"/>
        <w:snapToGrid w:val="0"/>
        <w:spacing w:line="360" w:lineRule="exact"/>
        <w:ind w:right="50" w:firstLineChars="550" w:firstLine="1540"/>
        <w:jc w:val="both"/>
        <w:rPr>
          <w:rFonts w:ascii="標楷體" w:eastAsia="標楷體" w:hAnsi="標楷體"/>
          <w:color w:val="000000"/>
        </w:rPr>
      </w:pPr>
      <w:r w:rsidRPr="00F91D8D">
        <w:rPr>
          <w:rFonts w:ascii="標楷體" w:eastAsia="標楷體" w:hAnsi="標楷體" w:hint="eastAsia"/>
          <w:color w:val="000000"/>
          <w:sz w:val="28"/>
        </w:rPr>
        <w:t>4.寄件人地址、姓名及聯絡電話。</w:t>
      </w:r>
    </w:p>
    <w:p w:rsidR="00203847" w:rsidRPr="00F91D8D" w:rsidRDefault="00203847" w:rsidP="00203847">
      <w:pPr>
        <w:pStyle w:val="af8"/>
        <w:spacing w:before="20" w:line="360" w:lineRule="exact"/>
        <w:ind w:leftChars="447" w:left="1445" w:hanging="372"/>
        <w:rPr>
          <w:rFonts w:ascii="標楷體" w:hAnsi="標楷體"/>
          <w:color w:val="000000"/>
        </w:rPr>
      </w:pPr>
      <w:r w:rsidRPr="00F91D8D">
        <w:rPr>
          <w:rFonts w:ascii="標楷體" w:hAnsi="標楷體" w:hint="eastAsia"/>
          <w:color w:val="000000"/>
          <w:spacing w:val="-26"/>
          <w:w w:val="85"/>
        </w:rPr>
        <w:lastRenderedPageBreak/>
        <w:t>(二)</w:t>
      </w:r>
      <w:r w:rsidRPr="00F91D8D">
        <w:rPr>
          <w:rFonts w:ascii="標楷體" w:hAnsi="標楷體" w:hint="eastAsia"/>
          <w:color w:val="000000"/>
        </w:rPr>
        <w:t>傳真：若為不需正本之證明文件，可以傳真方式辦理</w:t>
      </w:r>
      <w:proofErr w:type="gramStart"/>
      <w:r w:rsidRPr="00F91D8D">
        <w:rPr>
          <w:rFonts w:ascii="標楷體" w:hAnsi="標楷體" w:hint="eastAsia"/>
          <w:color w:val="000000"/>
        </w:rPr>
        <w:t>（</w:t>
      </w:r>
      <w:proofErr w:type="gramEnd"/>
      <w:r w:rsidRPr="00F91D8D">
        <w:rPr>
          <w:rFonts w:ascii="標楷體" w:hAnsi="標楷體" w:hint="eastAsia"/>
          <w:color w:val="000000"/>
        </w:rPr>
        <w:t>傳真電話：02-2236</w:t>
      </w:r>
      <w:r w:rsidR="002016FC" w:rsidRPr="00F91D8D">
        <w:rPr>
          <w:rFonts w:ascii="標楷體" w:hAnsi="標楷體" w:hint="eastAsia"/>
          <w:color w:val="000000"/>
        </w:rPr>
        <w:t>1413</w:t>
      </w:r>
      <w:r w:rsidRPr="00F91D8D">
        <w:rPr>
          <w:rFonts w:ascii="標楷體" w:hAnsi="標楷體" w:hint="eastAsia"/>
          <w:color w:val="000000"/>
        </w:rPr>
        <w:t>，</w:t>
      </w:r>
      <w:r w:rsidRPr="00F91D8D">
        <w:rPr>
          <w:rFonts w:ascii="標楷體" w:hAnsi="標楷體" w:hint="eastAsia"/>
          <w:b/>
          <w:color w:val="000000"/>
        </w:rPr>
        <w:t>試</w:t>
      </w:r>
      <w:proofErr w:type="gramStart"/>
      <w:r w:rsidRPr="00F91D8D">
        <w:rPr>
          <w:rFonts w:ascii="標楷體" w:hAnsi="標楷體" w:hint="eastAsia"/>
          <w:b/>
          <w:color w:val="000000"/>
        </w:rPr>
        <w:t>務</w:t>
      </w:r>
      <w:proofErr w:type="gramEnd"/>
      <w:r w:rsidRPr="00F91D8D">
        <w:rPr>
          <w:rFonts w:ascii="標楷體" w:hAnsi="標楷體" w:hint="eastAsia"/>
          <w:b/>
          <w:color w:val="000000"/>
        </w:rPr>
        <w:t>處傳真電話24小時均</w:t>
      </w:r>
      <w:r w:rsidR="00850FF9">
        <w:rPr>
          <w:rFonts w:ascii="標楷體" w:hAnsi="標楷體" w:hint="eastAsia"/>
          <w:b/>
          <w:color w:val="000000"/>
        </w:rPr>
        <w:t>開啟</w:t>
      </w:r>
      <w:proofErr w:type="gramStart"/>
      <w:r w:rsidRPr="00F91D8D">
        <w:rPr>
          <w:rFonts w:ascii="標楷體" w:hAnsi="標楷體" w:hint="eastAsia"/>
          <w:b/>
          <w:color w:val="000000"/>
        </w:rPr>
        <w:t>）</w:t>
      </w:r>
      <w:proofErr w:type="gramEnd"/>
      <w:r w:rsidRPr="00F91D8D">
        <w:rPr>
          <w:rFonts w:ascii="標楷體" w:hAnsi="標楷體" w:hint="eastAsia"/>
          <w:color w:val="000000"/>
        </w:rPr>
        <w:t>，請於傳真資料上註明「</w:t>
      </w:r>
      <w:r w:rsidR="006E6438">
        <w:rPr>
          <w:rFonts w:ascii="標楷體" w:hAnsi="標楷體" w:hint="eastAsia"/>
          <w:color w:val="000000"/>
        </w:rPr>
        <w:t>104</w:t>
      </w:r>
      <w:r w:rsidRPr="00F91D8D">
        <w:rPr>
          <w:rFonts w:ascii="標楷體" w:hAnsi="標楷體" w:hint="eastAsia"/>
          <w:color w:val="000000"/>
        </w:rPr>
        <w:t>年</w:t>
      </w:r>
      <w:r w:rsidR="00DF0418" w:rsidRPr="00F91D8D">
        <w:rPr>
          <w:rFonts w:ascii="標楷體" w:hAnsi="標楷體" w:hint="eastAsia"/>
          <w:color w:val="000000"/>
        </w:rPr>
        <w:t>交通事業鐵路</w:t>
      </w:r>
      <w:r w:rsidRPr="00F91D8D">
        <w:rPr>
          <w:rFonts w:ascii="標楷體" w:hAnsi="標楷體" w:hint="eastAsia"/>
          <w:color w:val="000000"/>
        </w:rPr>
        <w:t>人員特考、報考之</w:t>
      </w:r>
      <w:proofErr w:type="gramStart"/>
      <w:r w:rsidR="00DF0418" w:rsidRPr="00F91D8D">
        <w:rPr>
          <w:rFonts w:ascii="標楷體" w:hAnsi="標楷體" w:hint="eastAsia"/>
          <w:color w:val="000000"/>
        </w:rPr>
        <w:t>資位別</w:t>
      </w:r>
      <w:proofErr w:type="gramEnd"/>
      <w:r w:rsidRPr="00F91D8D">
        <w:rPr>
          <w:rFonts w:ascii="標楷體" w:hAnsi="標楷體" w:hint="eastAsia"/>
          <w:color w:val="000000"/>
        </w:rPr>
        <w:t>、類科及</w:t>
      </w:r>
      <w:r w:rsidRPr="00F91D8D">
        <w:rPr>
          <w:rFonts w:ascii="標楷體" w:hAnsi="標楷體" w:hint="eastAsia"/>
          <w:color w:val="000000"/>
          <w:spacing w:val="-4"/>
        </w:rPr>
        <w:t>補件編號</w:t>
      </w:r>
      <w:r w:rsidRPr="00F91D8D">
        <w:rPr>
          <w:rFonts w:ascii="標楷體" w:hAnsi="標楷體" w:hint="eastAsia"/>
          <w:color w:val="000000"/>
        </w:rPr>
        <w:t>」，並請於</w:t>
      </w:r>
      <w:proofErr w:type="gramStart"/>
      <w:r w:rsidRPr="00F91D8D">
        <w:rPr>
          <w:rFonts w:ascii="標楷體" w:hAnsi="標楷體" w:hint="eastAsia"/>
          <w:color w:val="000000"/>
        </w:rPr>
        <w:t>傳真</w:t>
      </w:r>
      <w:r w:rsidR="006732E9" w:rsidRPr="00F91D8D">
        <w:rPr>
          <w:rFonts w:ascii="標楷體" w:hAnsi="標楷體" w:hint="eastAsia"/>
          <w:color w:val="000000"/>
        </w:rPr>
        <w:t>後</w:t>
      </w:r>
      <w:r w:rsidRPr="00F91D8D">
        <w:rPr>
          <w:rFonts w:ascii="標楷體" w:hAnsi="標楷體" w:hint="eastAsia"/>
          <w:color w:val="000000"/>
        </w:rPr>
        <w:t>電洽</w:t>
      </w:r>
      <w:proofErr w:type="gramEnd"/>
      <w:r w:rsidRPr="00F91D8D">
        <w:rPr>
          <w:rFonts w:ascii="標楷體" w:hAnsi="標楷體" w:hint="eastAsia"/>
          <w:color w:val="000000"/>
        </w:rPr>
        <w:t>試</w:t>
      </w:r>
      <w:proofErr w:type="gramStart"/>
      <w:r w:rsidRPr="00F91D8D">
        <w:rPr>
          <w:rFonts w:ascii="標楷體" w:hAnsi="標楷體" w:hint="eastAsia"/>
          <w:color w:val="000000"/>
        </w:rPr>
        <w:t>務</w:t>
      </w:r>
      <w:proofErr w:type="gramEnd"/>
      <w:r w:rsidR="006732E9" w:rsidRPr="00F91D8D">
        <w:rPr>
          <w:rFonts w:ascii="標楷體" w:hAnsi="標楷體" w:hint="eastAsia"/>
          <w:color w:val="000000"/>
        </w:rPr>
        <w:t>單位</w:t>
      </w:r>
      <w:r w:rsidRPr="00F91D8D">
        <w:rPr>
          <w:rFonts w:ascii="標楷體" w:hAnsi="標楷體" w:hint="eastAsia"/>
          <w:color w:val="000000"/>
        </w:rPr>
        <w:t>確認是否完成補件。(電話： 02-22369188轉分機</w:t>
      </w:r>
      <w:r w:rsidR="002016FC" w:rsidRPr="00F91D8D">
        <w:rPr>
          <w:rFonts w:ascii="標楷體" w:hAnsi="標楷體" w:hint="eastAsia"/>
          <w:color w:val="000000"/>
        </w:rPr>
        <w:t>3948、3949</w:t>
      </w:r>
      <w:r w:rsidRPr="00F91D8D">
        <w:rPr>
          <w:rFonts w:ascii="標楷體" w:hAnsi="標楷體" w:hint="eastAsia"/>
          <w:color w:val="000000"/>
        </w:rPr>
        <w:t>)。</w:t>
      </w:r>
    </w:p>
    <w:p w:rsidR="003D3D03" w:rsidRPr="00AB5FF4" w:rsidRDefault="003D3D03" w:rsidP="003D3D03">
      <w:pPr>
        <w:pStyle w:val="af8"/>
        <w:spacing w:before="20" w:line="360" w:lineRule="exact"/>
        <w:ind w:leftChars="448" w:left="1635" w:hangingChars="301"/>
        <w:rPr>
          <w:color w:val="000000"/>
        </w:rPr>
      </w:pPr>
      <w:r w:rsidRPr="00AB5FF4">
        <w:rPr>
          <w:rFonts w:ascii="標楷體" w:hAnsi="標楷體" w:hint="eastAsia"/>
          <w:color w:val="000000"/>
          <w:spacing w:val="-26"/>
          <w:w w:val="85"/>
          <w:szCs w:val="28"/>
        </w:rPr>
        <w:t>(三)</w:t>
      </w:r>
      <w:r w:rsidRPr="00AB5FF4">
        <w:rPr>
          <w:rFonts w:hint="eastAsia"/>
          <w:color w:val="000000"/>
          <w:spacing w:val="-6"/>
          <w:szCs w:val="28"/>
        </w:rPr>
        <w:t>倘因故無法完成報名資料補正，</w:t>
      </w:r>
      <w:r w:rsidR="00492E2F">
        <w:rPr>
          <w:rFonts w:hint="eastAsia"/>
          <w:color w:val="000000"/>
          <w:spacing w:val="-6"/>
          <w:szCs w:val="28"/>
        </w:rPr>
        <w:t>考選部</w:t>
      </w:r>
      <w:r w:rsidRPr="00AB5FF4">
        <w:rPr>
          <w:rFonts w:hint="eastAsia"/>
          <w:color w:val="000000"/>
          <w:spacing w:val="-6"/>
          <w:szCs w:val="28"/>
        </w:rPr>
        <w:t>將辦理報名費退費事宜。</w:t>
      </w:r>
    </w:p>
    <w:p w:rsidR="002E64EF" w:rsidRPr="00F91D8D" w:rsidRDefault="002E64EF" w:rsidP="004A5E37">
      <w:pPr>
        <w:autoSpaceDE w:val="0"/>
        <w:autoSpaceDN w:val="0"/>
        <w:adjustRightInd w:val="0"/>
        <w:spacing w:beforeLines="50" w:line="400" w:lineRule="exact"/>
        <w:ind w:leftChars="174" w:left="1679" w:hangingChars="450" w:hanging="1261"/>
        <w:rPr>
          <w:rFonts w:ascii="標楷體" w:eastAsia="標楷體" w:hAnsi="標楷體" w:cs="標楷體"/>
          <w:b/>
          <w:color w:val="000000"/>
          <w:kern w:val="0"/>
          <w:sz w:val="28"/>
          <w:szCs w:val="28"/>
        </w:rPr>
      </w:pPr>
      <w:r w:rsidRPr="00F91D8D">
        <w:rPr>
          <w:rFonts w:ascii="標楷體" w:eastAsia="標楷體" w:hAnsi="標楷體" w:cs="標楷體" w:hint="eastAsia"/>
          <w:b/>
          <w:color w:val="000000"/>
          <w:kern w:val="0"/>
          <w:sz w:val="28"/>
          <w:szCs w:val="28"/>
        </w:rPr>
        <w:t>八、 問：報考</w:t>
      </w:r>
      <w:r w:rsidR="007A657F" w:rsidRPr="00F91D8D">
        <w:rPr>
          <w:rFonts w:ascii="標楷體" w:eastAsia="標楷體" w:hAnsi="標楷體" w:cs="標楷體" w:hint="eastAsia"/>
          <w:b/>
          <w:color w:val="000000"/>
          <w:kern w:val="0"/>
          <w:sz w:val="28"/>
          <w:szCs w:val="28"/>
        </w:rPr>
        <w:t>高員三級</w:t>
      </w:r>
      <w:r w:rsidRPr="00F91D8D">
        <w:rPr>
          <w:rFonts w:ascii="標楷體" w:eastAsia="標楷體" w:hAnsi="標楷體" w:cs="標楷體" w:hint="eastAsia"/>
          <w:b/>
          <w:color w:val="000000"/>
          <w:kern w:val="0"/>
          <w:sz w:val="28"/>
          <w:szCs w:val="28"/>
        </w:rPr>
        <w:t>考試技術類科以</w:t>
      </w:r>
      <w:proofErr w:type="gramStart"/>
      <w:r w:rsidRPr="00F91D8D">
        <w:rPr>
          <w:rFonts w:ascii="標楷體" w:eastAsia="標楷體" w:hAnsi="標楷體" w:cs="標楷體" w:hint="eastAsia"/>
          <w:b/>
          <w:color w:val="000000"/>
          <w:kern w:val="0"/>
          <w:sz w:val="28"/>
          <w:szCs w:val="28"/>
        </w:rPr>
        <w:t>各</w:t>
      </w:r>
      <w:r w:rsidR="007A657F" w:rsidRPr="00F91D8D">
        <w:rPr>
          <w:rFonts w:ascii="標楷體" w:eastAsia="標楷體" w:hAnsi="標楷體" w:cs="標楷體" w:hint="eastAsia"/>
          <w:b/>
          <w:color w:val="000000"/>
          <w:kern w:val="0"/>
          <w:sz w:val="28"/>
          <w:szCs w:val="28"/>
        </w:rPr>
        <w:t>資位</w:t>
      </w:r>
      <w:r w:rsidRPr="00F91D8D">
        <w:rPr>
          <w:rFonts w:ascii="標楷體" w:eastAsia="標楷體" w:hAnsi="標楷體" w:cs="標楷體" w:hint="eastAsia"/>
          <w:b/>
          <w:color w:val="000000"/>
          <w:kern w:val="0"/>
          <w:sz w:val="28"/>
          <w:szCs w:val="28"/>
        </w:rPr>
        <w:t>別</w:t>
      </w:r>
      <w:proofErr w:type="gramEnd"/>
      <w:r w:rsidRPr="00F91D8D">
        <w:rPr>
          <w:rFonts w:ascii="標楷體" w:eastAsia="標楷體" w:hAnsi="標楷體" w:cs="標楷體" w:hint="eastAsia"/>
          <w:b/>
          <w:color w:val="000000"/>
          <w:kern w:val="0"/>
          <w:sz w:val="28"/>
          <w:szCs w:val="28"/>
        </w:rPr>
        <w:t>、類科應考資格第一款規定報考者，如其所修習畢業之學校所系組與該款所列舉之所系組名稱近似、不完全相同時，應繳驗何種證明文件</w:t>
      </w:r>
      <w:proofErr w:type="gramStart"/>
      <w:r w:rsidRPr="00F91D8D">
        <w:rPr>
          <w:rFonts w:ascii="標楷體" w:eastAsia="標楷體" w:hAnsi="標楷體" w:cs="標楷體" w:hint="eastAsia"/>
          <w:b/>
          <w:color w:val="000000"/>
          <w:kern w:val="0"/>
          <w:sz w:val="28"/>
          <w:szCs w:val="28"/>
        </w:rPr>
        <w:t>俾</w:t>
      </w:r>
      <w:proofErr w:type="gramEnd"/>
      <w:r w:rsidRPr="00F91D8D">
        <w:rPr>
          <w:rFonts w:ascii="標楷體" w:eastAsia="標楷體" w:hAnsi="標楷體" w:cs="標楷體" w:hint="eastAsia"/>
          <w:b/>
          <w:color w:val="000000"/>
          <w:kern w:val="0"/>
          <w:sz w:val="28"/>
          <w:szCs w:val="28"/>
        </w:rPr>
        <w:t>供審查？</w:t>
      </w:r>
    </w:p>
    <w:p w:rsidR="002E64EF" w:rsidRPr="00F91D8D" w:rsidRDefault="002E64EF" w:rsidP="002E64EF">
      <w:pPr>
        <w:autoSpaceDE w:val="0"/>
        <w:autoSpaceDN w:val="0"/>
        <w:adjustRightInd w:val="0"/>
        <w:spacing w:line="400" w:lineRule="exact"/>
        <w:ind w:leftChars="464" w:left="1674" w:hangingChars="200" w:hanging="560"/>
        <w:rPr>
          <w:rFonts w:hAnsi="標楷體"/>
          <w:b/>
          <w:bCs/>
          <w:color w:val="000000"/>
        </w:rPr>
      </w:pPr>
      <w:r w:rsidRPr="00F91D8D">
        <w:rPr>
          <w:rFonts w:ascii="標楷體" w:eastAsia="標楷體" w:hAnsi="標楷體" w:hint="eastAsia"/>
          <w:color w:val="000000"/>
          <w:kern w:val="0"/>
          <w:sz w:val="28"/>
          <w:szCs w:val="28"/>
        </w:rPr>
        <w:t>答：依本考試</w:t>
      </w:r>
      <w:proofErr w:type="gramStart"/>
      <w:r w:rsidRPr="00F91D8D">
        <w:rPr>
          <w:rFonts w:ascii="標楷體" w:eastAsia="標楷體" w:hAnsi="標楷體" w:hint="eastAsia"/>
          <w:color w:val="000000"/>
          <w:kern w:val="0"/>
          <w:sz w:val="28"/>
          <w:szCs w:val="28"/>
        </w:rPr>
        <w:t>各</w:t>
      </w:r>
      <w:r w:rsidR="006732E9" w:rsidRPr="00F91D8D">
        <w:rPr>
          <w:rFonts w:ascii="標楷體" w:eastAsia="標楷體" w:hAnsi="標楷體" w:hint="eastAsia"/>
          <w:color w:val="000000"/>
          <w:kern w:val="0"/>
          <w:sz w:val="28"/>
          <w:szCs w:val="28"/>
        </w:rPr>
        <w:t>資位</w:t>
      </w:r>
      <w:r w:rsidRPr="00F91D8D">
        <w:rPr>
          <w:rFonts w:ascii="標楷體" w:eastAsia="標楷體" w:hAnsi="標楷體" w:hint="eastAsia"/>
          <w:color w:val="000000"/>
          <w:kern w:val="0"/>
          <w:sz w:val="28"/>
          <w:szCs w:val="28"/>
        </w:rPr>
        <w:t>別</w:t>
      </w:r>
      <w:proofErr w:type="gramEnd"/>
      <w:r w:rsidR="006732E9" w:rsidRPr="00F91D8D">
        <w:rPr>
          <w:rFonts w:ascii="標楷體" w:eastAsia="標楷體" w:hAnsi="標楷體" w:hint="eastAsia"/>
          <w:color w:val="000000"/>
          <w:kern w:val="0"/>
          <w:sz w:val="28"/>
          <w:szCs w:val="28"/>
        </w:rPr>
        <w:t>技術</w:t>
      </w:r>
      <w:r w:rsidRPr="00F91D8D">
        <w:rPr>
          <w:rFonts w:ascii="標楷體" w:eastAsia="標楷體" w:hAnsi="標楷體" w:hint="eastAsia"/>
          <w:color w:val="000000"/>
          <w:kern w:val="0"/>
          <w:sz w:val="28"/>
          <w:szCs w:val="28"/>
        </w:rPr>
        <w:t>類科所列應考資格第一款列舉之學校所系組畢業報考者，</w:t>
      </w:r>
      <w:proofErr w:type="gramStart"/>
      <w:r w:rsidRPr="00F91D8D">
        <w:rPr>
          <w:rFonts w:ascii="標楷體" w:eastAsia="標楷體" w:hAnsi="標楷體" w:hint="eastAsia"/>
          <w:color w:val="000000"/>
          <w:kern w:val="0"/>
          <w:sz w:val="28"/>
          <w:szCs w:val="28"/>
        </w:rPr>
        <w:t>須所系</w:t>
      </w:r>
      <w:proofErr w:type="gramEnd"/>
      <w:r w:rsidRPr="00F91D8D">
        <w:rPr>
          <w:rFonts w:ascii="標楷體" w:eastAsia="標楷體" w:hAnsi="標楷體" w:hint="eastAsia"/>
          <w:color w:val="000000"/>
          <w:kern w:val="0"/>
          <w:sz w:val="28"/>
          <w:szCs w:val="28"/>
        </w:rPr>
        <w:t>組名稱相同；名稱類似、相近等，請依應考資格表附註</w:t>
      </w:r>
      <w:r w:rsidR="00195264" w:rsidRPr="00F91D8D">
        <w:rPr>
          <w:rFonts w:ascii="標楷體" w:eastAsia="標楷體" w:hAnsi="標楷體" w:hint="eastAsia"/>
          <w:color w:val="000000"/>
          <w:kern w:val="0"/>
          <w:sz w:val="28"/>
          <w:szCs w:val="28"/>
        </w:rPr>
        <w:t>六</w:t>
      </w:r>
      <w:r w:rsidRPr="00F91D8D">
        <w:rPr>
          <w:rFonts w:ascii="標楷體" w:eastAsia="標楷體" w:hAnsi="標楷體" w:hint="eastAsia"/>
          <w:color w:val="000000"/>
          <w:kern w:val="0"/>
          <w:sz w:val="28"/>
          <w:szCs w:val="28"/>
        </w:rPr>
        <w:t>之規定，即非應考資格表列舉所系組畢業，以所修課程與報名</w:t>
      </w:r>
      <w:proofErr w:type="gramStart"/>
      <w:r w:rsidRPr="00F91D8D">
        <w:rPr>
          <w:rFonts w:ascii="標楷體" w:eastAsia="標楷體" w:hAnsi="標楷體" w:hint="eastAsia"/>
          <w:color w:val="000000"/>
          <w:kern w:val="0"/>
          <w:sz w:val="28"/>
          <w:szCs w:val="28"/>
        </w:rPr>
        <w:t>之類科</w:t>
      </w:r>
      <w:proofErr w:type="gramEnd"/>
      <w:r w:rsidRPr="00F91D8D">
        <w:rPr>
          <w:rFonts w:ascii="標楷體" w:eastAsia="標楷體" w:hAnsi="標楷體" w:hint="eastAsia"/>
          <w:color w:val="000000"/>
          <w:kern w:val="0"/>
          <w:sz w:val="28"/>
          <w:szCs w:val="28"/>
        </w:rPr>
        <w:t>「專業科目」有</w:t>
      </w:r>
      <w:r w:rsidRPr="00F91D8D">
        <w:rPr>
          <w:rFonts w:ascii="標楷體" w:eastAsia="標楷體" w:hAnsi="標楷體"/>
          <w:color w:val="000000"/>
          <w:kern w:val="0"/>
          <w:sz w:val="28"/>
          <w:szCs w:val="28"/>
        </w:rPr>
        <w:t>2</w:t>
      </w:r>
      <w:r w:rsidRPr="00F91D8D">
        <w:rPr>
          <w:rFonts w:ascii="標楷體" w:eastAsia="標楷體" w:hAnsi="標楷體" w:hint="eastAsia"/>
          <w:color w:val="000000"/>
          <w:kern w:val="0"/>
          <w:sz w:val="28"/>
          <w:szCs w:val="28"/>
        </w:rPr>
        <w:t>科以上相同（每科</w:t>
      </w:r>
      <w:r w:rsidRPr="00F91D8D">
        <w:rPr>
          <w:rFonts w:ascii="標楷體" w:eastAsia="標楷體" w:hAnsi="標楷體"/>
          <w:color w:val="000000"/>
          <w:kern w:val="0"/>
          <w:sz w:val="28"/>
          <w:szCs w:val="28"/>
        </w:rPr>
        <w:t>2</w:t>
      </w:r>
      <w:r w:rsidRPr="00F91D8D">
        <w:rPr>
          <w:rFonts w:ascii="標楷體" w:eastAsia="標楷體" w:hAnsi="標楷體" w:hint="eastAsia"/>
          <w:color w:val="000000"/>
          <w:kern w:val="0"/>
          <w:sz w:val="28"/>
          <w:szCs w:val="28"/>
        </w:rPr>
        <w:t>學分以上）報考，並須於報名</w:t>
      </w:r>
      <w:proofErr w:type="gramStart"/>
      <w:r w:rsidRPr="00F91D8D">
        <w:rPr>
          <w:rFonts w:ascii="標楷體" w:eastAsia="標楷體" w:hAnsi="標楷體" w:hint="eastAsia"/>
          <w:color w:val="000000"/>
          <w:kern w:val="0"/>
          <w:sz w:val="28"/>
          <w:szCs w:val="28"/>
        </w:rPr>
        <w:t>時附繳成績單</w:t>
      </w:r>
      <w:proofErr w:type="gramEnd"/>
      <w:r w:rsidRPr="00F91D8D">
        <w:rPr>
          <w:rFonts w:ascii="標楷體" w:eastAsia="標楷體" w:hAnsi="標楷體" w:hint="eastAsia"/>
          <w:color w:val="000000"/>
          <w:kern w:val="0"/>
          <w:sz w:val="28"/>
          <w:szCs w:val="28"/>
        </w:rPr>
        <w:t>或學科、學分證明文件，</w:t>
      </w:r>
      <w:proofErr w:type="gramStart"/>
      <w:r w:rsidRPr="00F91D8D">
        <w:rPr>
          <w:rFonts w:ascii="標楷體" w:eastAsia="標楷體" w:hAnsi="標楷體" w:hint="eastAsia"/>
          <w:color w:val="000000"/>
          <w:kern w:val="0"/>
          <w:sz w:val="28"/>
          <w:szCs w:val="28"/>
        </w:rPr>
        <w:t>俾</w:t>
      </w:r>
      <w:proofErr w:type="gramEnd"/>
      <w:r w:rsidRPr="00F91D8D">
        <w:rPr>
          <w:rFonts w:ascii="標楷體" w:eastAsia="標楷體" w:hAnsi="標楷體" w:hint="eastAsia"/>
          <w:color w:val="000000"/>
          <w:kern w:val="0"/>
          <w:sz w:val="28"/>
          <w:szCs w:val="28"/>
        </w:rPr>
        <w:t>憑審查。</w:t>
      </w:r>
    </w:p>
    <w:p w:rsidR="00203847" w:rsidRPr="00F91D8D" w:rsidRDefault="002E64EF" w:rsidP="004A5E37">
      <w:pPr>
        <w:pStyle w:val="af4"/>
        <w:spacing w:beforeLines="50" w:beforeAutospacing="0" w:after="0" w:afterAutospacing="0" w:line="380" w:lineRule="exact"/>
        <w:ind w:leftChars="265" w:left="916" w:hangingChars="100" w:hanging="280"/>
        <w:rPr>
          <w:rFonts w:ascii="標楷體" w:hAnsi="標楷體"/>
          <w:color w:val="000000"/>
          <w:szCs w:val="26"/>
        </w:rPr>
      </w:pPr>
      <w:r w:rsidRPr="00F91D8D">
        <w:rPr>
          <w:rFonts w:ascii="標楷體" w:eastAsia="標楷體" w:hAnsi="標楷體" w:hint="eastAsia"/>
          <w:b/>
          <w:bCs/>
          <w:color w:val="000000"/>
          <w:sz w:val="28"/>
          <w:szCs w:val="28"/>
        </w:rPr>
        <w:t>九</w:t>
      </w:r>
      <w:r w:rsidR="00203847" w:rsidRPr="00F91D8D">
        <w:rPr>
          <w:rFonts w:ascii="標楷體" w:eastAsia="標楷體" w:hAnsi="標楷體" w:hint="eastAsia"/>
          <w:b/>
          <w:bCs/>
          <w:color w:val="000000"/>
          <w:sz w:val="28"/>
          <w:szCs w:val="28"/>
        </w:rPr>
        <w:t>、問：報名後通訊地址或姓名如有變更，應如何處理？</w:t>
      </w:r>
    </w:p>
    <w:p w:rsidR="00203847" w:rsidRPr="00F91D8D" w:rsidRDefault="00203847" w:rsidP="00203847">
      <w:pPr>
        <w:pStyle w:val="af8"/>
        <w:spacing w:before="0" w:line="380" w:lineRule="exact"/>
        <w:ind w:leftChars="501" w:left="1762"/>
        <w:rPr>
          <w:rFonts w:ascii="標楷體" w:hAnsi="標楷體"/>
          <w:color w:val="000000"/>
          <w:szCs w:val="24"/>
        </w:rPr>
      </w:pPr>
      <w:r w:rsidRPr="00F91D8D">
        <w:rPr>
          <w:rFonts w:ascii="標楷體" w:hAnsi="標楷體" w:hint="eastAsia"/>
          <w:color w:val="000000"/>
        </w:rPr>
        <w:t>答：</w:t>
      </w:r>
      <w:r w:rsidRPr="00F91D8D">
        <w:rPr>
          <w:rFonts w:ascii="標楷體" w:hAnsi="標楷體" w:hint="eastAsia"/>
          <w:color w:val="000000"/>
          <w:spacing w:val="-6"/>
        </w:rPr>
        <w:t>如申請變更通訊地址者，請自行列印本須知</w:t>
      </w:r>
      <w:r w:rsidR="00C42E76">
        <w:rPr>
          <w:rFonts w:ascii="標楷體" w:hAnsi="標楷體" w:hint="eastAsia"/>
          <w:color w:val="000000"/>
          <w:u w:val="single"/>
        </w:rPr>
        <w:t>附件</w:t>
      </w:r>
      <w:r w:rsidR="0013114B">
        <w:rPr>
          <w:rFonts w:ascii="標楷體" w:hAnsi="標楷體" w:hint="eastAsia"/>
          <w:color w:val="000000"/>
          <w:u w:val="single"/>
        </w:rPr>
        <w:t>8</w:t>
      </w:r>
      <w:r w:rsidRPr="00F91D8D">
        <w:rPr>
          <w:rFonts w:ascii="標楷體" w:hAnsi="標楷體" w:hint="eastAsia"/>
          <w:color w:val="000000"/>
          <w:spacing w:val="-6"/>
        </w:rPr>
        <w:t>「應考人變更資料申請表」，就變更項目各欄詳細填寫</w:t>
      </w:r>
      <w:r w:rsidR="001A1EBD" w:rsidRPr="00F91D8D">
        <w:rPr>
          <w:rFonts w:ascii="標楷體" w:hAnsi="標楷體" w:hint="eastAsia"/>
          <w:color w:val="000000"/>
          <w:spacing w:val="-6"/>
        </w:rPr>
        <w:t>並簽章。</w:t>
      </w:r>
      <w:r w:rsidRPr="00F91D8D">
        <w:rPr>
          <w:rFonts w:ascii="標楷體" w:hAnsi="標楷體" w:hint="eastAsia"/>
          <w:color w:val="000000"/>
          <w:spacing w:val="-6"/>
        </w:rPr>
        <w:t>申請變更姓名者，請另附更名後之國民身分證影本及登載更名事項之戶籍謄本正本各1份，以便處理，查詢時亦同。若未以專函申請、未以掛號寄達或申請改</w:t>
      </w:r>
      <w:proofErr w:type="gramStart"/>
      <w:r w:rsidRPr="00F91D8D">
        <w:rPr>
          <w:rFonts w:ascii="標楷體" w:hAnsi="標楷體" w:hint="eastAsia"/>
          <w:color w:val="000000"/>
          <w:spacing w:val="-6"/>
        </w:rPr>
        <w:t>註</w:t>
      </w:r>
      <w:proofErr w:type="gramEnd"/>
      <w:r w:rsidRPr="00F91D8D">
        <w:rPr>
          <w:rFonts w:ascii="標楷體" w:hAnsi="標楷體" w:hint="eastAsia"/>
          <w:color w:val="000000"/>
          <w:spacing w:val="-6"/>
        </w:rPr>
        <w:t>姓名未附國民身分證影本及戶籍謄本正本，致未及變更通訊地址或姓名，其責任由應考人自負。</w:t>
      </w:r>
    </w:p>
    <w:p w:rsidR="00203847" w:rsidRPr="00F91D8D" w:rsidRDefault="002E64EF" w:rsidP="004A5E37">
      <w:pPr>
        <w:pStyle w:val="af8"/>
        <w:spacing w:beforeLines="50" w:line="380" w:lineRule="exact"/>
        <w:ind w:leftChars="266" w:left="1479" w:hangingChars="300" w:hanging="841"/>
        <w:rPr>
          <w:rFonts w:ascii="標楷體" w:hAnsi="標楷體"/>
          <w:b/>
          <w:bCs/>
          <w:color w:val="000000"/>
          <w:szCs w:val="28"/>
        </w:rPr>
      </w:pPr>
      <w:r w:rsidRPr="00F91D8D">
        <w:rPr>
          <w:rFonts w:ascii="標楷體" w:hAnsi="標楷體" w:hint="eastAsia"/>
          <w:b/>
          <w:bCs/>
          <w:color w:val="000000"/>
          <w:szCs w:val="28"/>
        </w:rPr>
        <w:t>十</w:t>
      </w:r>
      <w:r w:rsidR="00203847" w:rsidRPr="00F91D8D">
        <w:rPr>
          <w:rFonts w:ascii="標楷體" w:hAnsi="標楷體" w:hint="eastAsia"/>
          <w:b/>
          <w:bCs/>
          <w:color w:val="000000"/>
          <w:szCs w:val="28"/>
        </w:rPr>
        <w:t>、</w:t>
      </w:r>
      <w:r w:rsidR="00203847" w:rsidRPr="00F91D8D">
        <w:rPr>
          <w:rFonts w:ascii="標楷體" w:hAnsi="標楷體" w:hint="eastAsia"/>
          <w:b/>
          <w:color w:val="000000"/>
          <w:szCs w:val="28"/>
        </w:rPr>
        <w:t>問</w:t>
      </w:r>
      <w:r w:rsidR="00203847" w:rsidRPr="00F91D8D">
        <w:rPr>
          <w:rFonts w:ascii="標楷體" w:hAnsi="標楷體" w:hint="eastAsia"/>
          <w:b/>
          <w:bCs/>
          <w:color w:val="000000"/>
          <w:szCs w:val="28"/>
        </w:rPr>
        <w:t>：</w:t>
      </w:r>
      <w:r w:rsidR="00203847" w:rsidRPr="00F91D8D">
        <w:rPr>
          <w:rFonts w:ascii="標楷體" w:hAnsi="標楷體" w:hint="eastAsia"/>
          <w:b/>
          <w:color w:val="000000"/>
          <w:szCs w:val="28"/>
        </w:rPr>
        <w:t>如何知道考選部已經收到寄出的報名表件？</w:t>
      </w:r>
    </w:p>
    <w:p w:rsidR="00203847" w:rsidRPr="00F91D8D" w:rsidRDefault="00203847" w:rsidP="001A1EBD">
      <w:pPr>
        <w:pStyle w:val="af4"/>
        <w:spacing w:before="0" w:beforeAutospacing="0" w:after="0" w:afterAutospacing="0" w:line="380" w:lineRule="exact"/>
        <w:ind w:leftChars="501" w:left="1762" w:hangingChars="200" w:hanging="560"/>
        <w:rPr>
          <w:rFonts w:ascii="標楷體" w:hAnsi="標楷體"/>
          <w:color w:val="000000"/>
        </w:rPr>
      </w:pPr>
      <w:r w:rsidRPr="00F91D8D">
        <w:rPr>
          <w:rFonts w:ascii="標楷體" w:eastAsia="標楷體" w:hAnsi="標楷體" w:hint="eastAsia"/>
          <w:color w:val="000000"/>
          <w:sz w:val="28"/>
          <w:szCs w:val="28"/>
        </w:rPr>
        <w:t>答：請登入國家考試網路報名資訊系統，選擇會員專區「報名狀態查詢」選項，即可查詢目前所報名考試之審查狀態。若審查狀態為「</w:t>
      </w:r>
      <w:r w:rsidR="006C51B8" w:rsidRPr="006C51B8">
        <w:rPr>
          <w:rFonts w:ascii="標楷體" w:eastAsia="標楷體" w:hAnsi="標楷體" w:hint="eastAsia"/>
          <w:b/>
          <w:color w:val="000000"/>
          <w:sz w:val="28"/>
          <w:szCs w:val="28"/>
        </w:rPr>
        <w:t>已收件</w:t>
      </w:r>
      <w:r w:rsidRPr="00F91D8D">
        <w:rPr>
          <w:rFonts w:ascii="標楷體" w:eastAsia="標楷體" w:hAnsi="標楷體" w:hint="eastAsia"/>
          <w:b/>
          <w:color w:val="000000"/>
          <w:sz w:val="28"/>
          <w:szCs w:val="28"/>
        </w:rPr>
        <w:t>審查中</w:t>
      </w:r>
      <w:r w:rsidRPr="00F91D8D">
        <w:rPr>
          <w:rFonts w:ascii="標楷體" w:eastAsia="標楷體" w:hAnsi="標楷體" w:hint="eastAsia"/>
          <w:color w:val="000000"/>
          <w:sz w:val="28"/>
          <w:szCs w:val="28"/>
        </w:rPr>
        <w:t>」，表示考選部已經收到報名表件正在辦理應考資格審查作業。</w:t>
      </w:r>
      <w:r w:rsidR="00492E2F">
        <w:rPr>
          <w:rFonts w:ascii="標楷體" w:eastAsia="標楷體" w:hAnsi="標楷體" w:hint="eastAsia"/>
          <w:color w:val="000000"/>
          <w:sz w:val="28"/>
          <w:szCs w:val="28"/>
        </w:rPr>
        <w:t>考選部</w:t>
      </w:r>
      <w:r w:rsidRPr="00F91D8D">
        <w:rPr>
          <w:rFonts w:ascii="標楷體" w:eastAsia="標楷體" w:hAnsi="標楷體" w:hint="eastAsia"/>
          <w:color w:val="000000"/>
          <w:sz w:val="28"/>
          <w:szCs w:val="28"/>
        </w:rPr>
        <w:t>將依試</w:t>
      </w:r>
      <w:proofErr w:type="gramStart"/>
      <w:r w:rsidRPr="00F91D8D">
        <w:rPr>
          <w:rFonts w:ascii="標楷體" w:eastAsia="標楷體" w:hAnsi="標楷體" w:hint="eastAsia"/>
          <w:color w:val="000000"/>
          <w:sz w:val="28"/>
          <w:szCs w:val="28"/>
        </w:rPr>
        <w:t>務</w:t>
      </w:r>
      <w:proofErr w:type="gramEnd"/>
      <w:r w:rsidRPr="00F91D8D">
        <w:rPr>
          <w:rFonts w:ascii="標楷體" w:eastAsia="標楷體" w:hAnsi="標楷體" w:hint="eastAsia"/>
          <w:color w:val="000000"/>
          <w:sz w:val="28"/>
          <w:szCs w:val="28"/>
        </w:rPr>
        <w:t>工作進度適時登載應考人報名之各種狀態，如審查合格，審查不合格等。惟因本考試報名人數</w:t>
      </w:r>
      <w:proofErr w:type="gramStart"/>
      <w:r w:rsidRPr="00F91D8D">
        <w:rPr>
          <w:rFonts w:ascii="標楷體" w:eastAsia="標楷體" w:hAnsi="標楷體" w:hint="eastAsia"/>
          <w:color w:val="000000"/>
          <w:sz w:val="28"/>
          <w:szCs w:val="28"/>
        </w:rPr>
        <w:t>眾多，試務</w:t>
      </w:r>
      <w:proofErr w:type="gramEnd"/>
      <w:r w:rsidRPr="00F91D8D">
        <w:rPr>
          <w:rFonts w:ascii="標楷體" w:eastAsia="標楷體" w:hAnsi="標楷體" w:hint="eastAsia"/>
          <w:color w:val="000000"/>
          <w:sz w:val="28"/>
          <w:szCs w:val="28"/>
        </w:rPr>
        <w:t>工作流程費時較長，將</w:t>
      </w:r>
      <w:proofErr w:type="gramStart"/>
      <w:r w:rsidRPr="00F91D8D">
        <w:rPr>
          <w:rFonts w:ascii="標楷體" w:eastAsia="標楷體" w:hAnsi="標楷體" w:hint="eastAsia"/>
          <w:color w:val="000000"/>
          <w:sz w:val="28"/>
          <w:szCs w:val="28"/>
        </w:rPr>
        <w:t>俟</w:t>
      </w:r>
      <w:proofErr w:type="gramEnd"/>
      <w:r w:rsidRPr="00F91D8D">
        <w:rPr>
          <w:rFonts w:ascii="標楷體" w:eastAsia="標楷體" w:hAnsi="標楷體" w:hint="eastAsia"/>
          <w:color w:val="000000"/>
          <w:sz w:val="28"/>
          <w:szCs w:val="28"/>
        </w:rPr>
        <w:t>各階段試</w:t>
      </w:r>
      <w:proofErr w:type="gramStart"/>
      <w:r w:rsidRPr="00F91D8D">
        <w:rPr>
          <w:rFonts w:ascii="標楷體" w:eastAsia="標楷體" w:hAnsi="標楷體" w:hint="eastAsia"/>
          <w:color w:val="000000"/>
          <w:sz w:val="28"/>
          <w:szCs w:val="28"/>
        </w:rPr>
        <w:t>務</w:t>
      </w:r>
      <w:proofErr w:type="gramEnd"/>
      <w:r w:rsidRPr="00F91D8D">
        <w:rPr>
          <w:rFonts w:ascii="標楷體" w:eastAsia="標楷體" w:hAnsi="標楷體" w:hint="eastAsia"/>
          <w:color w:val="000000"/>
          <w:sz w:val="28"/>
          <w:szCs w:val="28"/>
        </w:rPr>
        <w:t>工作</w:t>
      </w:r>
      <w:proofErr w:type="gramStart"/>
      <w:r w:rsidRPr="00F91D8D">
        <w:rPr>
          <w:rFonts w:ascii="標楷體" w:eastAsia="標楷體" w:hAnsi="標楷體" w:hint="eastAsia"/>
          <w:color w:val="000000"/>
          <w:sz w:val="28"/>
          <w:szCs w:val="28"/>
        </w:rPr>
        <w:t>竣</w:t>
      </w:r>
      <w:proofErr w:type="gramEnd"/>
      <w:r w:rsidRPr="00F91D8D">
        <w:rPr>
          <w:rFonts w:ascii="標楷體" w:eastAsia="標楷體" w:hAnsi="標楷體" w:hint="eastAsia"/>
          <w:color w:val="000000"/>
          <w:sz w:val="28"/>
          <w:szCs w:val="28"/>
        </w:rPr>
        <w:t>事後統一登載。如</w:t>
      </w:r>
      <w:proofErr w:type="gramStart"/>
      <w:r w:rsidRPr="00F91D8D">
        <w:rPr>
          <w:rFonts w:ascii="標楷體" w:eastAsia="標楷體" w:hAnsi="標楷體" w:hint="eastAsia"/>
          <w:color w:val="000000"/>
          <w:sz w:val="28"/>
          <w:szCs w:val="28"/>
        </w:rPr>
        <w:t>有費件不</w:t>
      </w:r>
      <w:proofErr w:type="gramEnd"/>
      <w:r w:rsidRPr="00F91D8D">
        <w:rPr>
          <w:rFonts w:ascii="標楷體" w:eastAsia="標楷體" w:hAnsi="標楷體" w:hint="eastAsia"/>
          <w:color w:val="000000"/>
          <w:sz w:val="28"/>
          <w:szCs w:val="28"/>
        </w:rPr>
        <w:t>全或應考資格不符等情事，考選</w:t>
      </w:r>
      <w:proofErr w:type="gramStart"/>
      <w:r w:rsidRPr="00F91D8D">
        <w:rPr>
          <w:rFonts w:ascii="標楷體" w:eastAsia="標楷體" w:hAnsi="標楷體" w:hint="eastAsia"/>
          <w:color w:val="000000"/>
          <w:sz w:val="28"/>
          <w:szCs w:val="28"/>
        </w:rPr>
        <w:t>部另依退</w:t>
      </w:r>
      <w:proofErr w:type="gramEnd"/>
      <w:r w:rsidRPr="00F91D8D">
        <w:rPr>
          <w:rFonts w:ascii="標楷體" w:eastAsia="標楷體" w:hAnsi="標楷體" w:hint="eastAsia"/>
          <w:color w:val="000000"/>
          <w:sz w:val="28"/>
          <w:szCs w:val="28"/>
        </w:rPr>
        <w:t>補件程序儘速通知處理。</w:t>
      </w:r>
    </w:p>
    <w:p w:rsidR="00203847" w:rsidRPr="00F91D8D" w:rsidRDefault="00203847" w:rsidP="004A5E37">
      <w:pPr>
        <w:pStyle w:val="af4"/>
        <w:spacing w:beforeLines="50" w:beforeAutospacing="0" w:after="0" w:afterAutospacing="0" w:line="380" w:lineRule="exact"/>
        <w:ind w:firstLineChars="150" w:firstLine="420"/>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十</w:t>
      </w:r>
      <w:r w:rsidR="002E64EF" w:rsidRPr="00F91D8D">
        <w:rPr>
          <w:rFonts w:ascii="標楷體" w:eastAsia="標楷體" w:hAnsi="標楷體" w:hint="eastAsia"/>
          <w:b/>
          <w:bCs/>
          <w:color w:val="000000"/>
          <w:sz w:val="28"/>
          <w:szCs w:val="28"/>
        </w:rPr>
        <w:t>一</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報名人數何時公布</w:t>
      </w:r>
      <w:r w:rsidRPr="00F91D8D">
        <w:rPr>
          <w:rFonts w:ascii="標楷體" w:eastAsia="標楷體" w:hAnsi="標楷體" w:hint="eastAsia"/>
          <w:b/>
          <w:bCs/>
          <w:color w:val="000000"/>
          <w:sz w:val="28"/>
          <w:szCs w:val="28"/>
        </w:rPr>
        <w:t>？</w:t>
      </w:r>
    </w:p>
    <w:p w:rsidR="00203847" w:rsidRPr="00F91D8D" w:rsidRDefault="00203847" w:rsidP="001A1EBD">
      <w:pPr>
        <w:pStyle w:val="af8"/>
        <w:spacing w:before="0" w:line="380" w:lineRule="exact"/>
        <w:ind w:leftChars="520" w:left="1808" w:rightChars="20" w:right="48"/>
        <w:rPr>
          <w:rFonts w:ascii="標楷體" w:hAnsi="標楷體"/>
          <w:color w:val="000000"/>
        </w:rPr>
      </w:pPr>
      <w:r w:rsidRPr="00F91D8D">
        <w:rPr>
          <w:rFonts w:ascii="標楷體" w:hAnsi="標楷體" w:hint="eastAsia"/>
          <w:color w:val="000000"/>
        </w:rPr>
        <w:t>答：報名人數統計須</w:t>
      </w:r>
      <w:proofErr w:type="gramStart"/>
      <w:r w:rsidRPr="00F91D8D">
        <w:rPr>
          <w:rFonts w:ascii="標楷體" w:hAnsi="標楷體" w:hint="eastAsia"/>
          <w:color w:val="000000"/>
        </w:rPr>
        <w:t>俟</w:t>
      </w:r>
      <w:proofErr w:type="gramEnd"/>
      <w:r w:rsidRPr="00F91D8D">
        <w:rPr>
          <w:rFonts w:ascii="標楷體" w:hAnsi="標楷體" w:hint="eastAsia"/>
          <w:color w:val="000000"/>
        </w:rPr>
        <w:t>考試報名結束後應考資格審查完畢並經本考試</w:t>
      </w:r>
      <w:proofErr w:type="gramStart"/>
      <w:r w:rsidRPr="00F91D8D">
        <w:rPr>
          <w:rFonts w:ascii="標楷體" w:hAnsi="標楷體" w:hint="eastAsia"/>
          <w:color w:val="000000"/>
        </w:rPr>
        <w:t>第一次典</w:t>
      </w:r>
      <w:proofErr w:type="gramEnd"/>
      <w:r w:rsidRPr="00F91D8D">
        <w:rPr>
          <w:rFonts w:ascii="標楷體" w:hAnsi="標楷體" w:hint="eastAsia"/>
          <w:color w:val="000000"/>
        </w:rPr>
        <w:t>試委員會議通過後始行公告。請於5月中旬至考選</w:t>
      </w:r>
      <w:r w:rsidRPr="00F91D8D">
        <w:rPr>
          <w:rFonts w:ascii="標楷體" w:hAnsi="標楷體" w:hint="eastAsia"/>
          <w:color w:val="000000"/>
        </w:rPr>
        <w:lastRenderedPageBreak/>
        <w:t>部全球資訊網站首頁/應考人專區/考試資訊（考試期日計畫表）/</w:t>
      </w:r>
      <w:r w:rsidR="006E6438">
        <w:rPr>
          <w:rFonts w:ascii="標楷體" w:hAnsi="標楷體" w:hint="eastAsia"/>
          <w:color w:val="000000"/>
        </w:rPr>
        <w:t>104</w:t>
      </w:r>
      <w:r w:rsidRPr="00F91D8D">
        <w:rPr>
          <w:rFonts w:ascii="標楷體" w:hAnsi="標楷體" w:hint="eastAsia"/>
          <w:color w:val="000000"/>
        </w:rPr>
        <w:t>年特種考試</w:t>
      </w:r>
      <w:r w:rsidR="00DF0418" w:rsidRPr="00F91D8D">
        <w:rPr>
          <w:rFonts w:ascii="標楷體" w:hAnsi="標楷體" w:hint="eastAsia"/>
          <w:color w:val="000000"/>
        </w:rPr>
        <w:t>交通事業鐵路</w:t>
      </w:r>
      <w:r w:rsidRPr="00F91D8D">
        <w:rPr>
          <w:rFonts w:ascii="標楷體" w:hAnsi="標楷體" w:hint="eastAsia"/>
          <w:color w:val="000000"/>
        </w:rPr>
        <w:t>人員考試/考試舉行相關事宜查詢。</w:t>
      </w:r>
    </w:p>
    <w:p w:rsidR="00203847" w:rsidRPr="00F91D8D" w:rsidRDefault="00203847" w:rsidP="004A5E37">
      <w:pPr>
        <w:pStyle w:val="af4"/>
        <w:spacing w:beforeLines="50" w:beforeAutospacing="0" w:after="0" w:afterAutospacing="0" w:line="380" w:lineRule="exact"/>
        <w:ind w:firstLineChars="150" w:firstLine="420"/>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十</w:t>
      </w:r>
      <w:r w:rsidR="002E64EF" w:rsidRPr="00F91D8D">
        <w:rPr>
          <w:rFonts w:ascii="標楷體" w:eastAsia="標楷體" w:hAnsi="標楷體" w:hint="eastAsia"/>
          <w:b/>
          <w:bCs/>
          <w:color w:val="000000"/>
          <w:sz w:val="28"/>
          <w:szCs w:val="28"/>
        </w:rPr>
        <w:t>二</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補繳報名費或所繳報名費短少或溢繳報名費者，應如何處理</w:t>
      </w:r>
      <w:r w:rsidRPr="00F91D8D">
        <w:rPr>
          <w:rFonts w:ascii="標楷體" w:eastAsia="標楷體" w:hAnsi="標楷體" w:hint="eastAsia"/>
          <w:b/>
          <w:bCs/>
          <w:color w:val="000000"/>
          <w:sz w:val="28"/>
          <w:szCs w:val="28"/>
        </w:rPr>
        <w:t>？</w:t>
      </w:r>
    </w:p>
    <w:p w:rsidR="00203847" w:rsidRPr="00F91D8D" w:rsidRDefault="00203847" w:rsidP="001A1EBD">
      <w:pPr>
        <w:pStyle w:val="af4"/>
        <w:spacing w:before="0" w:beforeAutospacing="0" w:after="0" w:afterAutospacing="0" w:line="380" w:lineRule="exact"/>
        <w:ind w:leftChars="520" w:left="2158" w:hangingChars="325" w:hanging="910"/>
        <w:rPr>
          <w:rFonts w:ascii="標楷體" w:eastAsia="標楷體" w:hAnsi="標楷體"/>
          <w:color w:val="000000"/>
          <w:sz w:val="28"/>
          <w:szCs w:val="28"/>
        </w:rPr>
      </w:pPr>
      <w:r w:rsidRPr="00F91D8D">
        <w:rPr>
          <w:rFonts w:ascii="標楷體" w:eastAsia="標楷體" w:hAnsi="標楷體" w:hint="eastAsia"/>
          <w:color w:val="000000"/>
          <w:sz w:val="28"/>
          <w:szCs w:val="28"/>
        </w:rPr>
        <w:t>答：</w:t>
      </w:r>
      <w:r w:rsidRPr="00F91D8D">
        <w:rPr>
          <w:rFonts w:ascii="標楷體" w:eastAsia="標楷體" w:hAnsi="標楷體" w:hint="eastAsia"/>
          <w:color w:val="000000"/>
          <w:spacing w:val="-26"/>
          <w:w w:val="85"/>
          <w:sz w:val="28"/>
          <w:szCs w:val="28"/>
        </w:rPr>
        <w:t>(</w:t>
      </w:r>
      <w:proofErr w:type="gramStart"/>
      <w:r w:rsidRPr="00F91D8D">
        <w:rPr>
          <w:rFonts w:ascii="標楷體" w:eastAsia="標楷體" w:hAnsi="標楷體" w:hint="eastAsia"/>
          <w:color w:val="000000"/>
          <w:spacing w:val="-26"/>
          <w:w w:val="85"/>
          <w:sz w:val="28"/>
          <w:szCs w:val="28"/>
        </w:rPr>
        <w:t>一</w:t>
      </w:r>
      <w:proofErr w:type="gramEnd"/>
      <w:r w:rsidRPr="00F91D8D">
        <w:rPr>
          <w:rFonts w:ascii="標楷體" w:eastAsia="標楷體" w:hAnsi="標楷體" w:hint="eastAsia"/>
          <w:color w:val="000000"/>
          <w:spacing w:val="-26"/>
          <w:w w:val="85"/>
          <w:sz w:val="28"/>
          <w:szCs w:val="28"/>
        </w:rPr>
        <w:t>)</w:t>
      </w:r>
      <w:r w:rsidRPr="00F91D8D">
        <w:rPr>
          <w:rFonts w:ascii="標楷體" w:eastAsia="標楷體" w:hAnsi="標楷體" w:hint="eastAsia"/>
          <w:color w:val="000000"/>
          <w:sz w:val="28"/>
          <w:szCs w:val="28"/>
        </w:rPr>
        <w:t>補繳報名費者，應考人可至任</w:t>
      </w:r>
      <w:proofErr w:type="gramStart"/>
      <w:r w:rsidRPr="00F91D8D">
        <w:rPr>
          <w:rFonts w:ascii="標楷體" w:eastAsia="標楷體" w:hAnsi="標楷體" w:hint="eastAsia"/>
          <w:color w:val="000000"/>
          <w:sz w:val="28"/>
          <w:szCs w:val="28"/>
        </w:rPr>
        <w:t>一</w:t>
      </w:r>
      <w:proofErr w:type="gramEnd"/>
      <w:r w:rsidRPr="00F91D8D">
        <w:rPr>
          <w:rFonts w:ascii="標楷體" w:eastAsia="標楷體" w:hAnsi="標楷體" w:hint="eastAsia"/>
          <w:color w:val="000000"/>
          <w:sz w:val="28"/>
          <w:szCs w:val="28"/>
        </w:rPr>
        <w:t>郵局購買應繳金額之匯票</w:t>
      </w:r>
      <w:proofErr w:type="gramStart"/>
      <w:r w:rsidRPr="00F91D8D">
        <w:rPr>
          <w:rFonts w:ascii="標楷體" w:eastAsia="標楷體" w:hAnsi="標楷體" w:hint="eastAsia"/>
          <w:color w:val="000000"/>
          <w:sz w:val="28"/>
          <w:szCs w:val="28"/>
        </w:rPr>
        <w:t>（</w:t>
      </w:r>
      <w:proofErr w:type="gramEnd"/>
      <w:r w:rsidRPr="00F91D8D">
        <w:rPr>
          <w:rFonts w:ascii="標楷體" w:eastAsia="標楷體" w:hAnsi="標楷體" w:hint="eastAsia"/>
          <w:color w:val="000000"/>
          <w:sz w:val="28"/>
          <w:szCs w:val="28"/>
        </w:rPr>
        <w:t>戶名：考選部</w:t>
      </w:r>
      <w:proofErr w:type="gramStart"/>
      <w:r w:rsidRPr="00F91D8D">
        <w:rPr>
          <w:rFonts w:ascii="標楷體" w:eastAsia="標楷體" w:hAnsi="標楷體" w:hint="eastAsia"/>
          <w:color w:val="000000"/>
          <w:sz w:val="28"/>
          <w:szCs w:val="28"/>
        </w:rPr>
        <w:t>）</w:t>
      </w:r>
      <w:proofErr w:type="gramEnd"/>
      <w:r w:rsidRPr="00F91D8D">
        <w:rPr>
          <w:rFonts w:ascii="標楷體" w:eastAsia="標楷體" w:hAnsi="標楷體" w:hint="eastAsia"/>
          <w:color w:val="000000"/>
          <w:sz w:val="28"/>
          <w:szCs w:val="28"/>
        </w:rPr>
        <w:t>，並以掛號郵寄至特種考試司第三科，信封書明寄件人姓名、地址及聯絡電話，並註明本考試名稱、</w:t>
      </w:r>
      <w:proofErr w:type="gramStart"/>
      <w:r w:rsidR="00B1556D" w:rsidRPr="00F91D8D">
        <w:rPr>
          <w:rFonts w:ascii="標楷體" w:eastAsia="標楷體" w:hAnsi="標楷體" w:hint="eastAsia"/>
          <w:color w:val="000000"/>
          <w:sz w:val="28"/>
          <w:szCs w:val="28"/>
        </w:rPr>
        <w:t>資位</w:t>
      </w:r>
      <w:r w:rsidRPr="00F91D8D">
        <w:rPr>
          <w:rFonts w:ascii="標楷體" w:eastAsia="標楷體" w:hAnsi="標楷體" w:hint="eastAsia"/>
          <w:color w:val="000000"/>
          <w:sz w:val="28"/>
          <w:szCs w:val="28"/>
        </w:rPr>
        <w:t>別</w:t>
      </w:r>
      <w:proofErr w:type="gramEnd"/>
      <w:r w:rsidRPr="00F91D8D">
        <w:rPr>
          <w:rFonts w:ascii="標楷體" w:eastAsia="標楷體" w:hAnsi="標楷體" w:hint="eastAsia"/>
          <w:color w:val="000000"/>
          <w:sz w:val="28"/>
          <w:szCs w:val="28"/>
        </w:rPr>
        <w:t>、類科及補件編號，</w:t>
      </w:r>
      <w:proofErr w:type="gramStart"/>
      <w:r w:rsidRPr="00F91D8D">
        <w:rPr>
          <w:rFonts w:ascii="標楷體" w:eastAsia="標楷體" w:hAnsi="標楷體" w:hint="eastAsia"/>
          <w:color w:val="000000"/>
          <w:sz w:val="28"/>
          <w:szCs w:val="28"/>
        </w:rPr>
        <w:t>俾</w:t>
      </w:r>
      <w:proofErr w:type="gramEnd"/>
      <w:r w:rsidRPr="00F91D8D">
        <w:rPr>
          <w:rFonts w:ascii="標楷體" w:eastAsia="標楷體" w:hAnsi="標楷體" w:hint="eastAsia"/>
          <w:color w:val="000000"/>
          <w:sz w:val="28"/>
          <w:szCs w:val="28"/>
        </w:rPr>
        <w:t>憑審查。</w:t>
      </w:r>
    </w:p>
    <w:p w:rsidR="00203847" w:rsidRPr="00F91D8D" w:rsidRDefault="00203847" w:rsidP="00B1556D">
      <w:pPr>
        <w:pStyle w:val="af4"/>
        <w:spacing w:before="0" w:beforeAutospacing="0" w:after="0" w:afterAutospacing="0" w:line="380" w:lineRule="exact"/>
        <w:ind w:leftChars="754" w:left="2182" w:hangingChars="200" w:hanging="372"/>
        <w:rPr>
          <w:rFonts w:ascii="標楷體" w:eastAsia="標楷體" w:hAnsi="標楷體"/>
          <w:color w:val="000000"/>
          <w:sz w:val="28"/>
          <w:szCs w:val="28"/>
        </w:rPr>
      </w:pPr>
      <w:r w:rsidRPr="00F91D8D">
        <w:rPr>
          <w:rFonts w:ascii="標楷體" w:eastAsia="標楷體" w:hAnsi="標楷體" w:hint="eastAsia"/>
          <w:color w:val="000000"/>
          <w:spacing w:val="-26"/>
          <w:w w:val="85"/>
          <w:sz w:val="28"/>
          <w:szCs w:val="28"/>
        </w:rPr>
        <w:t>(二)</w:t>
      </w:r>
      <w:r w:rsidRPr="00F91D8D">
        <w:rPr>
          <w:rFonts w:ascii="標楷體" w:eastAsia="標楷體" w:hAnsi="標楷體" w:hint="eastAsia"/>
          <w:color w:val="000000"/>
          <w:sz w:val="28"/>
          <w:szCs w:val="28"/>
        </w:rPr>
        <w:t>如未具後備軍人、身心障礙者、原住民</w:t>
      </w:r>
      <w:r w:rsidR="00F634CD" w:rsidRPr="00F91D8D">
        <w:rPr>
          <w:rFonts w:ascii="標楷體" w:eastAsia="標楷體" w:hAnsi="標楷體" w:hint="eastAsia"/>
          <w:color w:val="000000"/>
          <w:sz w:val="28"/>
          <w:szCs w:val="28"/>
        </w:rPr>
        <w:t>、低收入戶、</w:t>
      </w:r>
      <w:r w:rsidR="00F634CD">
        <w:rPr>
          <w:rFonts w:ascii="標楷體" w:eastAsia="標楷體" w:hAnsi="標楷體" w:hint="eastAsia"/>
          <w:color w:val="000000"/>
          <w:sz w:val="28"/>
          <w:szCs w:val="28"/>
        </w:rPr>
        <w:t>中</w:t>
      </w:r>
      <w:r w:rsidR="00F634CD" w:rsidRPr="00F91D8D">
        <w:rPr>
          <w:rFonts w:ascii="標楷體" w:eastAsia="標楷體" w:hAnsi="標楷體" w:hint="eastAsia"/>
          <w:color w:val="000000"/>
          <w:sz w:val="28"/>
          <w:szCs w:val="28"/>
        </w:rPr>
        <w:t>低收入戶</w:t>
      </w:r>
      <w:r w:rsidRPr="00F91D8D">
        <w:rPr>
          <w:rFonts w:ascii="標楷體" w:eastAsia="標楷體" w:hAnsi="標楷體" w:hint="eastAsia"/>
          <w:color w:val="000000"/>
          <w:sz w:val="28"/>
          <w:szCs w:val="28"/>
        </w:rPr>
        <w:t>、特殊境遇家庭等身分而有勾選「申請報名費優待」之錯誤情形者，請逕行至郵局購買全額匯票連同報名</w:t>
      </w:r>
      <w:proofErr w:type="gramStart"/>
      <w:r w:rsidRPr="00F91D8D">
        <w:rPr>
          <w:rFonts w:ascii="標楷體" w:eastAsia="標楷體" w:hAnsi="標楷體" w:hint="eastAsia"/>
          <w:color w:val="000000"/>
          <w:sz w:val="28"/>
          <w:szCs w:val="28"/>
        </w:rPr>
        <w:t>書表寄出</w:t>
      </w:r>
      <w:proofErr w:type="gramEnd"/>
      <w:r w:rsidRPr="00F91D8D">
        <w:rPr>
          <w:rFonts w:ascii="標楷體" w:eastAsia="標楷體" w:hAnsi="標楷體" w:hint="eastAsia"/>
          <w:color w:val="000000"/>
          <w:sz w:val="28"/>
          <w:szCs w:val="28"/>
        </w:rPr>
        <w:t>，繳款單即不予使用；如已使用繳款單繳費，所繳報名費有短缺情形者，請依第一項方式辦理補費。</w:t>
      </w:r>
    </w:p>
    <w:p w:rsidR="00203847" w:rsidRPr="00F91D8D" w:rsidRDefault="00203847" w:rsidP="00B1556D">
      <w:pPr>
        <w:pStyle w:val="af4"/>
        <w:spacing w:before="0" w:beforeAutospacing="0" w:after="0" w:afterAutospacing="0" w:line="380" w:lineRule="exact"/>
        <w:ind w:leftChars="773" w:left="2017" w:hangingChars="87" w:hanging="162"/>
        <w:rPr>
          <w:rFonts w:ascii="標楷體" w:hAnsi="標楷體"/>
          <w:color w:val="000000"/>
        </w:rPr>
      </w:pPr>
      <w:r w:rsidRPr="00F91D8D">
        <w:rPr>
          <w:rFonts w:ascii="標楷體" w:eastAsia="標楷體" w:hAnsi="標楷體" w:hint="eastAsia"/>
          <w:color w:val="000000"/>
          <w:spacing w:val="-26"/>
          <w:w w:val="85"/>
          <w:sz w:val="28"/>
          <w:szCs w:val="28"/>
        </w:rPr>
        <w:t>(三)</w:t>
      </w:r>
      <w:r w:rsidRPr="00F91D8D">
        <w:rPr>
          <w:rFonts w:ascii="標楷體" w:eastAsia="標楷體" w:hAnsi="標楷體" w:hint="eastAsia"/>
          <w:color w:val="000000"/>
          <w:sz w:val="28"/>
          <w:szCs w:val="28"/>
        </w:rPr>
        <w:t>溢繳報名費者，請參閱考選部各項考試報名費退費作業規定（</w:t>
      </w:r>
      <w:r w:rsidR="005D1130">
        <w:rPr>
          <w:rFonts w:ascii="標楷體" w:eastAsia="標楷體" w:hAnsi="標楷體" w:hint="eastAsia"/>
          <w:color w:val="000000"/>
          <w:sz w:val="28"/>
          <w:szCs w:val="28"/>
          <w:u w:val="single"/>
        </w:rPr>
        <w:t>附件</w:t>
      </w:r>
      <w:r w:rsidR="0013114B">
        <w:rPr>
          <w:rFonts w:ascii="標楷體" w:eastAsia="標楷體" w:hAnsi="標楷體" w:hint="eastAsia"/>
          <w:color w:val="000000"/>
          <w:sz w:val="28"/>
          <w:szCs w:val="28"/>
          <w:u w:val="single"/>
        </w:rPr>
        <w:t>9</w:t>
      </w:r>
      <w:r w:rsidRPr="00F91D8D">
        <w:rPr>
          <w:rFonts w:ascii="標楷體" w:eastAsia="標楷體" w:hAnsi="標楷體" w:hint="eastAsia"/>
          <w:color w:val="000000"/>
          <w:sz w:val="28"/>
          <w:szCs w:val="28"/>
        </w:rPr>
        <w:t>）。</w:t>
      </w:r>
    </w:p>
    <w:p w:rsidR="00203847" w:rsidRPr="00F91D8D" w:rsidRDefault="00203847" w:rsidP="004A5E37">
      <w:pPr>
        <w:pStyle w:val="af4"/>
        <w:spacing w:beforeLines="50" w:beforeAutospacing="0" w:after="0" w:afterAutospacing="0" w:line="380" w:lineRule="exact"/>
        <w:ind w:left="918" w:hanging="561"/>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十</w:t>
      </w:r>
      <w:r w:rsidR="002E64EF" w:rsidRPr="00F91D8D">
        <w:rPr>
          <w:rFonts w:ascii="標楷體" w:eastAsia="標楷體" w:hAnsi="標楷體" w:hint="eastAsia"/>
          <w:b/>
          <w:bCs/>
          <w:color w:val="000000"/>
          <w:sz w:val="28"/>
          <w:szCs w:val="28"/>
        </w:rPr>
        <w:t>三</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快考試了，尚未收到入場證，如何處理？</w:t>
      </w:r>
    </w:p>
    <w:p w:rsidR="00203847" w:rsidRPr="00F91D8D" w:rsidRDefault="00203847" w:rsidP="00203847">
      <w:pPr>
        <w:pStyle w:val="af8"/>
        <w:spacing w:before="0" w:line="380" w:lineRule="exact"/>
        <w:ind w:leftChars="501" w:left="2154" w:rightChars="20" w:right="48" w:hangingChars="340" w:hanging="952"/>
        <w:rPr>
          <w:rFonts w:ascii="標楷體" w:hAnsi="標楷體"/>
          <w:bCs/>
          <w:color w:val="000000"/>
        </w:rPr>
      </w:pPr>
      <w:r w:rsidRPr="00F91D8D">
        <w:rPr>
          <w:rFonts w:ascii="標楷體" w:hAnsi="標楷體" w:hint="eastAsia"/>
          <w:color w:val="000000"/>
        </w:rPr>
        <w:t>答：</w:t>
      </w:r>
      <w:r w:rsidRPr="00F91D8D">
        <w:rPr>
          <w:rFonts w:ascii="標楷體" w:hAnsi="標楷體" w:hint="eastAsia"/>
          <w:color w:val="000000"/>
          <w:spacing w:val="-26"/>
          <w:w w:val="85"/>
        </w:rPr>
        <w:t>(</w:t>
      </w:r>
      <w:proofErr w:type="gramStart"/>
      <w:r w:rsidRPr="00F91D8D">
        <w:rPr>
          <w:rFonts w:ascii="標楷體" w:hAnsi="標楷體" w:hint="eastAsia"/>
          <w:color w:val="000000"/>
          <w:spacing w:val="-26"/>
          <w:w w:val="85"/>
        </w:rPr>
        <w:t>一</w:t>
      </w:r>
      <w:proofErr w:type="gramEnd"/>
      <w:r w:rsidRPr="00F91D8D">
        <w:rPr>
          <w:rFonts w:ascii="標楷體" w:hAnsi="標楷體" w:hint="eastAsia"/>
          <w:color w:val="000000"/>
          <w:spacing w:val="-26"/>
          <w:w w:val="85"/>
        </w:rPr>
        <w:t>)</w:t>
      </w:r>
      <w:r w:rsidRPr="00F91D8D">
        <w:rPr>
          <w:rFonts w:ascii="標楷體" w:hAnsi="標楷體" w:hint="eastAsia"/>
          <w:color w:val="000000"/>
        </w:rPr>
        <w:t>考試入場證及</w:t>
      </w:r>
      <w:proofErr w:type="gramStart"/>
      <w:r w:rsidRPr="00F91D8D">
        <w:rPr>
          <w:rFonts w:ascii="標楷體" w:hAnsi="標楷體" w:hint="eastAsia"/>
          <w:color w:val="000000"/>
        </w:rPr>
        <w:t>各試區</w:t>
      </w:r>
      <w:proofErr w:type="gramEnd"/>
      <w:r w:rsidRPr="00F91D8D">
        <w:rPr>
          <w:rFonts w:ascii="標楷體" w:hAnsi="標楷體" w:hint="eastAsia"/>
          <w:color w:val="000000"/>
        </w:rPr>
        <w:t>地點等通知預定於</w:t>
      </w:r>
      <w:r w:rsidR="006E6438">
        <w:rPr>
          <w:rFonts w:ascii="標楷體" w:hAnsi="標楷體" w:hint="eastAsia"/>
          <w:color w:val="000000"/>
        </w:rPr>
        <w:t>104</w:t>
      </w:r>
      <w:r w:rsidRPr="00F91D8D">
        <w:rPr>
          <w:rFonts w:ascii="標楷體" w:hAnsi="標楷體" w:hint="eastAsia"/>
          <w:color w:val="000000"/>
        </w:rPr>
        <w:t>年</w:t>
      </w:r>
      <w:r w:rsidR="00850FF9">
        <w:rPr>
          <w:rFonts w:ascii="標楷體" w:hAnsi="標楷體" w:hint="eastAsia"/>
          <w:color w:val="000000"/>
        </w:rPr>
        <w:t>5</w:t>
      </w:r>
      <w:r w:rsidRPr="00F91D8D">
        <w:rPr>
          <w:rFonts w:ascii="標楷體" w:hAnsi="標楷體" w:hint="eastAsia"/>
          <w:color w:val="000000"/>
        </w:rPr>
        <w:t>月</w:t>
      </w:r>
      <w:r w:rsidR="0013114B">
        <w:rPr>
          <w:rFonts w:ascii="標楷體" w:hAnsi="標楷體" w:hint="eastAsia"/>
          <w:color w:val="000000"/>
        </w:rPr>
        <w:t>29</w:t>
      </w:r>
      <w:r w:rsidRPr="00F91D8D">
        <w:rPr>
          <w:rFonts w:ascii="標楷體" w:hAnsi="標楷體" w:hint="eastAsia"/>
          <w:color w:val="000000"/>
        </w:rPr>
        <w:t>日寄發，應考人如於</w:t>
      </w:r>
      <w:r w:rsidR="006E6438">
        <w:rPr>
          <w:rFonts w:ascii="標楷體" w:hAnsi="標楷體" w:hint="eastAsia"/>
          <w:color w:val="000000"/>
        </w:rPr>
        <w:t>104</w:t>
      </w:r>
      <w:r w:rsidRPr="00F91D8D">
        <w:rPr>
          <w:rFonts w:ascii="標楷體" w:hAnsi="標楷體" w:hint="eastAsia"/>
          <w:color w:val="000000"/>
        </w:rPr>
        <w:t>年6月</w:t>
      </w:r>
      <w:r w:rsidR="0013114B">
        <w:rPr>
          <w:rFonts w:ascii="標楷體" w:hAnsi="標楷體" w:hint="eastAsia"/>
          <w:color w:val="000000"/>
        </w:rPr>
        <w:t>4</w:t>
      </w:r>
      <w:r w:rsidRPr="00F91D8D">
        <w:rPr>
          <w:rFonts w:ascii="標楷體" w:hAnsi="標楷體" w:hint="eastAsia"/>
          <w:color w:val="000000"/>
        </w:rPr>
        <w:t>日尚未收到，請</w:t>
      </w:r>
      <w:r w:rsidRPr="00F91D8D">
        <w:rPr>
          <w:rFonts w:ascii="標楷體" w:hAnsi="標楷體" w:hint="eastAsia"/>
          <w:bCs/>
          <w:color w:val="000000"/>
        </w:rPr>
        <w:t>電洽中華郵政股份有限公司或考選部特種考試司第</w:t>
      </w:r>
      <w:r w:rsidR="00B1556D" w:rsidRPr="00F91D8D">
        <w:rPr>
          <w:rFonts w:ascii="標楷體" w:hAnsi="標楷體" w:hint="eastAsia"/>
          <w:bCs/>
          <w:color w:val="000000"/>
        </w:rPr>
        <w:t>三</w:t>
      </w:r>
      <w:r w:rsidRPr="00F91D8D">
        <w:rPr>
          <w:rFonts w:ascii="標楷體" w:hAnsi="標楷體" w:hint="eastAsia"/>
          <w:bCs/>
          <w:color w:val="000000"/>
        </w:rPr>
        <w:t>科。</w:t>
      </w:r>
    </w:p>
    <w:p w:rsidR="00203847" w:rsidRPr="00F91D8D" w:rsidRDefault="00203847" w:rsidP="00203847">
      <w:pPr>
        <w:pStyle w:val="af8"/>
        <w:spacing w:before="0" w:line="380" w:lineRule="exact"/>
        <w:ind w:leftChars="733" w:left="2131" w:rightChars="20" w:right="48" w:hanging="372"/>
        <w:rPr>
          <w:rFonts w:ascii="標楷體" w:hAnsi="標楷體"/>
          <w:color w:val="000000"/>
        </w:rPr>
      </w:pPr>
      <w:r w:rsidRPr="00F91D8D">
        <w:rPr>
          <w:rFonts w:ascii="標楷體" w:hAnsi="標楷體" w:hint="eastAsia"/>
          <w:color w:val="000000"/>
          <w:spacing w:val="-26"/>
          <w:w w:val="85"/>
        </w:rPr>
        <w:t>(二)</w:t>
      </w:r>
      <w:r w:rsidRPr="00F91D8D">
        <w:rPr>
          <w:rFonts w:ascii="標楷體" w:hAnsi="標楷體" w:hint="eastAsia"/>
          <w:color w:val="000000"/>
        </w:rPr>
        <w:t>如時間太過緊迫，應考人可先行電話確認考場後，於考試當</w:t>
      </w:r>
      <w:r w:rsidRPr="00F91D8D">
        <w:rPr>
          <w:rFonts w:ascii="標楷體" w:hAnsi="標楷體" w:hint="eastAsia"/>
          <w:color w:val="000000"/>
          <w:spacing w:val="-4"/>
          <w:szCs w:val="28"/>
        </w:rPr>
        <w:t>天第一節考試開始前40分鐘，攜帶身分證明文件至該應考試</w:t>
      </w:r>
      <w:r w:rsidRPr="00F91D8D">
        <w:rPr>
          <w:rFonts w:ascii="標楷體" w:hAnsi="標楷體" w:hint="eastAsia"/>
          <w:color w:val="000000"/>
        </w:rPr>
        <w:t>區卷</w:t>
      </w:r>
      <w:proofErr w:type="gramStart"/>
      <w:r w:rsidRPr="00F91D8D">
        <w:rPr>
          <w:rFonts w:ascii="標楷體" w:hAnsi="標楷體" w:hint="eastAsia"/>
          <w:color w:val="000000"/>
        </w:rPr>
        <w:t>務</w:t>
      </w:r>
      <w:proofErr w:type="gramEnd"/>
      <w:r w:rsidRPr="00F91D8D">
        <w:rPr>
          <w:rFonts w:ascii="標楷體" w:hAnsi="標楷體" w:hint="eastAsia"/>
          <w:color w:val="000000"/>
        </w:rPr>
        <w:t>組補發入場證。</w:t>
      </w:r>
    </w:p>
    <w:p w:rsidR="00203847" w:rsidRPr="00F91D8D" w:rsidRDefault="00203847" w:rsidP="00203847">
      <w:pPr>
        <w:pStyle w:val="af8"/>
        <w:spacing w:before="0" w:line="380" w:lineRule="exact"/>
        <w:ind w:leftChars="733" w:left="2131" w:rightChars="20" w:right="48" w:hanging="372"/>
        <w:rPr>
          <w:rFonts w:ascii="標楷體" w:hAnsi="標楷體"/>
          <w:color w:val="000000"/>
        </w:rPr>
      </w:pPr>
      <w:r w:rsidRPr="00F91D8D">
        <w:rPr>
          <w:rFonts w:ascii="標楷體" w:hAnsi="標楷體" w:hint="eastAsia"/>
          <w:color w:val="000000"/>
          <w:spacing w:val="-26"/>
          <w:w w:val="85"/>
        </w:rPr>
        <w:t>(三)</w:t>
      </w:r>
      <w:r w:rsidRPr="00F91D8D">
        <w:rPr>
          <w:rFonts w:ascii="標楷體" w:hAnsi="標楷體" w:hint="eastAsia"/>
          <w:color w:val="000000"/>
        </w:rPr>
        <w:t>各項考試試場預定於</w:t>
      </w:r>
      <w:r w:rsidR="006E6438">
        <w:rPr>
          <w:rFonts w:ascii="標楷體" w:hAnsi="標楷體" w:hint="eastAsia"/>
          <w:color w:val="000000"/>
        </w:rPr>
        <w:t>104</w:t>
      </w:r>
      <w:r w:rsidRPr="00F91D8D">
        <w:rPr>
          <w:rFonts w:ascii="標楷體" w:hAnsi="標楷體" w:hint="eastAsia"/>
          <w:color w:val="000000"/>
        </w:rPr>
        <w:t>年</w:t>
      </w:r>
      <w:r w:rsidR="00850FF9">
        <w:rPr>
          <w:rFonts w:ascii="標楷體" w:hAnsi="標楷體" w:hint="eastAsia"/>
          <w:color w:val="000000"/>
        </w:rPr>
        <w:t>5</w:t>
      </w:r>
      <w:r w:rsidRPr="00F91D8D">
        <w:rPr>
          <w:rFonts w:ascii="標楷體" w:hAnsi="標楷體" w:hint="eastAsia"/>
          <w:color w:val="000000"/>
        </w:rPr>
        <w:t>月</w:t>
      </w:r>
      <w:r w:rsidR="0013114B">
        <w:rPr>
          <w:rFonts w:ascii="標楷體" w:hAnsi="標楷體" w:hint="eastAsia"/>
          <w:color w:val="000000"/>
        </w:rPr>
        <w:t>29</w:t>
      </w:r>
      <w:r w:rsidRPr="00F91D8D">
        <w:rPr>
          <w:rFonts w:ascii="標楷體" w:hAnsi="標楷體" w:hint="eastAsia"/>
          <w:color w:val="000000"/>
        </w:rPr>
        <w:t>日起開放網路查詢，可至「國家考試網路報名資訊系統」之「</w:t>
      </w:r>
      <w:proofErr w:type="gramStart"/>
      <w:r w:rsidRPr="00F91D8D">
        <w:rPr>
          <w:rFonts w:ascii="標楷體" w:hAnsi="標楷體" w:hint="eastAsia"/>
          <w:color w:val="000000"/>
        </w:rPr>
        <w:t>試區查詢</w:t>
      </w:r>
      <w:proofErr w:type="gramEnd"/>
      <w:r w:rsidRPr="00F91D8D">
        <w:rPr>
          <w:rFonts w:ascii="標楷體" w:hAnsi="標楷體" w:hint="eastAsia"/>
          <w:color w:val="000000"/>
        </w:rPr>
        <w:t>」項下查詢試場分配情形</w:t>
      </w:r>
      <w:proofErr w:type="gramStart"/>
      <w:r w:rsidRPr="00F91D8D">
        <w:rPr>
          <w:rFonts w:ascii="標楷體" w:hAnsi="標楷體" w:hint="eastAsia"/>
          <w:color w:val="000000"/>
        </w:rPr>
        <w:t>及試區交通</w:t>
      </w:r>
      <w:proofErr w:type="gramEnd"/>
      <w:r w:rsidRPr="00F91D8D">
        <w:rPr>
          <w:rFonts w:ascii="標楷體" w:hAnsi="標楷體" w:hint="eastAsia"/>
          <w:color w:val="000000"/>
        </w:rPr>
        <w:t>路線圖。若有疑義，請</w:t>
      </w:r>
      <w:proofErr w:type="gramStart"/>
      <w:r w:rsidRPr="00F91D8D">
        <w:rPr>
          <w:rFonts w:ascii="標楷體" w:hAnsi="標楷體" w:hint="eastAsia"/>
          <w:color w:val="000000"/>
        </w:rPr>
        <w:t>逕</w:t>
      </w:r>
      <w:proofErr w:type="gramEnd"/>
      <w:r w:rsidRPr="00F91D8D">
        <w:rPr>
          <w:rFonts w:ascii="標楷體" w:hAnsi="標楷體" w:hint="eastAsia"/>
          <w:color w:val="000000"/>
        </w:rPr>
        <w:t>向考選部特種考試司第三科查證。</w:t>
      </w:r>
    </w:p>
    <w:p w:rsidR="00203847" w:rsidRPr="00F91D8D" w:rsidRDefault="00203847" w:rsidP="004A5E37">
      <w:pPr>
        <w:pStyle w:val="af8"/>
        <w:spacing w:beforeLines="50"/>
        <w:ind w:leftChars="233" w:left="559" w:firstLineChars="0" w:firstLine="0"/>
        <w:rPr>
          <w:rFonts w:ascii="標楷體" w:hAnsi="標楷體"/>
          <w:b/>
          <w:color w:val="000000"/>
          <w:szCs w:val="24"/>
        </w:rPr>
      </w:pPr>
      <w:r w:rsidRPr="00F91D8D">
        <w:rPr>
          <w:rFonts w:ascii="標楷體" w:hAnsi="標楷體" w:hint="eastAsia"/>
          <w:b/>
          <w:bCs/>
          <w:color w:val="000000"/>
          <w:szCs w:val="24"/>
        </w:rPr>
        <w:t>十</w:t>
      </w:r>
      <w:r w:rsidR="002E64EF" w:rsidRPr="00F91D8D">
        <w:rPr>
          <w:rFonts w:ascii="標楷體" w:hAnsi="標楷體" w:hint="eastAsia"/>
          <w:b/>
          <w:bCs/>
          <w:color w:val="000000"/>
          <w:szCs w:val="24"/>
        </w:rPr>
        <w:t>四</w:t>
      </w:r>
      <w:r w:rsidRPr="00F91D8D">
        <w:rPr>
          <w:rFonts w:ascii="標楷體" w:hAnsi="標楷體" w:hint="eastAsia"/>
          <w:b/>
          <w:bCs/>
          <w:color w:val="000000"/>
          <w:szCs w:val="24"/>
        </w:rPr>
        <w:t>、</w:t>
      </w:r>
      <w:r w:rsidRPr="00F91D8D">
        <w:rPr>
          <w:rFonts w:ascii="標楷體" w:hAnsi="標楷體" w:hint="eastAsia"/>
          <w:b/>
          <w:color w:val="000000"/>
          <w:szCs w:val="24"/>
        </w:rPr>
        <w:t>問：考試當天若未攜帶入場證，可否應試？</w:t>
      </w:r>
    </w:p>
    <w:p w:rsidR="00203847" w:rsidRPr="00F91D8D" w:rsidRDefault="00203847" w:rsidP="00203847">
      <w:pPr>
        <w:pStyle w:val="af8"/>
        <w:spacing w:before="0" w:line="360" w:lineRule="exact"/>
        <w:ind w:leftChars="582" w:left="1957"/>
        <w:rPr>
          <w:rFonts w:ascii="標楷體" w:hAnsi="標楷體"/>
          <w:color w:val="000000"/>
          <w:spacing w:val="-2"/>
        </w:rPr>
      </w:pPr>
      <w:r w:rsidRPr="00F91D8D">
        <w:rPr>
          <w:rFonts w:ascii="標楷體" w:hAnsi="標楷體" w:hint="eastAsia"/>
          <w:color w:val="000000"/>
          <w:szCs w:val="24"/>
        </w:rPr>
        <w:t>答：</w:t>
      </w:r>
      <w:r w:rsidRPr="00F91D8D">
        <w:rPr>
          <w:rFonts w:ascii="標楷體" w:hAnsi="標楷體" w:hint="eastAsia"/>
          <w:color w:val="000000"/>
          <w:spacing w:val="-2"/>
        </w:rPr>
        <w:t>考試當天應攜帶入場證及身分證明文件應試，若未攜帶入場證時，應攜帶身分證明文件至該應考試區卷</w:t>
      </w:r>
      <w:proofErr w:type="gramStart"/>
      <w:r w:rsidRPr="00F91D8D">
        <w:rPr>
          <w:rFonts w:ascii="標楷體" w:hAnsi="標楷體" w:hint="eastAsia"/>
          <w:color w:val="000000"/>
          <w:spacing w:val="-2"/>
        </w:rPr>
        <w:t>務</w:t>
      </w:r>
      <w:proofErr w:type="gramEnd"/>
      <w:r w:rsidRPr="00F91D8D">
        <w:rPr>
          <w:rFonts w:ascii="標楷體" w:hAnsi="標楷體" w:hint="eastAsia"/>
          <w:color w:val="000000"/>
          <w:spacing w:val="-2"/>
        </w:rPr>
        <w:t>組補發入場證，</w:t>
      </w:r>
      <w:proofErr w:type="gramStart"/>
      <w:r w:rsidRPr="00F91D8D">
        <w:rPr>
          <w:rFonts w:ascii="標楷體" w:hAnsi="標楷體" w:hint="eastAsia"/>
          <w:color w:val="000000"/>
          <w:spacing w:val="-2"/>
        </w:rPr>
        <w:t>若當節考試</w:t>
      </w:r>
      <w:proofErr w:type="gramEnd"/>
      <w:r w:rsidRPr="00F91D8D">
        <w:rPr>
          <w:rFonts w:ascii="標楷體" w:hAnsi="標楷體" w:hint="eastAsia"/>
          <w:color w:val="000000"/>
          <w:spacing w:val="-2"/>
        </w:rPr>
        <w:t>即將開始，無法及時申請補發時，可</w:t>
      </w:r>
      <w:proofErr w:type="gramStart"/>
      <w:r w:rsidRPr="00F91D8D">
        <w:rPr>
          <w:rFonts w:ascii="標楷體" w:hAnsi="標楷體" w:hint="eastAsia"/>
          <w:color w:val="000000"/>
          <w:spacing w:val="-2"/>
        </w:rPr>
        <w:t>向監場人員</w:t>
      </w:r>
      <w:proofErr w:type="gramEnd"/>
      <w:r w:rsidRPr="00F91D8D">
        <w:rPr>
          <w:rFonts w:ascii="標楷體" w:hAnsi="標楷體" w:hint="eastAsia"/>
          <w:color w:val="000000"/>
          <w:spacing w:val="-2"/>
        </w:rPr>
        <w:t>說明，</w:t>
      </w:r>
      <w:proofErr w:type="gramStart"/>
      <w:r w:rsidRPr="00F91D8D">
        <w:rPr>
          <w:rFonts w:ascii="標楷體" w:hAnsi="標楷體" w:hint="eastAsia"/>
          <w:color w:val="000000"/>
          <w:spacing w:val="-2"/>
        </w:rPr>
        <w:t>由監場人員</w:t>
      </w:r>
      <w:proofErr w:type="gramEnd"/>
      <w:r w:rsidRPr="00F91D8D">
        <w:rPr>
          <w:rFonts w:ascii="標楷體" w:hAnsi="標楷體" w:hint="eastAsia"/>
          <w:color w:val="000000"/>
          <w:spacing w:val="-2"/>
        </w:rPr>
        <w:t>先行核對身分證明文件無誤後，於報名履歷表</w:t>
      </w:r>
      <w:r w:rsidR="00D55298">
        <w:rPr>
          <w:rFonts w:ascii="標楷體" w:hAnsi="標楷體" w:hint="eastAsia"/>
          <w:color w:val="000000"/>
          <w:spacing w:val="-2"/>
        </w:rPr>
        <w:t>空白處</w:t>
      </w:r>
      <w:r w:rsidRPr="00F91D8D">
        <w:rPr>
          <w:rFonts w:ascii="標楷體" w:hAnsi="標楷體" w:hint="eastAsia"/>
          <w:color w:val="000000"/>
          <w:spacing w:val="-2"/>
        </w:rPr>
        <w:t>簽名後准予先行應試，</w:t>
      </w:r>
      <w:proofErr w:type="gramStart"/>
      <w:r w:rsidRPr="00F91D8D">
        <w:rPr>
          <w:rFonts w:ascii="標楷體" w:hAnsi="標楷體" w:hint="eastAsia"/>
          <w:color w:val="000000"/>
          <w:spacing w:val="-2"/>
        </w:rPr>
        <w:t>俟</w:t>
      </w:r>
      <w:proofErr w:type="gramEnd"/>
      <w:r w:rsidRPr="00F91D8D">
        <w:rPr>
          <w:rFonts w:ascii="標楷體" w:hAnsi="標楷體" w:hint="eastAsia"/>
          <w:color w:val="000000"/>
          <w:spacing w:val="-2"/>
        </w:rPr>
        <w:t>該節考試結束後至該應考試區卷</w:t>
      </w:r>
      <w:proofErr w:type="gramStart"/>
      <w:r w:rsidRPr="00F91D8D">
        <w:rPr>
          <w:rFonts w:ascii="標楷體" w:hAnsi="標楷體" w:hint="eastAsia"/>
          <w:color w:val="000000"/>
          <w:spacing w:val="-2"/>
        </w:rPr>
        <w:t>務</w:t>
      </w:r>
      <w:proofErr w:type="gramEnd"/>
      <w:r w:rsidRPr="00F91D8D">
        <w:rPr>
          <w:rFonts w:ascii="標楷體" w:hAnsi="標楷體" w:hint="eastAsia"/>
          <w:color w:val="000000"/>
          <w:spacing w:val="-2"/>
        </w:rPr>
        <w:t>組補發入場證。</w:t>
      </w:r>
    </w:p>
    <w:p w:rsidR="00185963" w:rsidRDefault="00185963" w:rsidP="004A5E37">
      <w:pPr>
        <w:pStyle w:val="a8"/>
        <w:spacing w:beforeLines="10" w:afterLines="10" w:line="440" w:lineRule="exact"/>
        <w:ind w:rightChars="20" w:right="48"/>
        <w:jc w:val="center"/>
        <w:rPr>
          <w:rFonts w:ascii="標楷體" w:eastAsia="標楷體" w:hAnsi="標楷體"/>
          <w:b/>
          <w:bCs/>
          <w:color w:val="000000"/>
          <w:w w:val="95"/>
          <w:sz w:val="32"/>
          <w:szCs w:val="32"/>
        </w:rPr>
      </w:pPr>
    </w:p>
    <w:p w:rsidR="006045E1" w:rsidRPr="00F91D8D" w:rsidRDefault="00203847" w:rsidP="004A5E37">
      <w:pPr>
        <w:pStyle w:val="a8"/>
        <w:spacing w:beforeLines="10" w:afterLines="10" w:line="440" w:lineRule="exact"/>
        <w:ind w:rightChars="20" w:right="48"/>
        <w:jc w:val="center"/>
        <w:rPr>
          <w:rFonts w:ascii="標楷體" w:eastAsia="標楷體" w:hAnsi="標楷體"/>
          <w:color w:val="000000"/>
          <w:sz w:val="28"/>
          <w:szCs w:val="24"/>
        </w:rPr>
      </w:pPr>
      <w:r w:rsidRPr="00F91D8D">
        <w:rPr>
          <w:rFonts w:ascii="標楷體" w:eastAsia="標楷體" w:hAnsi="標楷體" w:hint="eastAsia"/>
          <w:b/>
          <w:bCs/>
          <w:color w:val="000000"/>
          <w:w w:val="95"/>
          <w:sz w:val="32"/>
          <w:szCs w:val="32"/>
        </w:rPr>
        <w:t>※</w:t>
      </w:r>
      <w:r w:rsidRPr="00F91D8D">
        <w:rPr>
          <w:rFonts w:ascii="標楷體" w:eastAsia="標楷體" w:hAnsi="標楷體" w:hint="eastAsia"/>
          <w:b/>
          <w:color w:val="000000"/>
          <w:w w:val="95"/>
          <w:sz w:val="32"/>
          <w:szCs w:val="32"/>
        </w:rPr>
        <w:t>其他常見問題，可至考選部全球資訊網/常見問答項下查詢</w:t>
      </w:r>
      <w:r w:rsidR="005D1130">
        <w:rPr>
          <w:rFonts w:ascii="標楷體" w:eastAsia="標楷體" w:hAnsi="標楷體" w:hint="eastAsia"/>
          <w:b/>
          <w:color w:val="000000"/>
          <w:w w:val="95"/>
          <w:sz w:val="32"/>
          <w:szCs w:val="32"/>
        </w:rPr>
        <w:t>。</w:t>
      </w:r>
    </w:p>
    <w:p w:rsidR="006045E1" w:rsidRPr="00F91D8D" w:rsidRDefault="006045E1" w:rsidP="004A5E37">
      <w:pPr>
        <w:pStyle w:val="a8"/>
        <w:spacing w:beforeLines="10" w:afterLines="10" w:line="440" w:lineRule="exact"/>
        <w:ind w:rightChars="20" w:right="48"/>
        <w:jc w:val="center"/>
        <w:rPr>
          <w:rFonts w:ascii="標楷體" w:eastAsia="標楷體" w:hAnsi="標楷體"/>
          <w:color w:val="000000"/>
          <w:sz w:val="28"/>
        </w:rPr>
        <w:sectPr w:rsidR="006045E1" w:rsidRPr="00F91D8D">
          <w:footerReference w:type="default" r:id="rId31"/>
          <w:pgSz w:w="11906" w:h="16838" w:code="9"/>
          <w:pgMar w:top="1418" w:right="1134" w:bottom="1418" w:left="1134" w:header="851" w:footer="907" w:gutter="0"/>
          <w:pgBorders w:offsetFrom="page">
            <w:top w:val="twistedLines2" w:sz="12" w:space="31" w:color="auto"/>
            <w:left w:val="twistedLines2" w:sz="12" w:space="31" w:color="auto"/>
            <w:bottom w:val="twistedLines2" w:sz="12" w:space="31" w:color="auto"/>
            <w:right w:val="twistedLines2" w:sz="12" w:space="31" w:color="auto"/>
          </w:pgBorders>
          <w:pgNumType w:start="1"/>
          <w:cols w:space="425"/>
          <w:docGrid w:type="linesAndChars" w:linePitch="360"/>
        </w:sectPr>
      </w:pPr>
    </w:p>
    <w:p w:rsidR="006045E1" w:rsidRPr="00F91D8D" w:rsidRDefault="006045E1">
      <w:pPr>
        <w:pStyle w:val="Web"/>
        <w:spacing w:before="0" w:beforeAutospacing="0" w:after="0" w:afterAutospacing="0" w:line="360" w:lineRule="exact"/>
        <w:jc w:val="right"/>
        <w:rPr>
          <w:rFonts w:ascii="標楷體" w:eastAsia="標楷體" w:hAnsi="標楷體"/>
          <w:color w:val="000000"/>
          <w:spacing w:val="-10"/>
          <w:w w:val="90"/>
          <w:sz w:val="28"/>
        </w:rPr>
      </w:pPr>
      <w:bookmarkStart w:id="22" w:name="附表1"/>
      <w:r w:rsidRPr="00F91D8D">
        <w:rPr>
          <w:rFonts w:ascii="標楷體" w:eastAsia="標楷體" w:hAnsi="標楷體" w:hint="eastAsia"/>
          <w:color w:val="000000"/>
          <w:spacing w:val="-10"/>
          <w:w w:val="90"/>
          <w:sz w:val="28"/>
        </w:rPr>
        <w:lastRenderedPageBreak/>
        <w:t>附</w:t>
      </w:r>
      <w:r w:rsidR="005D1130">
        <w:rPr>
          <w:rFonts w:ascii="標楷體" w:eastAsia="標楷體" w:hAnsi="標楷體" w:hint="eastAsia"/>
          <w:color w:val="000000"/>
          <w:spacing w:val="-10"/>
          <w:w w:val="90"/>
          <w:sz w:val="28"/>
        </w:rPr>
        <w:t>件</w:t>
      </w:r>
      <w:r w:rsidRPr="00F91D8D">
        <w:rPr>
          <w:rFonts w:ascii="標楷體" w:eastAsia="標楷體" w:hAnsi="標楷體" w:hint="eastAsia"/>
          <w:color w:val="000000"/>
          <w:spacing w:val="-10"/>
          <w:w w:val="90"/>
          <w:sz w:val="28"/>
        </w:rPr>
        <w:t>1</w:t>
      </w:r>
    </w:p>
    <w:bookmarkEnd w:id="22"/>
    <w:p w:rsidR="006045E1" w:rsidRPr="00A67D27" w:rsidRDefault="006E6438">
      <w:pPr>
        <w:pStyle w:val="ab"/>
        <w:spacing w:line="400" w:lineRule="exact"/>
        <w:jc w:val="center"/>
        <w:rPr>
          <w:b/>
          <w:bCs/>
          <w:color w:val="000000"/>
          <w:spacing w:val="-20"/>
          <w:sz w:val="30"/>
          <w:szCs w:val="30"/>
        </w:rPr>
      </w:pPr>
      <w:r>
        <w:rPr>
          <w:rFonts w:hint="eastAsia"/>
          <w:b/>
          <w:bCs/>
          <w:color w:val="000000"/>
          <w:spacing w:val="-20"/>
          <w:sz w:val="30"/>
          <w:szCs w:val="30"/>
        </w:rPr>
        <w:t>104</w:t>
      </w:r>
      <w:r w:rsidR="006045E1" w:rsidRPr="00A67D27">
        <w:rPr>
          <w:b/>
          <w:bCs/>
          <w:color w:val="000000"/>
          <w:spacing w:val="-20"/>
          <w:sz w:val="30"/>
          <w:szCs w:val="30"/>
        </w:rPr>
        <w:t>年特種考試</w:t>
      </w:r>
      <w:r w:rsidR="006045E1" w:rsidRPr="00A67D27">
        <w:rPr>
          <w:rFonts w:hint="eastAsia"/>
          <w:b/>
          <w:bCs/>
          <w:color w:val="000000"/>
          <w:spacing w:val="-20"/>
          <w:sz w:val="30"/>
          <w:szCs w:val="30"/>
        </w:rPr>
        <w:t>交通事業鐵路人員</w:t>
      </w:r>
      <w:r w:rsidR="006045E1" w:rsidRPr="00A67D27">
        <w:rPr>
          <w:b/>
          <w:bCs/>
          <w:color w:val="000000"/>
          <w:spacing w:val="-20"/>
          <w:sz w:val="30"/>
          <w:szCs w:val="30"/>
        </w:rPr>
        <w:t>考試</w:t>
      </w:r>
      <w:r w:rsidR="00A67D27" w:rsidRPr="00A67D27">
        <w:rPr>
          <w:rFonts w:hint="eastAsia"/>
          <w:b/>
          <w:bCs/>
          <w:color w:val="000000"/>
          <w:spacing w:val="-20"/>
          <w:sz w:val="30"/>
          <w:szCs w:val="30"/>
        </w:rPr>
        <w:t>高員三級、員級考試各</w:t>
      </w:r>
      <w:r w:rsidR="006045E1" w:rsidRPr="00A67D27">
        <w:rPr>
          <w:b/>
          <w:bCs/>
          <w:color w:val="000000"/>
          <w:spacing w:val="-20"/>
          <w:sz w:val="30"/>
          <w:szCs w:val="30"/>
        </w:rPr>
        <w:t>類</w:t>
      </w:r>
      <w:r w:rsidR="006045E1" w:rsidRPr="00A67D27">
        <w:rPr>
          <w:rFonts w:hint="eastAsia"/>
          <w:b/>
          <w:bCs/>
          <w:color w:val="000000"/>
          <w:spacing w:val="-20"/>
          <w:sz w:val="30"/>
          <w:szCs w:val="30"/>
        </w:rPr>
        <w:t>科</w:t>
      </w:r>
      <w:r w:rsidR="006045E1" w:rsidRPr="00A67D27">
        <w:rPr>
          <w:b/>
          <w:bCs/>
          <w:color w:val="000000"/>
          <w:spacing w:val="-20"/>
          <w:sz w:val="30"/>
          <w:szCs w:val="30"/>
        </w:rPr>
        <w:t>及暫定需用名額表</w:t>
      </w:r>
    </w:p>
    <w:tbl>
      <w:tblPr>
        <w:tblW w:w="9670" w:type="dxa"/>
        <w:jc w:val="center"/>
        <w:tblInd w:w="-1273" w:type="dxa"/>
        <w:tblCellMar>
          <w:left w:w="0" w:type="dxa"/>
          <w:right w:w="0" w:type="dxa"/>
        </w:tblCellMar>
        <w:tblLook w:val="0000"/>
      </w:tblPr>
      <w:tblGrid>
        <w:gridCol w:w="1390"/>
        <w:gridCol w:w="1440"/>
        <w:gridCol w:w="2121"/>
        <w:gridCol w:w="1260"/>
        <w:gridCol w:w="1194"/>
        <w:gridCol w:w="1185"/>
        <w:gridCol w:w="1080"/>
      </w:tblGrid>
      <w:tr w:rsidR="006045E1" w:rsidRPr="00F91D8D">
        <w:trPr>
          <w:cantSplit/>
          <w:trHeight w:val="273"/>
          <w:jc w:val="center"/>
        </w:trPr>
        <w:tc>
          <w:tcPr>
            <w:tcW w:w="1390" w:type="dxa"/>
            <w:vMerge w:val="restart"/>
            <w:tcBorders>
              <w:top w:val="single" w:sz="12" w:space="0" w:color="auto"/>
              <w:left w:val="single" w:sz="12" w:space="0" w:color="auto"/>
              <w:right w:val="single" w:sz="4" w:space="0" w:color="auto"/>
            </w:tcBorders>
            <w:tcMar>
              <w:top w:w="20" w:type="dxa"/>
              <w:left w:w="20" w:type="dxa"/>
              <w:bottom w:w="0" w:type="dxa"/>
              <w:right w:w="20" w:type="dxa"/>
            </w:tcMar>
            <w:vAlign w:val="center"/>
          </w:tcPr>
          <w:p w:rsidR="006045E1" w:rsidRPr="00F91D8D" w:rsidRDefault="006045E1">
            <w:pPr>
              <w:pStyle w:val="xl44"/>
              <w:widowControl w:val="0"/>
              <w:pBdr>
                <w:left w:val="none" w:sz="0" w:space="0" w:color="auto"/>
                <w:bottom w:val="none" w:sz="0" w:space="0" w:color="auto"/>
                <w:right w:val="none" w:sz="0" w:space="0" w:color="auto"/>
              </w:pBdr>
              <w:spacing w:before="0" w:beforeAutospacing="0" w:after="0" w:afterAutospacing="0" w:line="300" w:lineRule="exact"/>
              <w:ind w:left="520" w:hanging="520"/>
              <w:rPr>
                <w:rFonts w:cs="Times New Roman" w:hint="default"/>
                <w:color w:val="000000"/>
                <w:kern w:val="2"/>
                <w:sz w:val="24"/>
                <w:szCs w:val="24"/>
              </w:rPr>
            </w:pPr>
            <w:proofErr w:type="gramStart"/>
            <w:r w:rsidRPr="00F91D8D">
              <w:rPr>
                <w:rFonts w:cs="Times New Roman"/>
                <w:color w:val="000000"/>
                <w:kern w:val="2"/>
                <w:sz w:val="24"/>
                <w:szCs w:val="24"/>
              </w:rPr>
              <w:t>資位別</w:t>
            </w:r>
            <w:proofErr w:type="gramEnd"/>
          </w:p>
        </w:tc>
        <w:tc>
          <w:tcPr>
            <w:tcW w:w="1440" w:type="dxa"/>
            <w:vMerge w:val="restart"/>
            <w:tcBorders>
              <w:top w:val="single" w:sz="12" w:space="0" w:color="auto"/>
              <w:left w:val="single" w:sz="4" w:space="0" w:color="auto"/>
              <w:right w:val="single" w:sz="4" w:space="0" w:color="auto"/>
            </w:tcBorders>
            <w:tcMar>
              <w:top w:w="20" w:type="dxa"/>
              <w:left w:w="20" w:type="dxa"/>
              <w:bottom w:w="0" w:type="dxa"/>
              <w:right w:w="20" w:type="dxa"/>
            </w:tcMar>
            <w:vAlign w:val="center"/>
          </w:tcPr>
          <w:p w:rsidR="006045E1" w:rsidRPr="00F91D8D" w:rsidRDefault="00404172">
            <w:pPr>
              <w:pStyle w:val="af2"/>
              <w:spacing w:line="300" w:lineRule="exact"/>
              <w:rPr>
                <w:rFonts w:hAnsi="標楷體" w:cs="Arial Unicode MS" w:hint="default"/>
                <w:color w:val="000000"/>
              </w:rPr>
            </w:pPr>
            <w:r>
              <w:rPr>
                <w:rFonts w:hAnsi="標楷體" w:cs="Arial Unicode MS"/>
                <w:color w:val="000000"/>
              </w:rPr>
              <w:t>類</w:t>
            </w:r>
            <w:r w:rsidR="00AD3ED9">
              <w:rPr>
                <w:rFonts w:hAnsi="標楷體" w:cs="Arial Unicode MS"/>
                <w:color w:val="000000"/>
              </w:rPr>
              <w:t>別</w:t>
            </w:r>
          </w:p>
        </w:tc>
        <w:tc>
          <w:tcPr>
            <w:tcW w:w="2121" w:type="dxa"/>
            <w:vMerge w:val="restart"/>
            <w:tcBorders>
              <w:top w:val="single" w:sz="12" w:space="0" w:color="auto"/>
              <w:left w:val="single" w:sz="4" w:space="0" w:color="auto"/>
              <w:right w:val="single" w:sz="4" w:space="0" w:color="auto"/>
            </w:tcBorders>
            <w:vAlign w:val="center"/>
          </w:tcPr>
          <w:p w:rsidR="006045E1" w:rsidRPr="00F91D8D" w:rsidRDefault="006045E1">
            <w:pPr>
              <w:pStyle w:val="af2"/>
              <w:spacing w:line="300" w:lineRule="exact"/>
              <w:rPr>
                <w:rFonts w:hAnsi="標楷體" w:cs="Arial Unicode MS" w:hint="default"/>
                <w:color w:val="000000"/>
              </w:rPr>
            </w:pPr>
            <w:r w:rsidRPr="00F91D8D">
              <w:rPr>
                <w:rFonts w:hAnsi="標楷體"/>
                <w:color w:val="000000"/>
              </w:rPr>
              <w:t>類科</w:t>
            </w:r>
          </w:p>
        </w:tc>
        <w:tc>
          <w:tcPr>
            <w:tcW w:w="1260" w:type="dxa"/>
            <w:vMerge w:val="restart"/>
            <w:tcBorders>
              <w:top w:val="single" w:sz="12" w:space="0" w:color="auto"/>
              <w:left w:val="single" w:sz="4" w:space="0" w:color="auto"/>
              <w:right w:val="single" w:sz="4" w:space="0" w:color="auto"/>
            </w:tcBorders>
            <w:vAlign w:val="center"/>
          </w:tcPr>
          <w:p w:rsidR="006045E1" w:rsidRPr="00F91D8D" w:rsidRDefault="006045E1">
            <w:pPr>
              <w:spacing w:line="300" w:lineRule="exact"/>
              <w:jc w:val="center"/>
              <w:rPr>
                <w:rFonts w:ascii="標楷體" w:eastAsia="標楷體" w:hAnsi="標楷體" w:cs="Arial Unicode MS"/>
                <w:color w:val="000000"/>
              </w:rPr>
            </w:pPr>
            <w:r w:rsidRPr="00F91D8D">
              <w:rPr>
                <w:rFonts w:ascii="標楷體" w:eastAsia="標楷體" w:hAnsi="標楷體" w:cs="Arial Unicode MS" w:hint="eastAsia"/>
                <w:color w:val="000000"/>
              </w:rPr>
              <w:t>類科編號</w:t>
            </w:r>
          </w:p>
        </w:tc>
        <w:tc>
          <w:tcPr>
            <w:tcW w:w="3459" w:type="dxa"/>
            <w:gridSpan w:val="3"/>
            <w:tcBorders>
              <w:top w:val="single" w:sz="12" w:space="0" w:color="auto"/>
              <w:left w:val="single" w:sz="4" w:space="0" w:color="auto"/>
              <w:bottom w:val="single" w:sz="4" w:space="0" w:color="auto"/>
              <w:right w:val="single" w:sz="12" w:space="0" w:color="auto"/>
            </w:tcBorders>
            <w:vAlign w:val="center"/>
          </w:tcPr>
          <w:p w:rsidR="006045E1" w:rsidRPr="00F91D8D" w:rsidRDefault="006045E1">
            <w:pPr>
              <w:pStyle w:val="xl23"/>
              <w:widowControl w:val="0"/>
              <w:pBdr>
                <w:bottom w:val="none" w:sz="0" w:space="0" w:color="auto"/>
                <w:right w:val="none" w:sz="0" w:space="0" w:color="auto"/>
              </w:pBdr>
              <w:spacing w:before="0" w:beforeAutospacing="0" w:after="0" w:afterAutospacing="0" w:line="300" w:lineRule="exact"/>
              <w:rPr>
                <w:rFonts w:cs="Times New Roman" w:hint="default"/>
                <w:color w:val="000000"/>
                <w:kern w:val="2"/>
                <w:sz w:val="24"/>
                <w:szCs w:val="24"/>
              </w:rPr>
            </w:pPr>
            <w:r w:rsidRPr="00F91D8D">
              <w:rPr>
                <w:rFonts w:cs="Times New Roman"/>
                <w:color w:val="000000"/>
                <w:kern w:val="2"/>
                <w:sz w:val="24"/>
                <w:szCs w:val="24"/>
              </w:rPr>
              <w:t>暫定需用名額</w:t>
            </w:r>
          </w:p>
        </w:tc>
      </w:tr>
      <w:tr w:rsidR="006045E1" w:rsidRPr="00F91D8D">
        <w:trPr>
          <w:cantSplit/>
          <w:trHeight w:val="94"/>
          <w:jc w:val="center"/>
        </w:trPr>
        <w:tc>
          <w:tcPr>
            <w:tcW w:w="1390" w:type="dxa"/>
            <w:vMerge/>
            <w:tcBorders>
              <w:left w:val="single" w:sz="12" w:space="0" w:color="auto"/>
              <w:bottom w:val="single" w:sz="4" w:space="0" w:color="auto"/>
              <w:right w:val="single" w:sz="4" w:space="0" w:color="auto"/>
            </w:tcBorders>
            <w:tcMar>
              <w:top w:w="20" w:type="dxa"/>
              <w:left w:w="20" w:type="dxa"/>
              <w:bottom w:w="0" w:type="dxa"/>
              <w:right w:w="20" w:type="dxa"/>
            </w:tcMar>
            <w:vAlign w:val="center"/>
          </w:tcPr>
          <w:p w:rsidR="006045E1" w:rsidRPr="00F91D8D" w:rsidRDefault="006045E1">
            <w:pPr>
              <w:pStyle w:val="xl44"/>
              <w:widowControl w:val="0"/>
              <w:pBdr>
                <w:left w:val="none" w:sz="0" w:space="0" w:color="auto"/>
                <w:bottom w:val="none" w:sz="0" w:space="0" w:color="auto"/>
                <w:right w:val="none" w:sz="0" w:space="0" w:color="auto"/>
              </w:pBdr>
              <w:spacing w:before="0" w:beforeAutospacing="0" w:after="0" w:afterAutospacing="0" w:line="300" w:lineRule="exact"/>
              <w:ind w:left="520" w:hanging="520"/>
              <w:rPr>
                <w:rFonts w:cs="Times New Roman" w:hint="default"/>
                <w:color w:val="000000"/>
                <w:kern w:val="2"/>
                <w:sz w:val="24"/>
                <w:szCs w:val="24"/>
              </w:rPr>
            </w:pPr>
          </w:p>
        </w:tc>
        <w:tc>
          <w:tcPr>
            <w:tcW w:w="144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045E1" w:rsidRPr="00F91D8D" w:rsidRDefault="006045E1">
            <w:pPr>
              <w:pStyle w:val="af2"/>
              <w:spacing w:line="300" w:lineRule="exact"/>
              <w:rPr>
                <w:rFonts w:hAnsi="標楷體" w:hint="default"/>
                <w:color w:val="000000"/>
              </w:rPr>
            </w:pPr>
          </w:p>
        </w:tc>
        <w:tc>
          <w:tcPr>
            <w:tcW w:w="2121" w:type="dxa"/>
            <w:vMerge/>
            <w:tcBorders>
              <w:left w:val="single" w:sz="4" w:space="0" w:color="auto"/>
              <w:bottom w:val="single" w:sz="4" w:space="0" w:color="auto"/>
              <w:right w:val="single" w:sz="4" w:space="0" w:color="auto"/>
            </w:tcBorders>
            <w:vAlign w:val="center"/>
          </w:tcPr>
          <w:p w:rsidR="006045E1" w:rsidRPr="00F91D8D" w:rsidRDefault="006045E1">
            <w:pPr>
              <w:pStyle w:val="af2"/>
              <w:spacing w:line="300" w:lineRule="exact"/>
              <w:rPr>
                <w:rFonts w:hAnsi="標楷體" w:hint="default"/>
                <w:color w:val="000000"/>
              </w:rPr>
            </w:pPr>
          </w:p>
        </w:tc>
        <w:tc>
          <w:tcPr>
            <w:tcW w:w="1260" w:type="dxa"/>
            <w:vMerge/>
            <w:tcBorders>
              <w:left w:val="single" w:sz="4" w:space="0" w:color="auto"/>
              <w:bottom w:val="single" w:sz="4" w:space="0" w:color="auto"/>
              <w:right w:val="single" w:sz="4" w:space="0" w:color="auto"/>
            </w:tcBorders>
            <w:vAlign w:val="center"/>
          </w:tcPr>
          <w:p w:rsidR="006045E1" w:rsidRPr="00F91D8D" w:rsidRDefault="006045E1">
            <w:pPr>
              <w:pStyle w:val="af2"/>
              <w:spacing w:line="300" w:lineRule="exact"/>
              <w:rPr>
                <w:rFonts w:hAnsi="標楷體" w:hint="default"/>
                <w:color w:val="000000"/>
              </w:rPr>
            </w:pPr>
          </w:p>
        </w:tc>
        <w:tc>
          <w:tcPr>
            <w:tcW w:w="1194" w:type="dxa"/>
            <w:tcBorders>
              <w:top w:val="single" w:sz="4" w:space="0" w:color="auto"/>
              <w:left w:val="single" w:sz="4" w:space="0" w:color="auto"/>
              <w:bottom w:val="single" w:sz="4" w:space="0" w:color="auto"/>
              <w:right w:val="single" w:sz="4" w:space="0" w:color="auto"/>
            </w:tcBorders>
            <w:vAlign w:val="center"/>
          </w:tcPr>
          <w:p w:rsidR="006045E1" w:rsidRPr="00F91D8D" w:rsidRDefault="006045E1">
            <w:pPr>
              <w:pStyle w:val="af2"/>
              <w:spacing w:line="300" w:lineRule="exact"/>
              <w:rPr>
                <w:rFonts w:hAnsi="標楷體" w:hint="default"/>
                <w:color w:val="000000"/>
              </w:rPr>
            </w:pPr>
            <w:r w:rsidRPr="00F91D8D">
              <w:rPr>
                <w:rFonts w:hAnsi="標楷體"/>
                <w:color w:val="000000"/>
              </w:rPr>
              <w:t>名額</w:t>
            </w:r>
          </w:p>
        </w:tc>
        <w:tc>
          <w:tcPr>
            <w:tcW w:w="118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045E1" w:rsidRPr="00F91D8D" w:rsidRDefault="006045E1">
            <w:pPr>
              <w:pStyle w:val="xl23"/>
              <w:widowControl w:val="0"/>
              <w:pBdr>
                <w:bottom w:val="none" w:sz="0" w:space="0" w:color="auto"/>
                <w:right w:val="none" w:sz="0" w:space="0" w:color="auto"/>
              </w:pBdr>
              <w:spacing w:before="0" w:beforeAutospacing="0" w:after="0" w:afterAutospacing="0" w:line="300" w:lineRule="exact"/>
              <w:rPr>
                <w:rFonts w:cs="Times New Roman" w:hint="default"/>
                <w:color w:val="000000"/>
                <w:kern w:val="2"/>
                <w:sz w:val="24"/>
                <w:szCs w:val="24"/>
              </w:rPr>
            </w:pPr>
            <w:r w:rsidRPr="00F91D8D">
              <w:rPr>
                <w:rFonts w:cs="Times New Roman"/>
                <w:color w:val="000000"/>
                <w:kern w:val="2"/>
                <w:sz w:val="24"/>
                <w:szCs w:val="24"/>
              </w:rPr>
              <w:t>小計</w:t>
            </w:r>
          </w:p>
        </w:tc>
        <w:tc>
          <w:tcPr>
            <w:tcW w:w="1080" w:type="dxa"/>
            <w:tcBorders>
              <w:top w:val="single" w:sz="4" w:space="0" w:color="auto"/>
              <w:left w:val="single" w:sz="4" w:space="0" w:color="auto"/>
              <w:bottom w:val="single" w:sz="4" w:space="0" w:color="auto"/>
              <w:right w:val="single" w:sz="12" w:space="0" w:color="auto"/>
            </w:tcBorders>
            <w:vAlign w:val="center"/>
          </w:tcPr>
          <w:p w:rsidR="006045E1" w:rsidRPr="00F91D8D" w:rsidRDefault="006045E1">
            <w:pPr>
              <w:pStyle w:val="xl23"/>
              <w:widowControl w:val="0"/>
              <w:pBdr>
                <w:bottom w:val="none" w:sz="0" w:space="0" w:color="auto"/>
                <w:right w:val="none" w:sz="0" w:space="0" w:color="auto"/>
              </w:pBdr>
              <w:spacing w:before="0" w:beforeAutospacing="0" w:after="0" w:afterAutospacing="0" w:line="300" w:lineRule="exact"/>
              <w:rPr>
                <w:rFonts w:cs="Times New Roman" w:hint="default"/>
                <w:color w:val="000000"/>
                <w:kern w:val="2"/>
                <w:sz w:val="24"/>
                <w:szCs w:val="24"/>
              </w:rPr>
            </w:pPr>
            <w:r w:rsidRPr="00F91D8D">
              <w:rPr>
                <w:rFonts w:cs="Times New Roman"/>
                <w:color w:val="000000"/>
                <w:kern w:val="2"/>
                <w:sz w:val="24"/>
                <w:szCs w:val="24"/>
              </w:rPr>
              <w:t>合計</w:t>
            </w:r>
          </w:p>
        </w:tc>
      </w:tr>
      <w:tr w:rsidR="00361208" w:rsidRPr="00F91D8D">
        <w:trPr>
          <w:cantSplit/>
          <w:trHeight w:val="125"/>
          <w:jc w:val="center"/>
        </w:trPr>
        <w:tc>
          <w:tcPr>
            <w:tcW w:w="1390"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361208" w:rsidRDefault="0036120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高員三級</w:t>
            </w:r>
          </w:p>
          <w:p w:rsidR="00361208" w:rsidRPr="00F91D8D" w:rsidRDefault="00361208">
            <w:pPr>
              <w:spacing w:line="300" w:lineRule="exact"/>
              <w:jc w:val="center"/>
              <w:rPr>
                <w:rFonts w:ascii="標楷體" w:eastAsia="標楷體" w:hAnsi="標楷體"/>
                <w:color w:val="000000"/>
                <w:sz w:val="26"/>
                <w:szCs w:val="26"/>
              </w:rPr>
            </w:pPr>
            <w:r>
              <w:rPr>
                <w:rFonts w:ascii="標楷體" w:eastAsia="標楷體" w:hAnsi="標楷體" w:hint="eastAsia"/>
                <w:color w:val="000000"/>
                <w:sz w:val="26"/>
                <w:szCs w:val="26"/>
              </w:rPr>
              <w:t>考試</w:t>
            </w: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業務類</w:t>
            </w:r>
          </w:p>
        </w:tc>
        <w:tc>
          <w:tcPr>
            <w:tcW w:w="21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財經廉政</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spacing w:line="360" w:lineRule="exact"/>
              <w:jc w:val="center"/>
              <w:rPr>
                <w:rFonts w:ascii="標楷體" w:eastAsia="標楷體" w:hAnsi="標楷體"/>
                <w:b/>
                <w:bCs/>
                <w:color w:val="000000"/>
              </w:rPr>
            </w:pPr>
            <w:r w:rsidRPr="00F91D8D">
              <w:rPr>
                <w:rFonts w:ascii="標楷體" w:eastAsia="標楷體" w:hAnsi="標楷體" w:hint="eastAsia"/>
                <w:b/>
                <w:bCs/>
                <w:color w:val="000000"/>
              </w:rPr>
              <w:t>701</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1</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361208" w:rsidRPr="00F91D8D" w:rsidRDefault="00361208" w:rsidP="00361208">
            <w:pPr>
              <w:spacing w:line="300" w:lineRule="exact"/>
              <w:jc w:val="center"/>
              <w:rPr>
                <w:rFonts w:ascii="標楷體" w:eastAsia="標楷體" w:hAnsi="標楷體"/>
                <w:color w:val="000000"/>
              </w:rPr>
            </w:pPr>
            <w:r>
              <w:rPr>
                <w:rFonts w:ascii="標楷體" w:eastAsia="標楷體" w:hAnsi="標楷體" w:hint="eastAsia"/>
                <w:color w:val="000000"/>
              </w:rPr>
              <w:t>51</w:t>
            </w:r>
          </w:p>
        </w:tc>
        <w:tc>
          <w:tcPr>
            <w:tcW w:w="1080" w:type="dxa"/>
            <w:vMerge w:val="restart"/>
            <w:tcBorders>
              <w:top w:val="single" w:sz="4" w:space="0" w:color="auto"/>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r>
              <w:rPr>
                <w:rFonts w:hAnsi="標楷體"/>
                <w:color w:val="000000"/>
              </w:rPr>
              <w:t>294</w:t>
            </w:r>
          </w:p>
        </w:tc>
      </w:tr>
      <w:tr w:rsidR="00361208" w:rsidRPr="00F91D8D">
        <w:trPr>
          <w:cantSplit/>
          <w:trHeight w:val="315"/>
          <w:jc w:val="center"/>
        </w:trPr>
        <w:tc>
          <w:tcPr>
            <w:tcW w:w="1390" w:type="dxa"/>
            <w:vMerge/>
            <w:tcBorders>
              <w:left w:val="single" w:sz="12" w:space="0" w:color="auto"/>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會計</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spacing w:line="360" w:lineRule="exact"/>
              <w:jc w:val="center"/>
              <w:rPr>
                <w:rFonts w:ascii="標楷體" w:eastAsia="標楷體" w:hAnsi="標楷體"/>
                <w:b/>
                <w:bCs/>
                <w:color w:val="000000"/>
              </w:rPr>
            </w:pPr>
            <w:r>
              <w:rPr>
                <w:rFonts w:ascii="標楷體" w:eastAsia="標楷體" w:hAnsi="標楷體" w:hint="eastAsia"/>
                <w:b/>
                <w:bCs/>
                <w:color w:val="000000"/>
              </w:rPr>
              <w:t>702</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3</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事務管理</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spacing w:line="360" w:lineRule="exact"/>
              <w:jc w:val="center"/>
              <w:rPr>
                <w:rFonts w:ascii="標楷體" w:eastAsia="標楷體" w:hAnsi="標楷體"/>
                <w:b/>
                <w:bCs/>
                <w:color w:val="000000"/>
              </w:rPr>
            </w:pPr>
            <w:r>
              <w:rPr>
                <w:rFonts w:ascii="標楷體" w:eastAsia="標楷體" w:hAnsi="標楷體" w:hint="eastAsia"/>
                <w:b/>
                <w:bCs/>
                <w:color w:val="000000"/>
              </w:rPr>
              <w:t>703</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8</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運輸營業</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pStyle w:val="af2"/>
              <w:spacing w:line="360" w:lineRule="exact"/>
              <w:rPr>
                <w:rFonts w:hAnsi="標楷體" w:hint="default"/>
                <w:b/>
                <w:bCs/>
                <w:color w:val="000000"/>
              </w:rPr>
            </w:pPr>
            <w:r>
              <w:rPr>
                <w:rFonts w:hAnsi="標楷體"/>
                <w:b/>
                <w:bCs/>
                <w:color w:val="000000"/>
              </w:rPr>
              <w:t>704</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24</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技術類</w:t>
            </w:r>
          </w:p>
        </w:tc>
        <w:tc>
          <w:tcPr>
            <w:tcW w:w="21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土木工程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pStyle w:val="af2"/>
              <w:spacing w:line="360" w:lineRule="exact"/>
              <w:rPr>
                <w:rFonts w:hAnsi="標楷體" w:hint="default"/>
                <w:b/>
                <w:bCs/>
                <w:color w:val="000000"/>
              </w:rPr>
            </w:pPr>
            <w:r>
              <w:rPr>
                <w:rFonts w:hAnsi="標楷體"/>
                <w:b/>
                <w:bCs/>
                <w:color w:val="000000"/>
              </w:rPr>
              <w:t>705</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361208" w:rsidRDefault="00361208">
            <w:pPr>
              <w:jc w:val="center"/>
              <w:rPr>
                <w:rFonts w:ascii="標楷體" w:eastAsia="標楷體" w:hAnsi="標楷體" w:cs="新細明體"/>
              </w:rPr>
            </w:pPr>
            <w:r w:rsidRPr="00361208">
              <w:rPr>
                <w:rFonts w:ascii="標楷體" w:eastAsia="標楷體" w:hAnsi="標楷體" w:hint="eastAsia"/>
              </w:rPr>
              <w:t>都市計畫技術</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pStyle w:val="af2"/>
              <w:spacing w:line="360" w:lineRule="exact"/>
              <w:rPr>
                <w:rFonts w:hAnsi="標楷體" w:hint="default"/>
                <w:b/>
                <w:bCs/>
                <w:color w:val="000000"/>
              </w:rPr>
            </w:pPr>
            <w:r>
              <w:rPr>
                <w:rFonts w:hAnsi="標楷體"/>
                <w:b/>
                <w:bCs/>
                <w:color w:val="000000"/>
              </w:rPr>
              <w:t>706</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機械工程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AE2A74">
            <w:pPr>
              <w:pStyle w:val="af2"/>
              <w:spacing w:line="360" w:lineRule="exact"/>
              <w:rPr>
                <w:rFonts w:hAnsi="標楷體" w:hint="default"/>
                <w:b/>
                <w:bCs/>
                <w:color w:val="000000"/>
              </w:rPr>
            </w:pPr>
            <w:r>
              <w:rPr>
                <w:rFonts w:hAnsi="標楷體"/>
                <w:b/>
                <w:bCs/>
                <w:color w:val="000000"/>
              </w:rPr>
              <w:t>707</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3</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電力工程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pStyle w:val="af2"/>
              <w:spacing w:line="360" w:lineRule="exact"/>
              <w:rPr>
                <w:rFonts w:hAnsi="標楷體" w:hint="default"/>
                <w:b/>
                <w:bCs/>
                <w:color w:val="000000"/>
              </w:rPr>
            </w:pPr>
            <w:r>
              <w:rPr>
                <w:rFonts w:hAnsi="標楷體"/>
                <w:b/>
                <w:bCs/>
                <w:color w:val="000000"/>
              </w:rPr>
              <w:t>708</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2</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電子工程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rsidP="00171A64">
            <w:pPr>
              <w:pStyle w:val="af2"/>
              <w:spacing w:line="360" w:lineRule="exact"/>
              <w:rPr>
                <w:rFonts w:hAnsi="標楷體" w:hint="default"/>
                <w:b/>
                <w:bCs/>
                <w:color w:val="000000"/>
              </w:rPr>
            </w:pPr>
            <w:r>
              <w:rPr>
                <w:rFonts w:hAnsi="標楷體"/>
                <w:b/>
                <w:bCs/>
                <w:color w:val="000000"/>
              </w:rPr>
              <w:t>709</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4</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tcBorders>
              <w:left w:val="single" w:sz="12" w:space="0" w:color="auto"/>
              <w:bottom w:val="single" w:sz="4"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資訊處理</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rsidP="00171A64">
            <w:pPr>
              <w:pStyle w:val="af2"/>
              <w:spacing w:line="360" w:lineRule="exact"/>
              <w:rPr>
                <w:rFonts w:hAnsi="標楷體" w:hint="default"/>
                <w:b/>
                <w:bCs/>
                <w:color w:val="000000"/>
              </w:rPr>
            </w:pPr>
            <w:r>
              <w:rPr>
                <w:rFonts w:hAnsi="標楷體"/>
                <w:b/>
                <w:bCs/>
                <w:color w:val="000000"/>
              </w:rPr>
              <w:t>710</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4</w:t>
            </w:r>
          </w:p>
        </w:tc>
        <w:tc>
          <w:tcPr>
            <w:tcW w:w="1185" w:type="dxa"/>
            <w:vMerge/>
            <w:tcBorders>
              <w:left w:val="nil"/>
              <w:bottom w:val="single" w:sz="4" w:space="0" w:color="auto"/>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hint="default"/>
                <w:color w:val="000000"/>
              </w:rPr>
            </w:pPr>
          </w:p>
        </w:tc>
      </w:tr>
      <w:tr w:rsidR="00361208" w:rsidRPr="00F91D8D">
        <w:trPr>
          <w:cantSplit/>
          <w:trHeight w:val="315"/>
          <w:jc w:val="center"/>
        </w:trPr>
        <w:tc>
          <w:tcPr>
            <w:tcW w:w="1390"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員級</w:t>
            </w:r>
            <w:r>
              <w:rPr>
                <w:rFonts w:ascii="標楷體" w:eastAsia="標楷體" w:hAnsi="標楷體" w:hint="eastAsia"/>
                <w:color w:val="000000"/>
                <w:sz w:val="26"/>
                <w:szCs w:val="26"/>
              </w:rPr>
              <w:t>考試</w:t>
            </w: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業務類</w:t>
            </w:r>
          </w:p>
        </w:tc>
        <w:tc>
          <w:tcPr>
            <w:tcW w:w="21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事務管理</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pPr>
              <w:jc w:val="center"/>
              <w:rPr>
                <w:rFonts w:ascii="標楷體" w:eastAsia="標楷體" w:hAnsi="標楷體"/>
                <w:b/>
                <w:bCs/>
                <w:color w:val="000000"/>
              </w:rPr>
            </w:pPr>
            <w:r w:rsidRPr="000E12EF">
              <w:rPr>
                <w:rFonts w:ascii="標楷體" w:eastAsia="標楷體" w:hAnsi="標楷體" w:hint="eastAsia"/>
                <w:b/>
                <w:bCs/>
                <w:color w:val="000000"/>
              </w:rPr>
              <w:t>801</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6</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r>
              <w:rPr>
                <w:rFonts w:ascii="標楷體" w:eastAsia="標楷體" w:hAnsi="標楷體" w:hint="eastAsia"/>
                <w:color w:val="000000"/>
              </w:rPr>
              <w:t>243</w:t>
            </w: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pStyle w:val="af2"/>
              <w:spacing w:line="300" w:lineRule="exact"/>
              <w:rPr>
                <w:rFonts w:hAnsi="標楷體" w:cs="Arial Unicode MS" w:hint="default"/>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運輸營業</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pPr>
              <w:jc w:val="center"/>
              <w:rPr>
                <w:rFonts w:ascii="標楷體" w:eastAsia="標楷體" w:hAnsi="標楷體"/>
                <w:b/>
                <w:bCs/>
                <w:color w:val="000000"/>
              </w:rPr>
            </w:pPr>
            <w:r w:rsidRPr="000E12EF">
              <w:rPr>
                <w:rFonts w:ascii="標楷體" w:eastAsia="標楷體" w:hAnsi="標楷體" w:hint="eastAsia"/>
                <w:b/>
                <w:bCs/>
                <w:color w:val="000000"/>
              </w:rPr>
              <w:t>802</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143</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rPr>
            </w:pPr>
            <w:r>
              <w:rPr>
                <w:rFonts w:ascii="標楷體" w:eastAsia="標楷體" w:hAnsi="標楷體" w:hint="eastAsia"/>
              </w:rPr>
              <w:t>地政</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pPr>
              <w:jc w:val="center"/>
              <w:rPr>
                <w:rFonts w:ascii="標楷體" w:eastAsia="標楷體" w:hAnsi="標楷體"/>
                <w:b/>
                <w:bCs/>
                <w:color w:val="000000"/>
              </w:rPr>
            </w:pPr>
            <w:r w:rsidRPr="000E12EF">
              <w:rPr>
                <w:rFonts w:ascii="標楷體" w:eastAsia="標楷體" w:hAnsi="標楷體" w:hint="eastAsia"/>
                <w:b/>
                <w:bCs/>
                <w:color w:val="000000"/>
              </w:rPr>
              <w:t>803</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技術類</w:t>
            </w:r>
          </w:p>
        </w:tc>
        <w:tc>
          <w:tcPr>
            <w:tcW w:w="21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土木工程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rsidP="00361208">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4</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機械工程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rsidP="00361208">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5</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33</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proofErr w:type="gramStart"/>
            <w:r>
              <w:rPr>
                <w:rFonts w:ascii="標楷體" w:eastAsia="標楷體" w:hAnsi="標楷體" w:hint="eastAsia"/>
                <w:sz w:val="26"/>
                <w:szCs w:val="26"/>
              </w:rPr>
              <w:t>機檢工程</w:t>
            </w:r>
            <w:proofErr w:type="gramEnd"/>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rsidP="00361208">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6</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28</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電力工程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rsidP="00361208">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7</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4</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361208" w:rsidRPr="00F91D8D">
        <w:trPr>
          <w:cantSplit/>
          <w:trHeight w:val="315"/>
          <w:jc w:val="center"/>
        </w:trPr>
        <w:tc>
          <w:tcPr>
            <w:tcW w:w="1390" w:type="dxa"/>
            <w:vMerge/>
            <w:tcBorders>
              <w:left w:val="single" w:sz="12" w:space="0" w:color="auto"/>
              <w:right w:val="single" w:sz="4" w:space="0" w:color="auto"/>
            </w:tcBorders>
            <w:vAlign w:val="center"/>
          </w:tcPr>
          <w:p w:rsidR="00361208" w:rsidRPr="00F91D8D" w:rsidRDefault="0036120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sz w:val="26"/>
                <w:szCs w:val="26"/>
              </w:rPr>
            </w:pPr>
          </w:p>
        </w:tc>
        <w:tc>
          <w:tcPr>
            <w:tcW w:w="2121"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電子工程</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Pr="000E12EF" w:rsidRDefault="00361208" w:rsidP="00F807F0">
            <w:pPr>
              <w:jc w:val="center"/>
              <w:rPr>
                <w:rFonts w:ascii="標楷體" w:eastAsia="標楷體" w:hAnsi="標楷體"/>
                <w:b/>
                <w:bCs/>
                <w:color w:val="000000"/>
              </w:rPr>
            </w:pPr>
            <w:r w:rsidRPr="000E12EF">
              <w:rPr>
                <w:rFonts w:ascii="標楷體" w:eastAsia="標楷體" w:hAnsi="標楷體" w:hint="eastAsia"/>
                <w:b/>
                <w:bCs/>
                <w:color w:val="000000"/>
              </w:rPr>
              <w:t>8</w:t>
            </w:r>
            <w:r w:rsidR="00F807F0">
              <w:rPr>
                <w:rFonts w:ascii="標楷體" w:eastAsia="標楷體" w:hAnsi="標楷體" w:hint="eastAsia"/>
                <w:b/>
                <w:bCs/>
                <w:color w:val="000000"/>
              </w:rPr>
              <w:t>0</w:t>
            </w:r>
            <w:r>
              <w:rPr>
                <w:rFonts w:ascii="標楷體" w:eastAsia="標楷體" w:hAnsi="標楷體" w:hint="eastAsia"/>
                <w:b/>
                <w:bCs/>
                <w:color w:val="000000"/>
              </w:rPr>
              <w:t>8</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361208" w:rsidRDefault="00361208">
            <w:pPr>
              <w:jc w:val="center"/>
              <w:rPr>
                <w:rFonts w:ascii="標楷體" w:eastAsia="標楷體" w:hAnsi="標楷體" w:cs="新細明體"/>
                <w:sz w:val="26"/>
                <w:szCs w:val="26"/>
              </w:rPr>
            </w:pPr>
            <w:r>
              <w:rPr>
                <w:rFonts w:ascii="標楷體" w:eastAsia="標楷體" w:hAnsi="標楷體" w:hint="eastAsia"/>
                <w:sz w:val="26"/>
                <w:szCs w:val="26"/>
              </w:rPr>
              <w:t>27</w:t>
            </w:r>
          </w:p>
        </w:tc>
        <w:tc>
          <w:tcPr>
            <w:tcW w:w="1185" w:type="dxa"/>
            <w:vMerge/>
            <w:tcBorders>
              <w:left w:val="nil"/>
              <w:right w:val="single" w:sz="4"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361208" w:rsidRPr="00F91D8D" w:rsidRDefault="00361208">
            <w:pPr>
              <w:spacing w:line="300" w:lineRule="exact"/>
              <w:jc w:val="center"/>
              <w:rPr>
                <w:rFonts w:ascii="標楷體" w:eastAsia="標楷體" w:hAnsi="標楷體"/>
                <w:color w:val="000000"/>
              </w:rPr>
            </w:pPr>
          </w:p>
        </w:tc>
      </w:tr>
      <w:tr w:rsidR="00AE2A74" w:rsidRPr="00F91D8D">
        <w:trPr>
          <w:cantSplit/>
          <w:trHeight w:val="754"/>
          <w:jc w:val="center"/>
        </w:trPr>
        <w:tc>
          <w:tcPr>
            <w:tcW w:w="9670" w:type="dxa"/>
            <w:gridSpan w:val="7"/>
            <w:tcBorders>
              <w:top w:val="single" w:sz="4" w:space="0" w:color="auto"/>
              <w:left w:val="single" w:sz="12" w:space="0" w:color="auto"/>
              <w:bottom w:val="single" w:sz="12" w:space="0" w:color="auto"/>
              <w:right w:val="single" w:sz="12" w:space="0" w:color="auto"/>
            </w:tcBorders>
          </w:tcPr>
          <w:p w:rsidR="00AE2A74" w:rsidRPr="00F91D8D" w:rsidRDefault="00AE2A74" w:rsidP="00171A64">
            <w:pPr>
              <w:spacing w:line="300" w:lineRule="exact"/>
              <w:jc w:val="both"/>
              <w:rPr>
                <w:rFonts w:ascii="標楷體" w:eastAsia="標楷體" w:hAnsi="標楷體"/>
                <w:color w:val="000000"/>
              </w:rPr>
            </w:pPr>
            <w:r w:rsidRPr="00F91D8D">
              <w:rPr>
                <w:rFonts w:ascii="標楷體" w:eastAsia="標楷體" w:hAnsi="標楷體" w:hint="eastAsia"/>
                <w:color w:val="000000"/>
              </w:rPr>
              <w:t>備註：1.上列暫定需用名額得視考試成績及用人需要擇優增減錄取。</w:t>
            </w:r>
          </w:p>
          <w:p w:rsidR="00AE2A74" w:rsidRPr="00F91D8D" w:rsidRDefault="00AE2A74" w:rsidP="00171A64">
            <w:pPr>
              <w:spacing w:line="300" w:lineRule="exact"/>
              <w:ind w:left="964" w:hanging="964"/>
              <w:jc w:val="both"/>
              <w:rPr>
                <w:rFonts w:ascii="標楷體" w:eastAsia="標楷體" w:hAnsi="標楷體"/>
                <w:color w:val="000000"/>
              </w:rPr>
            </w:pPr>
            <w:r w:rsidRPr="00F91D8D">
              <w:rPr>
                <w:rFonts w:ascii="標楷體" w:eastAsia="標楷體" w:hAnsi="標楷體" w:hint="eastAsia"/>
                <w:color w:val="000000"/>
              </w:rPr>
              <w:t xml:space="preserve">      2.用人機關如有臨時用人需要，</w:t>
            </w:r>
            <w:proofErr w:type="gramStart"/>
            <w:r w:rsidRPr="00F91D8D">
              <w:rPr>
                <w:rFonts w:ascii="標楷體" w:eastAsia="標楷體" w:hAnsi="標楷體" w:hint="eastAsia"/>
                <w:color w:val="000000"/>
              </w:rPr>
              <w:t>於典試</w:t>
            </w:r>
            <w:proofErr w:type="gramEnd"/>
            <w:r w:rsidRPr="00F91D8D">
              <w:rPr>
                <w:rFonts w:ascii="標楷體" w:eastAsia="標楷體" w:hAnsi="標楷體" w:hint="eastAsia"/>
                <w:color w:val="000000"/>
              </w:rPr>
              <w:t>委員會決定錄取標準前，經考試院核定，得增加需用名額。</w:t>
            </w:r>
          </w:p>
        </w:tc>
      </w:tr>
    </w:tbl>
    <w:p w:rsidR="00171A64" w:rsidRDefault="00171A64">
      <w:pPr>
        <w:pStyle w:val="ab"/>
        <w:tabs>
          <w:tab w:val="left" w:pos="2745"/>
        </w:tabs>
        <w:spacing w:line="300" w:lineRule="exact"/>
        <w:jc w:val="right"/>
        <w:rPr>
          <w:rFonts w:hAnsi="標楷體" w:cs="Arial"/>
          <w:color w:val="000000"/>
          <w:sz w:val="28"/>
          <w:szCs w:val="23"/>
        </w:rPr>
      </w:pPr>
      <w:bookmarkStart w:id="23" w:name="附表2"/>
    </w:p>
    <w:p w:rsidR="006045E1" w:rsidRPr="00F91D8D" w:rsidRDefault="00171A64">
      <w:pPr>
        <w:pStyle w:val="ab"/>
        <w:tabs>
          <w:tab w:val="left" w:pos="2745"/>
        </w:tabs>
        <w:spacing w:line="300" w:lineRule="exact"/>
        <w:jc w:val="right"/>
        <w:rPr>
          <w:rFonts w:hAnsi="標楷體" w:cs="Arial"/>
          <w:color w:val="000000"/>
          <w:sz w:val="28"/>
          <w:szCs w:val="23"/>
        </w:rPr>
      </w:pPr>
      <w:r>
        <w:rPr>
          <w:rFonts w:hAnsi="標楷體" w:cs="Arial"/>
          <w:color w:val="000000"/>
          <w:sz w:val="28"/>
          <w:szCs w:val="23"/>
        </w:rPr>
        <w:br w:type="page"/>
      </w:r>
      <w:bookmarkStart w:id="24" w:name="附件2"/>
      <w:r w:rsidR="006045E1"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006045E1" w:rsidRPr="00F91D8D">
        <w:rPr>
          <w:rFonts w:hAnsi="標楷體" w:cs="Arial" w:hint="eastAsia"/>
          <w:color w:val="000000"/>
          <w:sz w:val="28"/>
          <w:szCs w:val="23"/>
        </w:rPr>
        <w:t>2</w:t>
      </w:r>
      <w:bookmarkEnd w:id="24"/>
    </w:p>
    <w:bookmarkEnd w:id="23"/>
    <w:p w:rsidR="006640C0" w:rsidRPr="00231D1C" w:rsidRDefault="006E6438" w:rsidP="006640C0">
      <w:pPr>
        <w:jc w:val="center"/>
        <w:rPr>
          <w:rFonts w:ascii="標楷體" w:eastAsia="標楷體" w:hAnsi="標楷體"/>
          <w:color w:val="000000"/>
          <w:spacing w:val="-8"/>
          <w:sz w:val="31"/>
          <w:szCs w:val="31"/>
        </w:rPr>
      </w:pPr>
      <w:r>
        <w:rPr>
          <w:rFonts w:ascii="標楷體" w:eastAsia="標楷體" w:hAnsi="標楷體" w:cs="新細明體" w:hint="eastAsia"/>
          <w:color w:val="000000"/>
          <w:spacing w:val="-8"/>
          <w:kern w:val="0"/>
          <w:sz w:val="31"/>
          <w:szCs w:val="31"/>
          <w:lang w:val="zh-TW"/>
        </w:rPr>
        <w:t>104</w:t>
      </w:r>
      <w:r w:rsidR="006640C0" w:rsidRPr="00231D1C">
        <w:rPr>
          <w:rFonts w:ascii="標楷體" w:eastAsia="標楷體" w:hAnsi="標楷體" w:cs="新細明體" w:hint="eastAsia"/>
          <w:color w:val="000000"/>
          <w:spacing w:val="-8"/>
          <w:kern w:val="0"/>
          <w:sz w:val="31"/>
          <w:szCs w:val="31"/>
          <w:lang w:val="zh-TW"/>
        </w:rPr>
        <w:t>年特種考試交通事業鐵路人員考試</w:t>
      </w:r>
      <w:r w:rsidR="00231D1C" w:rsidRPr="00231D1C">
        <w:rPr>
          <w:rFonts w:ascii="標楷體" w:eastAsia="標楷體" w:hAnsi="標楷體" w:hint="eastAsia"/>
          <w:bCs/>
          <w:color w:val="000000"/>
          <w:spacing w:val="-20"/>
          <w:sz w:val="31"/>
          <w:szCs w:val="31"/>
        </w:rPr>
        <w:t>高員三級、員級考試</w:t>
      </w:r>
      <w:r w:rsidR="006640C0" w:rsidRPr="00231D1C">
        <w:rPr>
          <w:rFonts w:ascii="標楷體" w:eastAsia="標楷體" w:hAnsi="標楷體"/>
          <w:color w:val="000000"/>
          <w:spacing w:val="-8"/>
          <w:sz w:val="31"/>
          <w:szCs w:val="31"/>
        </w:rPr>
        <w:t>各類科工作內容</w:t>
      </w:r>
    </w:p>
    <w:tbl>
      <w:tblPr>
        <w:tblW w:w="982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958"/>
        <w:gridCol w:w="871"/>
        <w:gridCol w:w="1315"/>
        <w:gridCol w:w="6684"/>
      </w:tblGrid>
      <w:tr w:rsidR="00285181" w:rsidRPr="007B29EB">
        <w:trPr>
          <w:cantSplit/>
          <w:trHeight w:val="379"/>
          <w:tblHeader/>
        </w:trPr>
        <w:tc>
          <w:tcPr>
            <w:tcW w:w="958" w:type="dxa"/>
            <w:tcBorders>
              <w:top w:val="single" w:sz="12" w:space="0" w:color="000000"/>
              <w:bottom w:val="single" w:sz="12" w:space="0" w:color="000000"/>
              <w:right w:val="single" w:sz="12" w:space="0" w:color="000000"/>
            </w:tcBorders>
            <w:shd w:val="clear" w:color="auto" w:fill="auto"/>
            <w:noWrap/>
            <w:vAlign w:val="center"/>
          </w:tcPr>
          <w:p w:rsidR="00285181" w:rsidRPr="007B29EB" w:rsidRDefault="00285181" w:rsidP="001E1445">
            <w:pPr>
              <w:pStyle w:val="af2"/>
              <w:spacing w:line="300" w:lineRule="exact"/>
              <w:jc w:val="left"/>
              <w:rPr>
                <w:rFonts w:hAnsi="標楷體" w:hint="default"/>
                <w:spacing w:val="-20"/>
                <w:w w:val="90"/>
                <w:sz w:val="26"/>
                <w:szCs w:val="26"/>
              </w:rPr>
            </w:pPr>
            <w:proofErr w:type="gramStart"/>
            <w:r w:rsidRPr="007B29EB">
              <w:rPr>
                <w:rFonts w:hAnsi="標楷體"/>
                <w:spacing w:val="-20"/>
                <w:w w:val="90"/>
                <w:sz w:val="26"/>
                <w:szCs w:val="26"/>
              </w:rPr>
              <w:t>資位別</w:t>
            </w:r>
            <w:proofErr w:type="gramEnd"/>
          </w:p>
        </w:tc>
        <w:tc>
          <w:tcPr>
            <w:tcW w:w="87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285181" w:rsidRPr="007B29EB" w:rsidRDefault="00285181" w:rsidP="001E1445">
            <w:pPr>
              <w:pStyle w:val="af2"/>
              <w:spacing w:line="300" w:lineRule="exact"/>
              <w:rPr>
                <w:rFonts w:hAnsi="標楷體" w:hint="default"/>
                <w:w w:val="90"/>
                <w:sz w:val="26"/>
                <w:szCs w:val="26"/>
              </w:rPr>
            </w:pPr>
            <w:r w:rsidRPr="007B29EB">
              <w:rPr>
                <w:rFonts w:hAnsi="標楷體"/>
                <w:w w:val="90"/>
                <w:sz w:val="26"/>
                <w:szCs w:val="26"/>
              </w:rPr>
              <w:t>類別</w:t>
            </w:r>
          </w:p>
        </w:tc>
        <w:tc>
          <w:tcPr>
            <w:tcW w:w="1315" w:type="dxa"/>
            <w:tcBorders>
              <w:top w:val="single" w:sz="12" w:space="0" w:color="000000"/>
              <w:left w:val="single" w:sz="12" w:space="0" w:color="000000"/>
              <w:bottom w:val="single" w:sz="12" w:space="0" w:color="000000"/>
            </w:tcBorders>
            <w:shd w:val="clear" w:color="auto" w:fill="auto"/>
            <w:noWrap/>
            <w:vAlign w:val="center"/>
          </w:tcPr>
          <w:p w:rsidR="00285181" w:rsidRPr="007B29EB" w:rsidRDefault="00285181" w:rsidP="001E1445">
            <w:pPr>
              <w:pStyle w:val="af2"/>
              <w:spacing w:line="300" w:lineRule="exact"/>
              <w:rPr>
                <w:rFonts w:hAnsi="標楷體" w:hint="default"/>
                <w:w w:val="90"/>
                <w:sz w:val="26"/>
                <w:szCs w:val="26"/>
              </w:rPr>
            </w:pPr>
            <w:r w:rsidRPr="007B29EB">
              <w:rPr>
                <w:rFonts w:hAnsi="標楷體"/>
                <w:w w:val="90"/>
                <w:sz w:val="26"/>
                <w:szCs w:val="26"/>
              </w:rPr>
              <w:t>類科</w:t>
            </w:r>
          </w:p>
        </w:tc>
        <w:tc>
          <w:tcPr>
            <w:tcW w:w="6684" w:type="dxa"/>
            <w:tcBorders>
              <w:top w:val="single" w:sz="12" w:space="0" w:color="000000"/>
              <w:bottom w:val="single" w:sz="12" w:space="0" w:color="000000"/>
            </w:tcBorders>
            <w:shd w:val="clear" w:color="auto" w:fill="auto"/>
            <w:noWrap/>
            <w:vAlign w:val="center"/>
          </w:tcPr>
          <w:p w:rsidR="00285181" w:rsidRPr="007B29EB" w:rsidRDefault="00285181" w:rsidP="001E1445">
            <w:pPr>
              <w:pStyle w:val="af2"/>
              <w:spacing w:line="300" w:lineRule="exact"/>
              <w:rPr>
                <w:rFonts w:hAnsi="標楷體" w:hint="default"/>
                <w:w w:val="90"/>
                <w:sz w:val="26"/>
                <w:szCs w:val="26"/>
              </w:rPr>
            </w:pPr>
            <w:r w:rsidRPr="007B29EB">
              <w:rPr>
                <w:rFonts w:hAnsi="標楷體"/>
                <w:w w:val="90"/>
                <w:sz w:val="26"/>
                <w:szCs w:val="26"/>
              </w:rPr>
              <w:t>工作內容</w:t>
            </w:r>
          </w:p>
        </w:tc>
      </w:tr>
      <w:tr w:rsidR="00717C61" w:rsidRPr="007B29EB">
        <w:trPr>
          <w:cantSplit/>
          <w:trHeight w:val="397"/>
        </w:trPr>
        <w:tc>
          <w:tcPr>
            <w:tcW w:w="958" w:type="dxa"/>
            <w:vMerge w:val="restart"/>
            <w:tcBorders>
              <w:top w:val="single" w:sz="12" w:space="0" w:color="000000"/>
              <w:right w:val="single" w:sz="12" w:space="0" w:color="000000"/>
            </w:tcBorders>
            <w:shd w:val="clear" w:color="auto" w:fill="auto"/>
            <w:noWrap/>
            <w:textDirection w:val="tbRlV"/>
            <w:vAlign w:val="center"/>
          </w:tcPr>
          <w:p w:rsidR="00717C61" w:rsidRPr="007B29EB" w:rsidRDefault="00717C61" w:rsidP="001E1445">
            <w:pPr>
              <w:spacing w:line="300" w:lineRule="exact"/>
              <w:ind w:left="113" w:right="113"/>
              <w:jc w:val="center"/>
              <w:rPr>
                <w:rFonts w:ascii="標楷體" w:eastAsia="標楷體" w:hAnsi="標楷體"/>
                <w:sz w:val="26"/>
                <w:szCs w:val="26"/>
              </w:rPr>
            </w:pPr>
            <w:r w:rsidRPr="007B29EB">
              <w:rPr>
                <w:rFonts w:ascii="標楷體" w:eastAsia="標楷體" w:hAnsi="標楷體" w:hint="eastAsia"/>
                <w:sz w:val="26"/>
                <w:szCs w:val="26"/>
              </w:rPr>
              <w:t>高員三級</w:t>
            </w:r>
            <w:r>
              <w:rPr>
                <w:rFonts w:ascii="標楷體" w:eastAsia="標楷體" w:hAnsi="標楷體" w:hint="eastAsia"/>
                <w:sz w:val="26"/>
                <w:szCs w:val="26"/>
              </w:rPr>
              <w:t>考試</w:t>
            </w:r>
          </w:p>
        </w:tc>
        <w:tc>
          <w:tcPr>
            <w:tcW w:w="871" w:type="dxa"/>
            <w:vMerge w:val="restart"/>
            <w:tcBorders>
              <w:top w:val="single" w:sz="12" w:space="0" w:color="000000"/>
              <w:left w:val="single" w:sz="12" w:space="0" w:color="000000"/>
              <w:bottom w:val="single" w:sz="6" w:space="0" w:color="000000"/>
              <w:right w:val="single" w:sz="12" w:space="0" w:color="000000"/>
            </w:tcBorders>
            <w:shd w:val="clear" w:color="auto" w:fill="auto"/>
            <w:noWrap/>
            <w:textDirection w:val="tbRlV"/>
            <w:vAlign w:val="center"/>
          </w:tcPr>
          <w:p w:rsidR="00717C61" w:rsidRPr="007B29EB" w:rsidRDefault="00717C61" w:rsidP="001E1445">
            <w:pPr>
              <w:spacing w:line="300" w:lineRule="exact"/>
              <w:ind w:left="113" w:right="113"/>
              <w:jc w:val="center"/>
              <w:rPr>
                <w:rFonts w:ascii="標楷體" w:eastAsia="標楷體" w:hAnsi="標楷體"/>
                <w:sz w:val="26"/>
                <w:szCs w:val="26"/>
              </w:rPr>
            </w:pPr>
            <w:r w:rsidRPr="007B29EB">
              <w:rPr>
                <w:rFonts w:ascii="標楷體" w:eastAsia="標楷體" w:hAnsi="標楷體" w:hint="eastAsia"/>
                <w:sz w:val="26"/>
                <w:szCs w:val="26"/>
              </w:rPr>
              <w:t>業務類</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財經廉政</w:t>
            </w:r>
          </w:p>
        </w:tc>
        <w:tc>
          <w:tcPr>
            <w:tcW w:w="6684" w:type="dxa"/>
            <w:tcBorders>
              <w:top w:val="single" w:sz="12" w:space="0" w:color="000000"/>
              <w:left w:val="single" w:sz="6" w:space="0" w:color="000000"/>
              <w:bottom w:val="single" w:sz="6" w:space="0" w:color="000000"/>
            </w:tcBorders>
            <w:shd w:val="clear" w:color="auto" w:fill="auto"/>
            <w:noWrap/>
            <w:vAlign w:val="center"/>
          </w:tcPr>
          <w:p w:rsidR="00717C61" w:rsidRPr="00641A83" w:rsidRDefault="004A5E37" w:rsidP="00D07146">
            <w:pPr>
              <w:pStyle w:val="af2"/>
              <w:spacing w:line="340" w:lineRule="exact"/>
              <w:jc w:val="both"/>
              <w:rPr>
                <w:rFonts w:hAnsi="標楷體" w:hint="default"/>
                <w:w w:val="90"/>
                <w:sz w:val="28"/>
              </w:rPr>
            </w:pPr>
            <w:r w:rsidRPr="00641A83">
              <w:rPr>
                <w:rFonts w:hAnsi="標楷體"/>
                <w:sz w:val="28"/>
              </w:rPr>
              <w:t>辦理政風工作。</w:t>
            </w:r>
          </w:p>
        </w:tc>
      </w:tr>
      <w:tr w:rsidR="00717C61" w:rsidRPr="007B29EB">
        <w:trPr>
          <w:cantSplit/>
          <w:trHeight w:val="397"/>
        </w:trPr>
        <w:tc>
          <w:tcPr>
            <w:tcW w:w="958" w:type="dxa"/>
            <w:vMerge/>
            <w:tcBorders>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top w:val="single" w:sz="6" w:space="0" w:color="000000"/>
              <w:left w:val="single" w:sz="12" w:space="0" w:color="000000"/>
              <w:bottom w:val="single" w:sz="6" w:space="0" w:color="000000"/>
              <w:right w:val="single" w:sz="12" w:space="0" w:color="000000"/>
            </w:tcBorders>
            <w:shd w:val="clear" w:color="auto" w:fill="auto"/>
            <w:noWrap/>
          </w:tcPr>
          <w:p w:rsidR="00717C61" w:rsidRPr="007B29EB" w:rsidRDefault="00717C61"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會計</w:t>
            </w:r>
          </w:p>
        </w:tc>
        <w:tc>
          <w:tcPr>
            <w:tcW w:w="6684" w:type="dxa"/>
            <w:tcBorders>
              <w:top w:val="single" w:sz="6" w:space="0" w:color="000000"/>
              <w:left w:val="single" w:sz="6" w:space="0" w:color="000000"/>
              <w:bottom w:val="single" w:sz="6" w:space="0" w:color="000000"/>
            </w:tcBorders>
            <w:shd w:val="clear" w:color="auto" w:fill="auto"/>
            <w:noWrap/>
            <w:vAlign w:val="center"/>
          </w:tcPr>
          <w:p w:rsidR="00717C61" w:rsidRPr="00641A83" w:rsidRDefault="004A5E37" w:rsidP="00D07146">
            <w:pPr>
              <w:pStyle w:val="af2"/>
              <w:spacing w:line="340" w:lineRule="exact"/>
              <w:jc w:val="both"/>
              <w:rPr>
                <w:rFonts w:hAnsi="標楷體" w:hint="default"/>
                <w:w w:val="90"/>
                <w:sz w:val="28"/>
              </w:rPr>
            </w:pPr>
            <w:r w:rsidRPr="00641A83">
              <w:rPr>
                <w:rFonts w:hAnsi="標楷體"/>
                <w:sz w:val="28"/>
              </w:rPr>
              <w:t>辦理會計相關工作。</w:t>
            </w:r>
          </w:p>
        </w:tc>
      </w:tr>
      <w:tr w:rsidR="00717C61" w:rsidRPr="007B29EB" w:rsidTr="008E0DA7">
        <w:trPr>
          <w:cantSplit/>
          <w:trHeight w:val="817"/>
        </w:trPr>
        <w:tc>
          <w:tcPr>
            <w:tcW w:w="958" w:type="dxa"/>
            <w:vMerge/>
            <w:tcBorders>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top w:val="single" w:sz="6" w:space="0" w:color="000000"/>
              <w:left w:val="single" w:sz="12" w:space="0" w:color="000000"/>
              <w:bottom w:val="single" w:sz="6" w:space="0" w:color="000000"/>
              <w:right w:val="single" w:sz="12" w:space="0" w:color="000000"/>
            </w:tcBorders>
            <w:shd w:val="clear" w:color="auto" w:fill="auto"/>
            <w:noWrap/>
          </w:tcPr>
          <w:p w:rsidR="00717C61" w:rsidRPr="007B29EB" w:rsidRDefault="00717C61"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事務管理</w:t>
            </w:r>
          </w:p>
        </w:tc>
        <w:tc>
          <w:tcPr>
            <w:tcW w:w="6684" w:type="dxa"/>
            <w:tcBorders>
              <w:top w:val="single" w:sz="6" w:space="0" w:color="000000"/>
              <w:left w:val="single" w:sz="6" w:space="0" w:color="000000"/>
              <w:bottom w:val="single" w:sz="6" w:space="0" w:color="000000"/>
            </w:tcBorders>
            <w:shd w:val="clear" w:color="auto" w:fill="auto"/>
            <w:noWrap/>
            <w:vAlign w:val="center"/>
          </w:tcPr>
          <w:p w:rsidR="00717C61" w:rsidRPr="00BE72F8" w:rsidRDefault="00717C61" w:rsidP="00D07146">
            <w:pPr>
              <w:pStyle w:val="af2"/>
              <w:spacing w:line="340" w:lineRule="exact"/>
              <w:ind w:left="501" w:hangingChars="199" w:hanging="501"/>
              <w:jc w:val="both"/>
              <w:rPr>
                <w:rFonts w:hAnsi="標楷體" w:hint="default"/>
                <w:w w:val="90"/>
                <w:sz w:val="28"/>
              </w:rPr>
            </w:pPr>
            <w:r w:rsidRPr="00641A83">
              <w:rPr>
                <w:rFonts w:hAnsi="標楷體"/>
                <w:w w:val="90"/>
                <w:sz w:val="28"/>
              </w:rPr>
              <w:t>一、</w:t>
            </w:r>
            <w:r w:rsidRPr="00BE72F8">
              <w:rPr>
                <w:rFonts w:hAnsi="標楷體"/>
                <w:w w:val="90"/>
                <w:sz w:val="28"/>
              </w:rPr>
              <w:t>總務、會計、人事等一般行政業務及事務管理工作</w:t>
            </w:r>
            <w:r>
              <w:rPr>
                <w:rFonts w:hAnsi="標楷體"/>
                <w:w w:val="90"/>
                <w:sz w:val="28"/>
              </w:rPr>
              <w:t>。</w:t>
            </w:r>
          </w:p>
          <w:p w:rsidR="00717C61" w:rsidRPr="00A449D3" w:rsidRDefault="00717C61" w:rsidP="00D07146">
            <w:pPr>
              <w:pStyle w:val="af2"/>
              <w:spacing w:line="340" w:lineRule="exact"/>
              <w:jc w:val="both"/>
              <w:rPr>
                <w:rFonts w:hAnsi="標楷體" w:hint="default"/>
                <w:w w:val="90"/>
                <w:sz w:val="28"/>
              </w:rPr>
            </w:pPr>
            <w:r w:rsidRPr="00641A83">
              <w:rPr>
                <w:rFonts w:hAnsi="標楷體"/>
                <w:w w:val="90"/>
                <w:sz w:val="28"/>
              </w:rPr>
              <w:t>二、</w:t>
            </w:r>
            <w:r w:rsidRPr="00A449D3">
              <w:rPr>
                <w:rFonts w:hAnsi="標楷體"/>
                <w:w w:val="90"/>
                <w:sz w:val="28"/>
              </w:rPr>
              <w:t>辦理資產活化等相關業務及一般行政事項</w:t>
            </w:r>
            <w:r>
              <w:rPr>
                <w:rFonts w:hAnsi="標楷體"/>
                <w:w w:val="90"/>
                <w:sz w:val="28"/>
              </w:rPr>
              <w:t>。</w:t>
            </w:r>
          </w:p>
        </w:tc>
      </w:tr>
      <w:tr w:rsidR="00717C61" w:rsidRPr="007B29EB" w:rsidTr="008E0DA7">
        <w:trPr>
          <w:cantSplit/>
          <w:trHeight w:val="1410"/>
        </w:trPr>
        <w:tc>
          <w:tcPr>
            <w:tcW w:w="958" w:type="dxa"/>
            <w:vMerge/>
            <w:tcBorders>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top w:val="single" w:sz="6" w:space="0" w:color="000000"/>
              <w:left w:val="single" w:sz="12" w:space="0" w:color="000000"/>
              <w:bottom w:val="single" w:sz="6" w:space="0" w:color="000000"/>
              <w:right w:val="single" w:sz="12" w:space="0" w:color="000000"/>
            </w:tcBorders>
            <w:shd w:val="clear" w:color="auto" w:fill="auto"/>
            <w:noWrap/>
          </w:tcPr>
          <w:p w:rsidR="00717C61" w:rsidRPr="007B29EB" w:rsidRDefault="00717C61"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運輸營業</w:t>
            </w:r>
          </w:p>
        </w:tc>
        <w:tc>
          <w:tcPr>
            <w:tcW w:w="6684" w:type="dxa"/>
            <w:tcBorders>
              <w:top w:val="single" w:sz="6" w:space="0" w:color="000000"/>
              <w:left w:val="single" w:sz="6" w:space="0" w:color="000000"/>
            </w:tcBorders>
            <w:shd w:val="clear" w:color="auto" w:fill="auto"/>
            <w:noWrap/>
            <w:vAlign w:val="center"/>
          </w:tcPr>
          <w:p w:rsidR="00717C61" w:rsidRPr="00641A83" w:rsidRDefault="00717C61" w:rsidP="00D07146">
            <w:pPr>
              <w:pStyle w:val="af2"/>
              <w:spacing w:line="340" w:lineRule="exact"/>
              <w:ind w:left="-65"/>
              <w:jc w:val="both"/>
              <w:rPr>
                <w:rFonts w:hAnsi="標楷體" w:hint="default"/>
                <w:w w:val="90"/>
                <w:sz w:val="28"/>
                <w:szCs w:val="28"/>
              </w:rPr>
            </w:pPr>
            <w:r w:rsidRPr="00A449D3">
              <w:rPr>
                <w:rFonts w:hAnsi="標楷體"/>
                <w:w w:val="90"/>
                <w:sz w:val="28"/>
                <w:szCs w:val="28"/>
              </w:rPr>
              <w:t>站</w:t>
            </w:r>
            <w:proofErr w:type="gramStart"/>
            <w:r w:rsidRPr="00A449D3">
              <w:rPr>
                <w:rFonts w:hAnsi="標楷體"/>
                <w:w w:val="90"/>
                <w:sz w:val="28"/>
                <w:szCs w:val="28"/>
              </w:rPr>
              <w:t>務</w:t>
            </w:r>
            <w:proofErr w:type="gramEnd"/>
            <w:r w:rsidRPr="00A449D3">
              <w:rPr>
                <w:rFonts w:hAnsi="標楷體"/>
                <w:w w:val="90"/>
                <w:sz w:val="28"/>
                <w:szCs w:val="28"/>
              </w:rPr>
              <w:t>行政管理、行車運轉業務、客貨運轉業務、列車乘</w:t>
            </w:r>
            <w:proofErr w:type="gramStart"/>
            <w:r w:rsidRPr="00A449D3">
              <w:rPr>
                <w:rFonts w:hAnsi="標楷體"/>
                <w:w w:val="90"/>
                <w:sz w:val="28"/>
                <w:szCs w:val="28"/>
              </w:rPr>
              <w:t>務</w:t>
            </w:r>
            <w:proofErr w:type="gramEnd"/>
            <w:r>
              <w:rPr>
                <w:rFonts w:hAnsi="標楷體"/>
                <w:w w:val="90"/>
                <w:sz w:val="28"/>
                <w:szCs w:val="28"/>
              </w:rPr>
              <w:t>，</w:t>
            </w:r>
            <w:r w:rsidRPr="00A449D3">
              <w:rPr>
                <w:rFonts w:hAnsi="標楷體"/>
                <w:w w:val="90"/>
                <w:sz w:val="28"/>
                <w:szCs w:val="28"/>
              </w:rPr>
              <w:t>一律參加運輸班調訓</w:t>
            </w:r>
            <w:r w:rsidRPr="007E0A67">
              <w:rPr>
                <w:rFonts w:hAnsi="標楷體"/>
                <w:w w:val="90"/>
                <w:sz w:val="28"/>
                <w:szCs w:val="28"/>
                <w:u w:val="single"/>
              </w:rPr>
              <w:t>（並需填繳切結書）</w:t>
            </w:r>
            <w:r>
              <w:rPr>
                <w:rFonts w:hAnsi="標楷體"/>
                <w:w w:val="90"/>
                <w:sz w:val="28"/>
                <w:szCs w:val="28"/>
              </w:rPr>
              <w:t>。</w:t>
            </w:r>
            <w:r w:rsidRPr="00A449D3">
              <w:rPr>
                <w:rFonts w:hAnsi="標楷體"/>
                <w:w w:val="90"/>
                <w:sz w:val="28"/>
                <w:szCs w:val="28"/>
              </w:rPr>
              <w:t>除辦理一般行政事務人員外，現場工作不分性別，</w:t>
            </w:r>
            <w:proofErr w:type="gramStart"/>
            <w:r w:rsidRPr="00A449D3">
              <w:rPr>
                <w:rFonts w:hAnsi="標楷體"/>
                <w:w w:val="90"/>
                <w:sz w:val="28"/>
                <w:szCs w:val="28"/>
              </w:rPr>
              <w:t>均需依</w:t>
            </w:r>
            <w:proofErr w:type="gramEnd"/>
            <w:r w:rsidRPr="00A449D3">
              <w:rPr>
                <w:rFonts w:hAnsi="標楷體"/>
                <w:w w:val="90"/>
                <w:sz w:val="28"/>
                <w:szCs w:val="28"/>
              </w:rPr>
              <w:t>業務需要</w:t>
            </w:r>
            <w:proofErr w:type="gramStart"/>
            <w:r w:rsidRPr="00A449D3">
              <w:rPr>
                <w:rFonts w:hAnsi="標楷體"/>
                <w:w w:val="90"/>
                <w:sz w:val="28"/>
                <w:szCs w:val="28"/>
              </w:rPr>
              <w:t>擔任輪勤</w:t>
            </w:r>
            <w:proofErr w:type="gramEnd"/>
            <w:r w:rsidRPr="00A449D3">
              <w:rPr>
                <w:rFonts w:hAnsi="標楷體"/>
                <w:w w:val="90"/>
                <w:sz w:val="28"/>
                <w:szCs w:val="28"/>
              </w:rPr>
              <w:t>、輪班等工作。</w:t>
            </w:r>
          </w:p>
        </w:tc>
      </w:tr>
      <w:tr w:rsidR="00717C61" w:rsidRPr="007B29EB" w:rsidTr="008E0DA7">
        <w:trPr>
          <w:cantSplit/>
          <w:trHeight w:val="528"/>
        </w:trPr>
        <w:tc>
          <w:tcPr>
            <w:tcW w:w="958" w:type="dxa"/>
            <w:vMerge/>
            <w:tcBorders>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val="restart"/>
            <w:tcBorders>
              <w:top w:val="single" w:sz="12" w:space="0" w:color="000000"/>
              <w:left w:val="single" w:sz="12" w:space="0" w:color="000000"/>
              <w:right w:val="single" w:sz="12" w:space="0" w:color="000000"/>
            </w:tcBorders>
            <w:shd w:val="clear" w:color="auto" w:fill="auto"/>
            <w:noWrap/>
            <w:vAlign w:val="center"/>
          </w:tcPr>
          <w:p w:rsidR="00717C61" w:rsidRPr="007B29EB" w:rsidRDefault="00717C61" w:rsidP="001E1445">
            <w:pPr>
              <w:spacing w:line="300" w:lineRule="exact"/>
              <w:ind w:left="113" w:right="113"/>
              <w:jc w:val="center"/>
              <w:rPr>
                <w:rFonts w:ascii="標楷體" w:eastAsia="標楷體" w:hAnsi="標楷體"/>
                <w:sz w:val="26"/>
                <w:szCs w:val="26"/>
              </w:rPr>
            </w:pPr>
            <w:r w:rsidRPr="007B29EB">
              <w:rPr>
                <w:rFonts w:ascii="標楷體" w:eastAsia="標楷體" w:hAnsi="標楷體" w:hint="eastAsia"/>
                <w:sz w:val="26"/>
                <w:szCs w:val="26"/>
              </w:rPr>
              <w:t>技術類</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土木工程</w:t>
            </w:r>
          </w:p>
        </w:tc>
        <w:tc>
          <w:tcPr>
            <w:tcW w:w="6684" w:type="dxa"/>
            <w:tcBorders>
              <w:top w:val="single" w:sz="12" w:space="0" w:color="000000"/>
              <w:left w:val="single" w:sz="6" w:space="0" w:color="000000"/>
              <w:bottom w:val="single" w:sz="6" w:space="0" w:color="000000"/>
            </w:tcBorders>
            <w:shd w:val="clear" w:color="auto" w:fill="auto"/>
            <w:noWrap/>
            <w:vAlign w:val="center"/>
          </w:tcPr>
          <w:p w:rsidR="00717C61" w:rsidRPr="007E0A67" w:rsidRDefault="00717C61" w:rsidP="00D07146">
            <w:pPr>
              <w:pStyle w:val="af2"/>
              <w:spacing w:line="340" w:lineRule="exact"/>
              <w:jc w:val="both"/>
              <w:rPr>
                <w:rFonts w:hAnsi="標楷體" w:hint="default"/>
                <w:w w:val="90"/>
                <w:sz w:val="28"/>
              </w:rPr>
            </w:pPr>
            <w:r w:rsidRPr="007E0A67">
              <w:rPr>
                <w:rFonts w:hAnsi="標楷體"/>
                <w:w w:val="90"/>
                <w:sz w:val="28"/>
              </w:rPr>
              <w:t>土木工程設計、督導軌道路基維修、預算編製、監造等。</w:t>
            </w:r>
          </w:p>
        </w:tc>
      </w:tr>
      <w:tr w:rsidR="00717C61" w:rsidRPr="007B29EB">
        <w:trPr>
          <w:cantSplit/>
          <w:trHeight w:val="794"/>
        </w:trPr>
        <w:tc>
          <w:tcPr>
            <w:tcW w:w="958" w:type="dxa"/>
            <w:vMerge/>
            <w:tcBorders>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D07146">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都市計畫技術</w:t>
            </w:r>
          </w:p>
        </w:tc>
        <w:tc>
          <w:tcPr>
            <w:tcW w:w="6684" w:type="dxa"/>
            <w:tcBorders>
              <w:top w:val="single" w:sz="6" w:space="0" w:color="000000"/>
              <w:left w:val="single" w:sz="6" w:space="0" w:color="000000"/>
              <w:bottom w:val="single" w:sz="6" w:space="0" w:color="000000"/>
            </w:tcBorders>
            <w:shd w:val="clear" w:color="auto" w:fill="auto"/>
            <w:noWrap/>
            <w:vAlign w:val="center"/>
          </w:tcPr>
          <w:p w:rsidR="00717C61" w:rsidRPr="00C245A6" w:rsidRDefault="00717C61" w:rsidP="00D07146">
            <w:pPr>
              <w:pStyle w:val="af2"/>
              <w:spacing w:line="340" w:lineRule="exact"/>
              <w:jc w:val="both"/>
              <w:rPr>
                <w:rFonts w:hAnsi="標楷體" w:hint="default"/>
                <w:w w:val="90"/>
                <w:sz w:val="28"/>
              </w:rPr>
            </w:pPr>
            <w:r w:rsidRPr="00C245A6">
              <w:rPr>
                <w:rFonts w:hAnsi="標楷體"/>
                <w:w w:val="90"/>
                <w:sz w:val="28"/>
              </w:rPr>
              <w:t>辦理資產活化等相關業務</w:t>
            </w:r>
            <w:r>
              <w:rPr>
                <w:rFonts w:hAnsi="標楷體"/>
                <w:w w:val="90"/>
                <w:sz w:val="28"/>
              </w:rPr>
              <w:t>。</w:t>
            </w:r>
          </w:p>
        </w:tc>
      </w:tr>
      <w:tr w:rsidR="00717C61" w:rsidRPr="007B29EB">
        <w:trPr>
          <w:cantSplit/>
          <w:trHeight w:val="794"/>
        </w:trPr>
        <w:tc>
          <w:tcPr>
            <w:tcW w:w="958" w:type="dxa"/>
            <w:vMerge/>
            <w:tcBorders>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D07146">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機械工程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717C61" w:rsidRPr="007A45D7" w:rsidRDefault="00717C61" w:rsidP="00D07146">
            <w:pPr>
              <w:pStyle w:val="af2"/>
              <w:spacing w:line="340" w:lineRule="exact"/>
              <w:jc w:val="both"/>
              <w:rPr>
                <w:rFonts w:hAnsi="標楷體" w:hint="default"/>
                <w:w w:val="90"/>
                <w:sz w:val="28"/>
              </w:rPr>
            </w:pPr>
            <w:r w:rsidRPr="007A45D7">
              <w:rPr>
                <w:rFonts w:hAnsi="標楷體"/>
                <w:w w:val="90"/>
                <w:sz w:val="28"/>
              </w:rPr>
              <w:t>辦理有關運轉、技術、車輛檢修、設備維護、客車</w:t>
            </w:r>
            <w:proofErr w:type="gramStart"/>
            <w:r w:rsidRPr="007A45D7">
              <w:rPr>
                <w:rFonts w:hAnsi="標楷體"/>
                <w:w w:val="90"/>
                <w:sz w:val="28"/>
              </w:rPr>
              <w:t>清潔監洗</w:t>
            </w:r>
            <w:proofErr w:type="gramEnd"/>
            <w:r w:rsidRPr="007A45D7">
              <w:rPr>
                <w:rFonts w:hAnsi="標楷體"/>
                <w:w w:val="90"/>
                <w:sz w:val="28"/>
              </w:rPr>
              <w:t>、搶修等事項。</w:t>
            </w:r>
          </w:p>
        </w:tc>
      </w:tr>
      <w:tr w:rsidR="00717C61" w:rsidRPr="007B29EB">
        <w:trPr>
          <w:cantSplit/>
          <w:trHeight w:val="794"/>
        </w:trPr>
        <w:tc>
          <w:tcPr>
            <w:tcW w:w="958" w:type="dxa"/>
            <w:vMerge/>
            <w:tcBorders>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717C61" w:rsidRPr="007B29EB" w:rsidRDefault="00717C61"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Pr>
                <w:rFonts w:cs="Times New Roman"/>
                <w:kern w:val="2"/>
                <w:sz w:val="26"/>
                <w:szCs w:val="26"/>
              </w:rPr>
              <w:t>電力工程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717C61" w:rsidRPr="00641A83" w:rsidRDefault="00717C61" w:rsidP="00D07146">
            <w:pPr>
              <w:pStyle w:val="af2"/>
              <w:spacing w:line="340" w:lineRule="exact"/>
              <w:jc w:val="both"/>
              <w:rPr>
                <w:rFonts w:hAnsi="標楷體" w:hint="default"/>
                <w:w w:val="90"/>
                <w:sz w:val="28"/>
              </w:rPr>
            </w:pPr>
            <w:r w:rsidRPr="00DB7DD8">
              <w:rPr>
                <w:rFonts w:hAnsi="標楷體"/>
                <w:w w:val="90"/>
                <w:sz w:val="28"/>
              </w:rPr>
              <w:t>電訊、照明、號</w:t>
            </w:r>
            <w:proofErr w:type="gramStart"/>
            <w:r w:rsidRPr="00DB7DD8">
              <w:rPr>
                <w:rFonts w:hAnsi="標楷體"/>
                <w:w w:val="90"/>
                <w:sz w:val="28"/>
              </w:rPr>
              <w:t>誌</w:t>
            </w:r>
            <w:proofErr w:type="gramEnd"/>
            <w:r w:rsidRPr="00DB7DD8">
              <w:rPr>
                <w:rFonts w:hAnsi="標楷體"/>
                <w:w w:val="90"/>
                <w:sz w:val="28"/>
              </w:rPr>
              <w:t>、電車線、變電站等設備測試、保養、維修。</w:t>
            </w:r>
          </w:p>
        </w:tc>
      </w:tr>
      <w:tr w:rsidR="00717C61" w:rsidRPr="007B29EB">
        <w:trPr>
          <w:cantSplit/>
          <w:trHeight w:val="794"/>
        </w:trPr>
        <w:tc>
          <w:tcPr>
            <w:tcW w:w="958" w:type="dxa"/>
            <w:vMerge/>
            <w:tcBorders>
              <w:right w:val="single" w:sz="12" w:space="0" w:color="000000"/>
            </w:tcBorders>
            <w:shd w:val="clear" w:color="auto" w:fill="auto"/>
            <w:noWrap/>
            <w:textDirection w:val="tbRlV"/>
            <w:vAlign w:val="center"/>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extDirection w:val="tbRlV"/>
            <w:vAlign w:val="center"/>
          </w:tcPr>
          <w:p w:rsidR="00717C61" w:rsidRPr="007B29EB" w:rsidRDefault="00717C61"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電子工程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717C61" w:rsidRPr="007A45D7" w:rsidRDefault="00717C61" w:rsidP="00D07146">
            <w:pPr>
              <w:spacing w:line="340" w:lineRule="exact"/>
              <w:jc w:val="both"/>
              <w:rPr>
                <w:rFonts w:ascii="標楷體" w:eastAsia="標楷體" w:hAnsi="標楷體"/>
                <w:w w:val="90"/>
                <w:sz w:val="28"/>
              </w:rPr>
            </w:pPr>
            <w:r w:rsidRPr="007A45D7">
              <w:rPr>
                <w:rFonts w:ascii="標楷體" w:eastAsia="標楷體" w:hAnsi="標楷體" w:hint="eastAsia"/>
                <w:w w:val="90"/>
                <w:sz w:val="28"/>
              </w:rPr>
              <w:t>辦理有關運轉、技術、車輛檢修、設備維護、客車</w:t>
            </w:r>
            <w:proofErr w:type="gramStart"/>
            <w:r w:rsidRPr="007A45D7">
              <w:rPr>
                <w:rFonts w:ascii="標楷體" w:eastAsia="標楷體" w:hAnsi="標楷體" w:hint="eastAsia"/>
                <w:w w:val="90"/>
                <w:sz w:val="28"/>
              </w:rPr>
              <w:t>清潔監洗</w:t>
            </w:r>
            <w:proofErr w:type="gramEnd"/>
            <w:r w:rsidRPr="007A45D7">
              <w:rPr>
                <w:rFonts w:ascii="標楷體" w:eastAsia="標楷體" w:hAnsi="標楷體" w:hint="eastAsia"/>
                <w:w w:val="90"/>
                <w:sz w:val="28"/>
              </w:rPr>
              <w:t>、搶修等事項。</w:t>
            </w:r>
          </w:p>
        </w:tc>
      </w:tr>
      <w:tr w:rsidR="00717C61" w:rsidRPr="007B29EB">
        <w:trPr>
          <w:cantSplit/>
          <w:trHeight w:val="406"/>
        </w:trPr>
        <w:tc>
          <w:tcPr>
            <w:tcW w:w="958" w:type="dxa"/>
            <w:vMerge/>
            <w:tcBorders>
              <w:bottom w:val="single" w:sz="12" w:space="0" w:color="auto"/>
              <w:right w:val="single" w:sz="12" w:space="0" w:color="000000"/>
            </w:tcBorders>
            <w:shd w:val="clear" w:color="auto" w:fill="auto"/>
            <w:noWrap/>
            <w:textDirection w:val="tbRlV"/>
            <w:vAlign w:val="center"/>
          </w:tcPr>
          <w:p w:rsidR="00717C61" w:rsidRPr="007B29EB" w:rsidRDefault="00717C61"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bottom w:val="single" w:sz="12" w:space="0" w:color="auto"/>
              <w:right w:val="single" w:sz="12" w:space="0" w:color="000000"/>
            </w:tcBorders>
            <w:shd w:val="clear" w:color="auto" w:fill="auto"/>
            <w:noWrap/>
            <w:textDirection w:val="tbRlV"/>
            <w:vAlign w:val="center"/>
          </w:tcPr>
          <w:p w:rsidR="00717C61" w:rsidRPr="007B29EB" w:rsidRDefault="00717C61"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12" w:space="0" w:color="auto"/>
              <w:right w:val="single" w:sz="6" w:space="0" w:color="000000"/>
            </w:tcBorders>
            <w:shd w:val="clear" w:color="auto" w:fill="auto"/>
            <w:noWrap/>
            <w:vAlign w:val="center"/>
          </w:tcPr>
          <w:p w:rsidR="00717C61" w:rsidRPr="007B29EB" w:rsidRDefault="00717C61"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資訊處理</w:t>
            </w:r>
          </w:p>
        </w:tc>
        <w:tc>
          <w:tcPr>
            <w:tcW w:w="6684" w:type="dxa"/>
            <w:tcBorders>
              <w:top w:val="single" w:sz="6" w:space="0" w:color="000000"/>
              <w:left w:val="single" w:sz="6" w:space="0" w:color="000000"/>
              <w:bottom w:val="single" w:sz="12" w:space="0" w:color="auto"/>
            </w:tcBorders>
            <w:shd w:val="clear" w:color="auto" w:fill="auto"/>
            <w:noWrap/>
            <w:vAlign w:val="center"/>
          </w:tcPr>
          <w:p w:rsidR="00717C61" w:rsidRPr="008E1B7D" w:rsidRDefault="00717C61" w:rsidP="00717C61">
            <w:pPr>
              <w:pStyle w:val="af2"/>
              <w:numPr>
                <w:ilvl w:val="0"/>
                <w:numId w:val="45"/>
              </w:numPr>
              <w:spacing w:line="340" w:lineRule="exact"/>
              <w:ind w:left="503" w:hangingChars="200" w:hanging="503"/>
              <w:jc w:val="both"/>
              <w:rPr>
                <w:rFonts w:hAnsi="標楷體" w:hint="default"/>
                <w:w w:val="90"/>
                <w:sz w:val="28"/>
                <w:szCs w:val="28"/>
              </w:rPr>
            </w:pPr>
            <w:r w:rsidRPr="008E1B7D">
              <w:rPr>
                <w:rFonts w:hAnsi="標楷體"/>
                <w:w w:val="90"/>
                <w:sz w:val="28"/>
                <w:szCs w:val="28"/>
              </w:rPr>
              <w:t>系統規劃、應用程式撰寫、維護及採購。</w:t>
            </w:r>
          </w:p>
          <w:p w:rsidR="00717C61" w:rsidRPr="008E1B7D" w:rsidRDefault="00717C61" w:rsidP="00D07146">
            <w:pPr>
              <w:spacing w:line="340" w:lineRule="exact"/>
              <w:ind w:left="560" w:hangingChars="200" w:hanging="560"/>
              <w:rPr>
                <w:rFonts w:ascii="標楷體" w:eastAsia="標楷體" w:hAnsi="標楷體"/>
                <w:sz w:val="28"/>
                <w:szCs w:val="28"/>
              </w:rPr>
            </w:pPr>
            <w:r w:rsidRPr="008E1B7D">
              <w:rPr>
                <w:rFonts w:ascii="標楷體" w:eastAsia="標楷體" w:hAnsi="標楷體" w:hint="eastAsia"/>
                <w:sz w:val="28"/>
                <w:szCs w:val="28"/>
              </w:rPr>
              <w:t>二、網路規劃、建構與維護、電腦主機系統之建置、維運及監控</w:t>
            </w:r>
            <w:r>
              <w:rPr>
                <w:rFonts w:ascii="標楷體" w:eastAsia="標楷體" w:hAnsi="標楷體" w:hint="eastAsia"/>
                <w:sz w:val="28"/>
                <w:szCs w:val="28"/>
              </w:rPr>
              <w:t>。</w:t>
            </w:r>
          </w:p>
        </w:tc>
      </w:tr>
    </w:tbl>
    <w:p w:rsidR="00D05FF8" w:rsidRPr="007B29EB" w:rsidRDefault="00D05FF8">
      <w:pPr>
        <w:rPr>
          <w:rFonts w:ascii="標楷體" w:eastAsia="標楷體" w:hAnsi="標楷體"/>
          <w:sz w:val="26"/>
          <w:szCs w:val="26"/>
        </w:rPr>
      </w:pPr>
    </w:p>
    <w:p w:rsidR="00D05FF8" w:rsidRPr="007B29EB" w:rsidRDefault="00D05FF8">
      <w:pPr>
        <w:rPr>
          <w:rFonts w:ascii="標楷體" w:eastAsia="標楷體" w:hAnsi="標楷體"/>
          <w:sz w:val="26"/>
          <w:szCs w:val="26"/>
        </w:rPr>
      </w:pPr>
      <w:r w:rsidRPr="007B29EB">
        <w:rPr>
          <w:rFonts w:ascii="標楷體" w:eastAsia="標楷體" w:hAnsi="標楷體"/>
          <w:sz w:val="26"/>
          <w:szCs w:val="26"/>
        </w:rPr>
        <w:br w:type="page"/>
      </w:r>
    </w:p>
    <w:tbl>
      <w:tblPr>
        <w:tblW w:w="982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958"/>
        <w:gridCol w:w="871"/>
        <w:gridCol w:w="1315"/>
        <w:gridCol w:w="6684"/>
      </w:tblGrid>
      <w:tr w:rsidR="00D05FF8" w:rsidRPr="007B29EB">
        <w:trPr>
          <w:cantSplit/>
          <w:trHeight w:val="397"/>
        </w:trPr>
        <w:tc>
          <w:tcPr>
            <w:tcW w:w="958" w:type="dxa"/>
            <w:tcBorders>
              <w:top w:val="single" w:sz="12" w:space="0" w:color="000000"/>
              <w:right w:val="single" w:sz="12" w:space="0" w:color="000000"/>
            </w:tcBorders>
            <w:shd w:val="clear" w:color="auto" w:fill="auto"/>
            <w:noWrap/>
            <w:vAlign w:val="center"/>
          </w:tcPr>
          <w:p w:rsidR="00D05FF8" w:rsidRPr="007B29EB" w:rsidRDefault="00D05FF8" w:rsidP="00701FFB">
            <w:pPr>
              <w:pStyle w:val="af2"/>
              <w:spacing w:line="300" w:lineRule="exact"/>
              <w:jc w:val="left"/>
              <w:rPr>
                <w:rFonts w:hAnsi="標楷體" w:hint="default"/>
                <w:spacing w:val="-20"/>
                <w:w w:val="90"/>
                <w:sz w:val="26"/>
                <w:szCs w:val="26"/>
              </w:rPr>
            </w:pPr>
            <w:proofErr w:type="gramStart"/>
            <w:r w:rsidRPr="007B29EB">
              <w:rPr>
                <w:rFonts w:hAnsi="標楷體"/>
                <w:spacing w:val="-20"/>
                <w:w w:val="90"/>
                <w:sz w:val="26"/>
                <w:szCs w:val="26"/>
              </w:rPr>
              <w:lastRenderedPageBreak/>
              <w:t>資位別</w:t>
            </w:r>
            <w:proofErr w:type="gramEnd"/>
          </w:p>
        </w:tc>
        <w:tc>
          <w:tcPr>
            <w:tcW w:w="871" w:type="dxa"/>
            <w:tcBorders>
              <w:top w:val="single" w:sz="12" w:space="0" w:color="000000"/>
              <w:left w:val="single" w:sz="12" w:space="0" w:color="000000"/>
              <w:right w:val="single" w:sz="12" w:space="0" w:color="000000"/>
            </w:tcBorders>
            <w:shd w:val="clear" w:color="auto" w:fill="auto"/>
            <w:noWrap/>
            <w:vAlign w:val="center"/>
          </w:tcPr>
          <w:p w:rsidR="00D05FF8" w:rsidRPr="007B29EB" w:rsidRDefault="00D05FF8" w:rsidP="00701FFB">
            <w:pPr>
              <w:pStyle w:val="af2"/>
              <w:spacing w:line="300" w:lineRule="exact"/>
              <w:rPr>
                <w:rFonts w:hAnsi="標楷體" w:hint="default"/>
                <w:w w:val="90"/>
                <w:sz w:val="26"/>
                <w:szCs w:val="26"/>
              </w:rPr>
            </w:pPr>
            <w:r w:rsidRPr="007B29EB">
              <w:rPr>
                <w:rFonts w:hAnsi="標楷體"/>
                <w:w w:val="90"/>
                <w:sz w:val="26"/>
                <w:szCs w:val="26"/>
              </w:rPr>
              <w:t>類別</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D05FF8" w:rsidRPr="007B29EB" w:rsidRDefault="00D05FF8" w:rsidP="00701FFB">
            <w:pPr>
              <w:pStyle w:val="af2"/>
              <w:spacing w:line="300" w:lineRule="exact"/>
              <w:rPr>
                <w:rFonts w:hAnsi="標楷體" w:hint="default"/>
                <w:w w:val="90"/>
                <w:sz w:val="26"/>
                <w:szCs w:val="26"/>
              </w:rPr>
            </w:pPr>
            <w:r w:rsidRPr="007B29EB">
              <w:rPr>
                <w:rFonts w:hAnsi="標楷體"/>
                <w:w w:val="90"/>
                <w:sz w:val="26"/>
                <w:szCs w:val="26"/>
              </w:rPr>
              <w:t>類科</w:t>
            </w:r>
          </w:p>
        </w:tc>
        <w:tc>
          <w:tcPr>
            <w:tcW w:w="6684" w:type="dxa"/>
            <w:tcBorders>
              <w:top w:val="single" w:sz="12" w:space="0" w:color="000000"/>
              <w:left w:val="single" w:sz="6" w:space="0" w:color="000000"/>
              <w:bottom w:val="single" w:sz="6" w:space="0" w:color="000000"/>
            </w:tcBorders>
            <w:shd w:val="clear" w:color="auto" w:fill="auto"/>
            <w:noWrap/>
            <w:vAlign w:val="center"/>
          </w:tcPr>
          <w:p w:rsidR="00D05FF8" w:rsidRPr="007B29EB" w:rsidRDefault="00D05FF8" w:rsidP="00701FFB">
            <w:pPr>
              <w:pStyle w:val="af2"/>
              <w:spacing w:line="300" w:lineRule="exact"/>
              <w:rPr>
                <w:rFonts w:hAnsi="標楷體" w:hint="default"/>
                <w:w w:val="90"/>
                <w:sz w:val="26"/>
                <w:szCs w:val="26"/>
              </w:rPr>
            </w:pPr>
            <w:r w:rsidRPr="007B29EB">
              <w:rPr>
                <w:rFonts w:hAnsi="標楷體"/>
                <w:w w:val="90"/>
                <w:sz w:val="26"/>
                <w:szCs w:val="26"/>
              </w:rPr>
              <w:t>工作內容</w:t>
            </w:r>
          </w:p>
        </w:tc>
      </w:tr>
      <w:tr w:rsidR="008E0DA7" w:rsidRPr="007B29EB">
        <w:trPr>
          <w:cantSplit/>
          <w:trHeight w:val="397"/>
        </w:trPr>
        <w:tc>
          <w:tcPr>
            <w:tcW w:w="958" w:type="dxa"/>
            <w:vMerge w:val="restart"/>
            <w:tcBorders>
              <w:top w:val="single" w:sz="12" w:space="0" w:color="000000"/>
              <w:right w:val="single" w:sz="12" w:space="0" w:color="000000"/>
            </w:tcBorders>
            <w:shd w:val="clear" w:color="auto" w:fill="auto"/>
            <w:noWrap/>
            <w:textDirection w:val="tbRlV"/>
            <w:vAlign w:val="center"/>
          </w:tcPr>
          <w:p w:rsidR="008E0DA7" w:rsidRPr="007B29EB" w:rsidRDefault="008E0DA7" w:rsidP="001E1445">
            <w:pPr>
              <w:spacing w:line="300" w:lineRule="exact"/>
              <w:jc w:val="center"/>
              <w:rPr>
                <w:rFonts w:ascii="標楷體" w:eastAsia="標楷體" w:hAnsi="標楷體"/>
                <w:sz w:val="26"/>
                <w:szCs w:val="26"/>
              </w:rPr>
            </w:pPr>
            <w:r w:rsidRPr="007B29EB">
              <w:rPr>
                <w:rFonts w:ascii="標楷體" w:eastAsia="標楷體" w:hAnsi="標楷體"/>
                <w:sz w:val="26"/>
                <w:szCs w:val="26"/>
              </w:rPr>
              <w:br w:type="page"/>
            </w:r>
            <w:r w:rsidRPr="007B29EB">
              <w:rPr>
                <w:rFonts w:ascii="標楷體" w:eastAsia="標楷體" w:hAnsi="標楷體" w:hint="eastAsia"/>
                <w:sz w:val="26"/>
                <w:szCs w:val="26"/>
              </w:rPr>
              <w:t>員級</w:t>
            </w:r>
            <w:r>
              <w:rPr>
                <w:rFonts w:ascii="標楷體" w:eastAsia="標楷體" w:hAnsi="標楷體" w:hint="eastAsia"/>
                <w:sz w:val="26"/>
                <w:szCs w:val="26"/>
              </w:rPr>
              <w:t>考試</w:t>
            </w:r>
          </w:p>
        </w:tc>
        <w:tc>
          <w:tcPr>
            <w:tcW w:w="871" w:type="dxa"/>
            <w:vMerge w:val="restart"/>
            <w:tcBorders>
              <w:top w:val="single" w:sz="12" w:space="0" w:color="000000"/>
              <w:left w:val="single" w:sz="12" w:space="0" w:color="000000"/>
              <w:right w:val="single" w:sz="12" w:space="0" w:color="000000"/>
            </w:tcBorders>
            <w:shd w:val="clear" w:color="auto" w:fill="auto"/>
            <w:noWrap/>
            <w:vAlign w:val="center"/>
          </w:tcPr>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textAlignment w:val="auto"/>
              <w:rPr>
                <w:rFonts w:cs="Times New Roman" w:hint="default"/>
                <w:kern w:val="2"/>
                <w:sz w:val="26"/>
                <w:szCs w:val="26"/>
              </w:rPr>
            </w:pPr>
            <w:r w:rsidRPr="007B29EB">
              <w:rPr>
                <w:rFonts w:cs="Times New Roman"/>
                <w:kern w:val="2"/>
                <w:sz w:val="26"/>
                <w:szCs w:val="26"/>
              </w:rPr>
              <w:t>業</w:t>
            </w:r>
          </w:p>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textAlignment w:val="auto"/>
              <w:rPr>
                <w:rFonts w:cs="Times New Roman" w:hint="default"/>
                <w:kern w:val="2"/>
                <w:sz w:val="26"/>
                <w:szCs w:val="26"/>
              </w:rPr>
            </w:pPr>
            <w:proofErr w:type="gramStart"/>
            <w:r w:rsidRPr="007B29EB">
              <w:rPr>
                <w:rFonts w:cs="Times New Roman"/>
                <w:kern w:val="2"/>
                <w:sz w:val="26"/>
                <w:szCs w:val="26"/>
              </w:rPr>
              <w:t>務</w:t>
            </w:r>
            <w:proofErr w:type="gramEnd"/>
          </w:p>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textAlignment w:val="auto"/>
              <w:rPr>
                <w:rFonts w:hint="default"/>
                <w:sz w:val="26"/>
                <w:szCs w:val="26"/>
              </w:rPr>
            </w:pPr>
            <w:r w:rsidRPr="007B29EB">
              <w:rPr>
                <w:rFonts w:cs="Times New Roman"/>
                <w:kern w:val="2"/>
                <w:sz w:val="26"/>
                <w:szCs w:val="26"/>
              </w:rPr>
              <w:t>類</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8E0DA7" w:rsidRPr="007B29EB" w:rsidRDefault="008E0DA7" w:rsidP="0022522E">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6"/>
              <w:textAlignment w:val="auto"/>
              <w:rPr>
                <w:rFonts w:cs="Times New Roman" w:hint="default"/>
                <w:kern w:val="2"/>
                <w:sz w:val="26"/>
                <w:szCs w:val="26"/>
              </w:rPr>
            </w:pPr>
            <w:r w:rsidRPr="007B29EB">
              <w:rPr>
                <w:rFonts w:cs="Times New Roman"/>
                <w:w w:val="90"/>
                <w:kern w:val="2"/>
                <w:sz w:val="26"/>
                <w:szCs w:val="26"/>
              </w:rPr>
              <w:t>事務管理</w:t>
            </w:r>
          </w:p>
        </w:tc>
        <w:tc>
          <w:tcPr>
            <w:tcW w:w="6684" w:type="dxa"/>
            <w:tcBorders>
              <w:top w:val="single" w:sz="12" w:space="0" w:color="000000"/>
              <w:left w:val="single" w:sz="6" w:space="0" w:color="000000"/>
              <w:bottom w:val="single" w:sz="6" w:space="0" w:color="000000"/>
            </w:tcBorders>
            <w:shd w:val="clear" w:color="auto" w:fill="auto"/>
            <w:noWrap/>
            <w:vAlign w:val="center"/>
          </w:tcPr>
          <w:p w:rsidR="008E0DA7" w:rsidRPr="00704148" w:rsidRDefault="008E0DA7" w:rsidP="00D07146">
            <w:pPr>
              <w:pStyle w:val="af2"/>
              <w:spacing w:line="340" w:lineRule="exact"/>
              <w:ind w:left="503" w:hangingChars="200" w:hanging="503"/>
              <w:jc w:val="both"/>
              <w:rPr>
                <w:rFonts w:hAnsi="標楷體" w:hint="default"/>
                <w:w w:val="90"/>
                <w:sz w:val="28"/>
                <w:szCs w:val="28"/>
              </w:rPr>
            </w:pPr>
            <w:r w:rsidRPr="00704148">
              <w:rPr>
                <w:rFonts w:hAnsi="標楷體"/>
                <w:w w:val="90"/>
                <w:sz w:val="28"/>
                <w:szCs w:val="28"/>
              </w:rPr>
              <w:t>一、辦理總務、會計、人事、材料等一般行政業務及事務管理工作。</w:t>
            </w:r>
          </w:p>
          <w:p w:rsidR="008E0DA7" w:rsidRDefault="008E0DA7" w:rsidP="00D07146">
            <w:pPr>
              <w:pStyle w:val="af2"/>
              <w:spacing w:line="340" w:lineRule="exact"/>
              <w:ind w:left="503" w:hangingChars="200" w:hanging="503"/>
              <w:jc w:val="both"/>
              <w:rPr>
                <w:rFonts w:hAnsi="標楷體" w:hint="default"/>
                <w:w w:val="90"/>
                <w:sz w:val="28"/>
                <w:szCs w:val="28"/>
              </w:rPr>
            </w:pPr>
            <w:r w:rsidRPr="00704148">
              <w:rPr>
                <w:rFonts w:hAnsi="標楷體"/>
                <w:w w:val="90"/>
                <w:sz w:val="28"/>
                <w:szCs w:val="28"/>
              </w:rPr>
              <w:t>二、辦理防災、動員、民防、一般事務及臨時交辦等業務。</w:t>
            </w:r>
          </w:p>
          <w:p w:rsidR="008E0DA7" w:rsidRPr="00704148" w:rsidRDefault="008E0DA7" w:rsidP="00D07146">
            <w:pPr>
              <w:pStyle w:val="af2"/>
              <w:spacing w:line="340" w:lineRule="exact"/>
              <w:ind w:left="503" w:hangingChars="200" w:hanging="503"/>
              <w:jc w:val="both"/>
              <w:rPr>
                <w:rFonts w:hAnsi="標楷體" w:hint="default"/>
                <w:w w:val="90"/>
                <w:sz w:val="28"/>
                <w:szCs w:val="28"/>
              </w:rPr>
            </w:pPr>
            <w:r>
              <w:rPr>
                <w:rFonts w:hAnsi="標楷體"/>
                <w:w w:val="90"/>
                <w:sz w:val="28"/>
                <w:szCs w:val="28"/>
              </w:rPr>
              <w:t>三、辦理</w:t>
            </w:r>
            <w:r w:rsidRPr="00704148">
              <w:rPr>
                <w:rFonts w:hAnsi="標楷體"/>
                <w:w w:val="90"/>
                <w:sz w:val="28"/>
                <w:szCs w:val="28"/>
              </w:rPr>
              <w:t>土地、房屋、停車場、廣告、倉庫等出租業務</w:t>
            </w:r>
            <w:r>
              <w:rPr>
                <w:rFonts w:hAnsi="標楷體"/>
                <w:w w:val="90"/>
                <w:sz w:val="28"/>
                <w:szCs w:val="28"/>
              </w:rPr>
              <w:t>；不</w:t>
            </w:r>
            <w:r w:rsidRPr="002C4190">
              <w:rPr>
                <w:rFonts w:hAnsi="標楷體"/>
                <w:w w:val="90"/>
                <w:sz w:val="28"/>
                <w:szCs w:val="28"/>
              </w:rPr>
              <w:t>動產招租、履約管理及一般行政事項。</w:t>
            </w:r>
          </w:p>
        </w:tc>
      </w:tr>
      <w:tr w:rsidR="008E0DA7" w:rsidRPr="007B29EB">
        <w:trPr>
          <w:cantSplit/>
          <w:trHeight w:val="1097"/>
        </w:trPr>
        <w:tc>
          <w:tcPr>
            <w:tcW w:w="958" w:type="dxa"/>
            <w:vMerge/>
            <w:tcBorders>
              <w:right w:val="single" w:sz="12" w:space="0" w:color="000000"/>
            </w:tcBorders>
            <w:shd w:val="clear" w:color="auto" w:fill="auto"/>
            <w:noWrap/>
          </w:tcPr>
          <w:p w:rsidR="008E0DA7" w:rsidRPr="007B29EB" w:rsidRDefault="008E0DA7"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8E0DA7" w:rsidRPr="007B29EB" w:rsidRDefault="008E0DA7"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right w:val="single" w:sz="6" w:space="0" w:color="000000"/>
            </w:tcBorders>
            <w:shd w:val="clear" w:color="auto" w:fill="auto"/>
            <w:noWrap/>
            <w:vAlign w:val="center"/>
          </w:tcPr>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37" w:left="-89"/>
              <w:textAlignment w:val="auto"/>
              <w:rPr>
                <w:rFonts w:cs="Times New Roman" w:hint="default"/>
                <w:w w:val="90"/>
                <w:kern w:val="2"/>
                <w:sz w:val="26"/>
                <w:szCs w:val="26"/>
              </w:rPr>
            </w:pPr>
            <w:r w:rsidRPr="0022522E">
              <w:rPr>
                <w:rFonts w:cs="Times New Roman"/>
                <w:w w:val="90"/>
                <w:kern w:val="2"/>
                <w:sz w:val="26"/>
                <w:szCs w:val="26"/>
              </w:rPr>
              <w:t>運輸營業</w:t>
            </w:r>
          </w:p>
        </w:tc>
        <w:tc>
          <w:tcPr>
            <w:tcW w:w="6684" w:type="dxa"/>
            <w:tcBorders>
              <w:top w:val="single" w:sz="6" w:space="0" w:color="000000"/>
              <w:left w:val="single" w:sz="6" w:space="0" w:color="000000"/>
            </w:tcBorders>
            <w:shd w:val="clear" w:color="auto" w:fill="auto"/>
            <w:noWrap/>
            <w:vAlign w:val="center"/>
          </w:tcPr>
          <w:p w:rsidR="008E0DA7" w:rsidRPr="006646C1" w:rsidRDefault="008E0DA7" w:rsidP="00D07146">
            <w:pPr>
              <w:pStyle w:val="af2"/>
              <w:spacing w:line="340" w:lineRule="exact"/>
              <w:ind w:left="503" w:hangingChars="200" w:hanging="503"/>
              <w:jc w:val="both"/>
              <w:rPr>
                <w:rFonts w:hAnsi="標楷體" w:hint="default"/>
                <w:w w:val="90"/>
                <w:sz w:val="28"/>
                <w:szCs w:val="28"/>
              </w:rPr>
            </w:pPr>
            <w:r w:rsidRPr="006646C1">
              <w:rPr>
                <w:rFonts w:hAnsi="標楷體"/>
                <w:w w:val="90"/>
                <w:sz w:val="28"/>
                <w:szCs w:val="28"/>
              </w:rPr>
              <w:t>一、客運業務(</w:t>
            </w:r>
            <w:proofErr w:type="gramStart"/>
            <w:r w:rsidRPr="006646C1">
              <w:rPr>
                <w:rFonts w:hAnsi="標楷體"/>
                <w:w w:val="90"/>
                <w:sz w:val="28"/>
                <w:szCs w:val="28"/>
              </w:rPr>
              <w:t>售驗票</w:t>
            </w:r>
            <w:proofErr w:type="gramEnd"/>
            <w:r w:rsidRPr="006646C1">
              <w:rPr>
                <w:rFonts w:hAnsi="標楷體"/>
                <w:w w:val="90"/>
                <w:sz w:val="28"/>
                <w:szCs w:val="28"/>
              </w:rPr>
              <w:t>及站</w:t>
            </w:r>
            <w:proofErr w:type="gramStart"/>
            <w:r w:rsidRPr="006646C1">
              <w:rPr>
                <w:rFonts w:hAnsi="標楷體"/>
                <w:w w:val="90"/>
                <w:sz w:val="28"/>
                <w:szCs w:val="28"/>
              </w:rPr>
              <w:t>務</w:t>
            </w:r>
            <w:proofErr w:type="gramEnd"/>
            <w:r w:rsidRPr="006646C1">
              <w:rPr>
                <w:rFonts w:hAnsi="標楷體"/>
                <w:w w:val="90"/>
                <w:sz w:val="28"/>
                <w:szCs w:val="28"/>
              </w:rPr>
              <w:t>嚮導)、貨運業務(</w:t>
            </w:r>
            <w:proofErr w:type="gramStart"/>
            <w:r w:rsidRPr="006646C1">
              <w:rPr>
                <w:rFonts w:hAnsi="標楷體"/>
                <w:w w:val="90"/>
                <w:sz w:val="28"/>
                <w:szCs w:val="28"/>
              </w:rPr>
              <w:t>含行包</w:t>
            </w:r>
            <w:proofErr w:type="gramEnd"/>
            <w:r w:rsidRPr="006646C1">
              <w:rPr>
                <w:rFonts w:hAnsi="標楷體"/>
                <w:w w:val="90"/>
                <w:sz w:val="28"/>
                <w:szCs w:val="28"/>
              </w:rPr>
              <w:t>工作)、列車乘</w:t>
            </w:r>
            <w:proofErr w:type="gramStart"/>
            <w:r w:rsidRPr="006646C1">
              <w:rPr>
                <w:rFonts w:hAnsi="標楷體"/>
                <w:w w:val="90"/>
                <w:sz w:val="28"/>
                <w:szCs w:val="28"/>
              </w:rPr>
              <w:t>務</w:t>
            </w:r>
            <w:proofErr w:type="gramEnd"/>
            <w:r w:rsidRPr="006646C1">
              <w:rPr>
                <w:rFonts w:hAnsi="標楷體"/>
                <w:w w:val="90"/>
                <w:sz w:val="28"/>
                <w:szCs w:val="28"/>
              </w:rPr>
              <w:t>、運轉業務(</w:t>
            </w:r>
            <w:proofErr w:type="gramStart"/>
            <w:r w:rsidRPr="006646C1">
              <w:rPr>
                <w:rFonts w:hAnsi="標楷體"/>
                <w:w w:val="90"/>
                <w:sz w:val="28"/>
                <w:szCs w:val="28"/>
              </w:rPr>
              <w:t>含調車</w:t>
            </w:r>
            <w:proofErr w:type="gramEnd"/>
            <w:r w:rsidRPr="006646C1">
              <w:rPr>
                <w:rFonts w:hAnsi="標楷體"/>
                <w:w w:val="90"/>
                <w:sz w:val="28"/>
                <w:szCs w:val="28"/>
              </w:rPr>
              <w:t>工作)、一律參加運輸班調訓</w:t>
            </w:r>
            <w:r w:rsidRPr="006646C1">
              <w:rPr>
                <w:rFonts w:hAnsi="標楷體"/>
                <w:w w:val="90"/>
                <w:sz w:val="28"/>
                <w:szCs w:val="28"/>
                <w:u w:val="single"/>
              </w:rPr>
              <w:t>（並需填繳切結書）</w:t>
            </w:r>
            <w:r w:rsidRPr="006646C1">
              <w:rPr>
                <w:rFonts w:hAnsi="標楷體"/>
                <w:w w:val="90"/>
                <w:sz w:val="28"/>
                <w:szCs w:val="28"/>
              </w:rPr>
              <w:t>、除辦理一般行政事務人員外，現場工作不分性別，</w:t>
            </w:r>
            <w:proofErr w:type="gramStart"/>
            <w:r w:rsidRPr="006646C1">
              <w:rPr>
                <w:rFonts w:hAnsi="標楷體"/>
                <w:w w:val="90"/>
                <w:sz w:val="28"/>
                <w:szCs w:val="28"/>
              </w:rPr>
              <w:t>均需依</w:t>
            </w:r>
            <w:proofErr w:type="gramEnd"/>
            <w:r w:rsidRPr="006646C1">
              <w:rPr>
                <w:rFonts w:hAnsi="標楷體"/>
                <w:w w:val="90"/>
                <w:sz w:val="28"/>
                <w:szCs w:val="28"/>
              </w:rPr>
              <w:t>業務需要</w:t>
            </w:r>
            <w:proofErr w:type="gramStart"/>
            <w:r w:rsidRPr="006646C1">
              <w:rPr>
                <w:rFonts w:hAnsi="標楷體"/>
                <w:w w:val="90"/>
                <w:sz w:val="28"/>
                <w:szCs w:val="28"/>
              </w:rPr>
              <w:t>擔任輪勤</w:t>
            </w:r>
            <w:proofErr w:type="gramEnd"/>
            <w:r w:rsidRPr="006646C1">
              <w:rPr>
                <w:rFonts w:hAnsi="標楷體"/>
                <w:w w:val="90"/>
                <w:sz w:val="28"/>
                <w:szCs w:val="28"/>
              </w:rPr>
              <w:t>、輪班等工作。</w:t>
            </w:r>
          </w:p>
          <w:p w:rsidR="008E0DA7" w:rsidRPr="006646C1" w:rsidRDefault="008E0DA7" w:rsidP="00D07146">
            <w:pPr>
              <w:spacing w:line="34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6646C1">
              <w:rPr>
                <w:rFonts w:ascii="標楷體" w:eastAsia="標楷體" w:hAnsi="標楷體" w:hint="eastAsia"/>
                <w:sz w:val="28"/>
                <w:szCs w:val="28"/>
              </w:rPr>
              <w:t>各車站場地招商業務，協助辦理</w:t>
            </w:r>
            <w:proofErr w:type="gramStart"/>
            <w:r w:rsidRPr="006646C1">
              <w:rPr>
                <w:rFonts w:ascii="標楷體" w:eastAsia="標楷體" w:hAnsi="標楷體" w:hint="eastAsia"/>
                <w:sz w:val="28"/>
                <w:szCs w:val="28"/>
              </w:rPr>
              <w:t>各附業事項</w:t>
            </w:r>
            <w:proofErr w:type="gramEnd"/>
            <w:r w:rsidRPr="006646C1">
              <w:rPr>
                <w:rFonts w:ascii="標楷體" w:eastAsia="標楷體" w:hAnsi="標楷體" w:hint="eastAsia"/>
                <w:sz w:val="28"/>
                <w:szCs w:val="28"/>
              </w:rPr>
              <w:t>處理。</w:t>
            </w:r>
          </w:p>
          <w:p w:rsidR="008E0DA7" w:rsidRPr="006646C1" w:rsidRDefault="008E0DA7" w:rsidP="00D07146">
            <w:pPr>
              <w:spacing w:line="340" w:lineRule="exact"/>
              <w:ind w:left="560" w:hangingChars="200" w:hanging="560"/>
            </w:pPr>
            <w:r>
              <w:rPr>
                <w:rFonts w:ascii="標楷體" w:eastAsia="標楷體" w:hAnsi="標楷體" w:hint="eastAsia"/>
                <w:sz w:val="28"/>
                <w:szCs w:val="28"/>
              </w:rPr>
              <w:t>三、</w:t>
            </w:r>
            <w:r w:rsidRPr="006646C1">
              <w:rPr>
                <w:rFonts w:ascii="標楷體" w:eastAsia="標楷體" w:hAnsi="標楷體" w:hint="eastAsia"/>
                <w:sz w:val="28"/>
                <w:szCs w:val="28"/>
              </w:rPr>
              <w:t>辦理局內綜合業務、相關專案計畫之綜合</w:t>
            </w:r>
            <w:proofErr w:type="gramStart"/>
            <w:r w:rsidRPr="006646C1">
              <w:rPr>
                <w:rFonts w:ascii="標楷體" w:eastAsia="標楷體" w:hAnsi="標楷體" w:hint="eastAsia"/>
                <w:sz w:val="28"/>
                <w:szCs w:val="28"/>
              </w:rPr>
              <w:t>研</w:t>
            </w:r>
            <w:proofErr w:type="gramEnd"/>
            <w:r w:rsidRPr="006646C1">
              <w:rPr>
                <w:rFonts w:ascii="標楷體" w:eastAsia="標楷體" w:hAnsi="標楷體" w:hint="eastAsia"/>
                <w:sz w:val="28"/>
                <w:szCs w:val="28"/>
              </w:rPr>
              <w:t>析。</w:t>
            </w:r>
          </w:p>
        </w:tc>
      </w:tr>
      <w:tr w:rsidR="008E0DA7" w:rsidRPr="007B29EB">
        <w:trPr>
          <w:cantSplit/>
          <w:trHeight w:val="462"/>
        </w:trPr>
        <w:tc>
          <w:tcPr>
            <w:tcW w:w="958" w:type="dxa"/>
            <w:vMerge/>
            <w:tcBorders>
              <w:right w:val="single" w:sz="12" w:space="0" w:color="000000"/>
            </w:tcBorders>
            <w:shd w:val="clear" w:color="auto" w:fill="auto"/>
            <w:noWrap/>
          </w:tcPr>
          <w:p w:rsidR="008E0DA7" w:rsidRPr="007B29EB" w:rsidRDefault="008E0DA7"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bottom w:val="single" w:sz="12" w:space="0" w:color="auto"/>
              <w:right w:val="single" w:sz="12" w:space="0" w:color="000000"/>
            </w:tcBorders>
            <w:shd w:val="clear" w:color="auto" w:fill="auto"/>
            <w:noWrap/>
          </w:tcPr>
          <w:p w:rsidR="008E0DA7" w:rsidRPr="007B29EB" w:rsidRDefault="008E0DA7" w:rsidP="001E1445">
            <w:pPr>
              <w:spacing w:line="300" w:lineRule="exact"/>
              <w:rPr>
                <w:rFonts w:ascii="標楷體" w:eastAsia="標楷體" w:hAnsi="標楷體"/>
                <w:sz w:val="26"/>
                <w:szCs w:val="26"/>
              </w:rPr>
            </w:pPr>
          </w:p>
        </w:tc>
        <w:tc>
          <w:tcPr>
            <w:tcW w:w="1315" w:type="dxa"/>
            <w:tcBorders>
              <w:left w:val="single" w:sz="12" w:space="0" w:color="000000"/>
              <w:bottom w:val="single" w:sz="12" w:space="0" w:color="auto"/>
              <w:right w:val="single" w:sz="6" w:space="0" w:color="000000"/>
            </w:tcBorders>
            <w:shd w:val="clear" w:color="auto" w:fill="auto"/>
            <w:noWrap/>
            <w:vAlign w:val="center"/>
          </w:tcPr>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地政</w:t>
            </w:r>
          </w:p>
        </w:tc>
        <w:tc>
          <w:tcPr>
            <w:tcW w:w="6684" w:type="dxa"/>
            <w:tcBorders>
              <w:top w:val="single" w:sz="6" w:space="0" w:color="000000"/>
              <w:left w:val="single" w:sz="6" w:space="0" w:color="000000"/>
              <w:bottom w:val="single" w:sz="12" w:space="0" w:color="auto"/>
            </w:tcBorders>
            <w:shd w:val="clear" w:color="auto" w:fill="auto"/>
            <w:noWrap/>
            <w:vAlign w:val="center"/>
          </w:tcPr>
          <w:p w:rsidR="008E0DA7" w:rsidRPr="00890951" w:rsidRDefault="008E0DA7" w:rsidP="00D07146">
            <w:pPr>
              <w:pStyle w:val="af2"/>
              <w:spacing w:line="340" w:lineRule="exact"/>
              <w:ind w:left="560" w:hangingChars="200" w:hanging="560"/>
              <w:jc w:val="both"/>
              <w:rPr>
                <w:rFonts w:ascii="新細明體" w:hAnsi="新細明體" w:hint="default"/>
                <w:sz w:val="28"/>
                <w:szCs w:val="28"/>
              </w:rPr>
            </w:pPr>
            <w:r w:rsidRPr="00890951">
              <w:rPr>
                <w:rFonts w:ascii="新細明體" w:hAnsi="新細明體"/>
                <w:sz w:val="28"/>
                <w:szCs w:val="28"/>
              </w:rPr>
              <w:t>公產管理及土地徵收作業等。</w:t>
            </w:r>
          </w:p>
        </w:tc>
      </w:tr>
      <w:tr w:rsidR="008E0DA7" w:rsidRPr="007B29EB">
        <w:trPr>
          <w:cantSplit/>
          <w:trHeight w:val="686"/>
        </w:trPr>
        <w:tc>
          <w:tcPr>
            <w:tcW w:w="958" w:type="dxa"/>
            <w:vMerge/>
            <w:tcBorders>
              <w:right w:val="single" w:sz="12" w:space="0" w:color="000000"/>
            </w:tcBorders>
            <w:shd w:val="clear" w:color="auto" w:fill="auto"/>
            <w:noWrap/>
            <w:vAlign w:val="center"/>
          </w:tcPr>
          <w:p w:rsidR="008E0DA7" w:rsidRPr="007B29EB" w:rsidRDefault="008E0DA7" w:rsidP="00C11D31">
            <w:pPr>
              <w:spacing w:line="340" w:lineRule="exact"/>
              <w:ind w:left="113" w:right="113"/>
              <w:jc w:val="center"/>
              <w:rPr>
                <w:rFonts w:ascii="標楷體" w:eastAsia="標楷體" w:hAnsi="標楷體"/>
                <w:sz w:val="26"/>
                <w:szCs w:val="26"/>
              </w:rPr>
            </w:pPr>
          </w:p>
        </w:tc>
        <w:tc>
          <w:tcPr>
            <w:tcW w:w="871" w:type="dxa"/>
            <w:vMerge w:val="restart"/>
            <w:tcBorders>
              <w:top w:val="single" w:sz="12" w:space="0" w:color="auto"/>
              <w:left w:val="single" w:sz="12" w:space="0" w:color="000000"/>
              <w:right w:val="single" w:sz="12" w:space="0" w:color="000000"/>
            </w:tcBorders>
            <w:shd w:val="clear" w:color="auto" w:fill="auto"/>
            <w:noWrap/>
            <w:vAlign w:val="center"/>
          </w:tcPr>
          <w:p w:rsidR="008E0DA7" w:rsidRPr="007B29EB" w:rsidRDefault="008E0DA7" w:rsidP="00C11D31">
            <w:pPr>
              <w:pStyle w:val="xl44"/>
              <w:widowControl w:val="0"/>
              <w:pBdr>
                <w:left w:val="none" w:sz="0" w:space="0" w:color="auto"/>
                <w:bottom w:val="none" w:sz="0" w:space="0" w:color="auto"/>
                <w:right w:val="none" w:sz="0" w:space="0" w:color="auto"/>
              </w:pBdr>
              <w:spacing w:before="0" w:beforeAutospacing="0" w:after="0" w:afterAutospacing="0" w:line="340" w:lineRule="exact"/>
              <w:textAlignment w:val="auto"/>
              <w:rPr>
                <w:rFonts w:hint="default"/>
                <w:sz w:val="26"/>
                <w:szCs w:val="26"/>
              </w:rPr>
            </w:pPr>
            <w:r w:rsidRPr="007B29EB">
              <w:rPr>
                <w:sz w:val="26"/>
                <w:szCs w:val="26"/>
              </w:rPr>
              <w:t>技</w:t>
            </w:r>
          </w:p>
          <w:p w:rsidR="008E0DA7" w:rsidRPr="007B29EB" w:rsidRDefault="008E0DA7" w:rsidP="00C11D31">
            <w:pPr>
              <w:pStyle w:val="xl44"/>
              <w:widowControl w:val="0"/>
              <w:pBdr>
                <w:left w:val="none" w:sz="0" w:space="0" w:color="auto"/>
                <w:bottom w:val="none" w:sz="0" w:space="0" w:color="auto"/>
                <w:right w:val="none" w:sz="0" w:space="0" w:color="auto"/>
              </w:pBdr>
              <w:spacing w:before="0" w:beforeAutospacing="0" w:after="0" w:afterAutospacing="0" w:line="340" w:lineRule="exact"/>
              <w:textAlignment w:val="auto"/>
              <w:rPr>
                <w:rFonts w:hint="default"/>
                <w:sz w:val="26"/>
                <w:szCs w:val="26"/>
              </w:rPr>
            </w:pPr>
            <w:r w:rsidRPr="007B29EB">
              <w:rPr>
                <w:sz w:val="26"/>
                <w:szCs w:val="26"/>
              </w:rPr>
              <w:t>術</w:t>
            </w:r>
          </w:p>
          <w:p w:rsidR="008E0DA7" w:rsidRPr="007B29EB" w:rsidRDefault="008E0DA7" w:rsidP="00C11D31">
            <w:pPr>
              <w:pStyle w:val="xl44"/>
              <w:widowControl w:val="0"/>
              <w:pBdr>
                <w:left w:val="none" w:sz="0" w:space="0" w:color="auto"/>
                <w:bottom w:val="none" w:sz="0" w:space="0" w:color="auto"/>
                <w:right w:val="none" w:sz="0" w:space="0" w:color="auto"/>
              </w:pBdr>
              <w:spacing w:before="0" w:beforeAutospacing="0" w:after="0" w:afterAutospacing="0" w:line="340" w:lineRule="exact"/>
              <w:textAlignment w:val="auto"/>
              <w:rPr>
                <w:rFonts w:hint="default"/>
                <w:sz w:val="26"/>
                <w:szCs w:val="26"/>
              </w:rPr>
            </w:pPr>
            <w:r w:rsidRPr="007B29EB">
              <w:rPr>
                <w:sz w:val="26"/>
                <w:szCs w:val="26"/>
              </w:rPr>
              <w:t>類</w:t>
            </w:r>
          </w:p>
        </w:tc>
        <w:tc>
          <w:tcPr>
            <w:tcW w:w="1315" w:type="dxa"/>
            <w:tcBorders>
              <w:top w:val="single" w:sz="12" w:space="0" w:color="auto"/>
              <w:left w:val="single" w:sz="12" w:space="0" w:color="000000"/>
              <w:bottom w:val="single" w:sz="6" w:space="0" w:color="000000"/>
              <w:right w:val="single" w:sz="6" w:space="0" w:color="000000"/>
            </w:tcBorders>
            <w:shd w:val="clear" w:color="auto" w:fill="auto"/>
            <w:noWrap/>
            <w:vAlign w:val="center"/>
          </w:tcPr>
          <w:p w:rsidR="008E0DA7" w:rsidRPr="007B29EB" w:rsidRDefault="008E0DA7"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土木工程</w:t>
            </w:r>
          </w:p>
        </w:tc>
        <w:tc>
          <w:tcPr>
            <w:tcW w:w="6684" w:type="dxa"/>
            <w:tcBorders>
              <w:top w:val="single" w:sz="12" w:space="0" w:color="auto"/>
              <w:left w:val="single" w:sz="6" w:space="0" w:color="000000"/>
              <w:bottom w:val="single" w:sz="6" w:space="0" w:color="000000"/>
            </w:tcBorders>
            <w:shd w:val="clear" w:color="auto" w:fill="auto"/>
            <w:noWrap/>
            <w:vAlign w:val="center"/>
          </w:tcPr>
          <w:p w:rsidR="008E0DA7" w:rsidRPr="00E04705" w:rsidRDefault="008E0DA7" w:rsidP="00D07146">
            <w:pPr>
              <w:pStyle w:val="af2"/>
              <w:spacing w:line="340" w:lineRule="exact"/>
              <w:jc w:val="both"/>
              <w:rPr>
                <w:rFonts w:hAnsi="標楷體" w:hint="default"/>
                <w:w w:val="90"/>
                <w:sz w:val="28"/>
              </w:rPr>
            </w:pPr>
            <w:r w:rsidRPr="00E04705">
              <w:rPr>
                <w:rFonts w:hAnsi="標楷體"/>
                <w:w w:val="90"/>
                <w:sz w:val="28"/>
              </w:rPr>
              <w:t>土木工程設計、督導軌道路基維修、預算編製、監造等。</w:t>
            </w:r>
          </w:p>
        </w:tc>
      </w:tr>
      <w:tr w:rsidR="008E0DA7" w:rsidRPr="007B29EB">
        <w:trPr>
          <w:cantSplit/>
          <w:trHeight w:val="838"/>
        </w:trPr>
        <w:tc>
          <w:tcPr>
            <w:tcW w:w="958" w:type="dxa"/>
            <w:vMerge/>
            <w:tcBorders>
              <w:right w:val="single" w:sz="12" w:space="0" w:color="000000"/>
            </w:tcBorders>
            <w:shd w:val="clear" w:color="auto" w:fill="auto"/>
            <w:noWrap/>
          </w:tcPr>
          <w:p w:rsidR="008E0DA7" w:rsidRPr="007B29EB" w:rsidRDefault="008E0DA7" w:rsidP="00320FFF">
            <w:pPr>
              <w:spacing w:line="34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8E0DA7" w:rsidRPr="007B29EB" w:rsidRDefault="008E0DA7" w:rsidP="00320FFF">
            <w:pPr>
              <w:spacing w:line="34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8E0DA7" w:rsidRPr="007B29EB" w:rsidRDefault="008E0DA7"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機械工程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8E0DA7" w:rsidRPr="003D2E94" w:rsidRDefault="008E0DA7" w:rsidP="00D07146">
            <w:pPr>
              <w:pStyle w:val="af2"/>
              <w:spacing w:line="340" w:lineRule="exact"/>
              <w:jc w:val="both"/>
              <w:rPr>
                <w:rFonts w:hAnsi="標楷體" w:hint="default"/>
                <w:w w:val="90"/>
                <w:sz w:val="28"/>
              </w:rPr>
            </w:pPr>
            <w:r w:rsidRPr="003D2E94">
              <w:rPr>
                <w:rFonts w:hAnsi="標楷體"/>
                <w:w w:val="90"/>
                <w:sz w:val="28"/>
              </w:rPr>
              <w:t>辦理有關運轉、技術、車輛檢修、設備維護、客車</w:t>
            </w:r>
            <w:proofErr w:type="gramStart"/>
            <w:r w:rsidRPr="003D2E94">
              <w:rPr>
                <w:rFonts w:hAnsi="標楷體"/>
                <w:w w:val="90"/>
                <w:sz w:val="28"/>
              </w:rPr>
              <w:t>清潔監洗</w:t>
            </w:r>
            <w:proofErr w:type="gramEnd"/>
            <w:r w:rsidRPr="003D2E94">
              <w:rPr>
                <w:rFonts w:hAnsi="標楷體"/>
                <w:w w:val="90"/>
                <w:sz w:val="28"/>
              </w:rPr>
              <w:t>、搶修等事項。</w:t>
            </w:r>
          </w:p>
        </w:tc>
      </w:tr>
      <w:tr w:rsidR="008E0DA7" w:rsidRPr="007B29EB">
        <w:trPr>
          <w:cantSplit/>
          <w:trHeight w:val="838"/>
        </w:trPr>
        <w:tc>
          <w:tcPr>
            <w:tcW w:w="958" w:type="dxa"/>
            <w:vMerge/>
            <w:tcBorders>
              <w:right w:val="single" w:sz="12" w:space="0" w:color="000000"/>
            </w:tcBorders>
            <w:shd w:val="clear" w:color="auto" w:fill="auto"/>
            <w:noWrap/>
          </w:tcPr>
          <w:p w:rsidR="008E0DA7" w:rsidRPr="007B29EB" w:rsidRDefault="008E0DA7" w:rsidP="00320FFF">
            <w:pPr>
              <w:spacing w:line="34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8E0DA7" w:rsidRPr="007B29EB" w:rsidRDefault="008E0DA7" w:rsidP="00320FFF">
            <w:pPr>
              <w:spacing w:line="34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8E0DA7" w:rsidRPr="007B29EB" w:rsidRDefault="008E0DA7"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proofErr w:type="gramStart"/>
            <w:r w:rsidRPr="007B29EB">
              <w:rPr>
                <w:rFonts w:cs="Times New Roman"/>
                <w:kern w:val="2"/>
                <w:sz w:val="26"/>
                <w:szCs w:val="26"/>
              </w:rPr>
              <w:t>機檢工程</w:t>
            </w:r>
            <w:proofErr w:type="gramEnd"/>
          </w:p>
        </w:tc>
        <w:tc>
          <w:tcPr>
            <w:tcW w:w="6684" w:type="dxa"/>
            <w:tcBorders>
              <w:top w:val="single" w:sz="6" w:space="0" w:color="000000"/>
              <w:left w:val="single" w:sz="6" w:space="0" w:color="000000"/>
              <w:bottom w:val="single" w:sz="6" w:space="0" w:color="000000"/>
            </w:tcBorders>
            <w:shd w:val="clear" w:color="auto" w:fill="auto"/>
            <w:noWrap/>
            <w:vAlign w:val="center"/>
          </w:tcPr>
          <w:p w:rsidR="008E0DA7" w:rsidRPr="003D2E94" w:rsidRDefault="008E0DA7" w:rsidP="00D07146">
            <w:pPr>
              <w:pStyle w:val="af2"/>
              <w:spacing w:line="340" w:lineRule="exact"/>
              <w:ind w:left="503" w:hangingChars="200" w:hanging="503"/>
              <w:jc w:val="both"/>
              <w:rPr>
                <w:rFonts w:hAnsi="標楷體" w:hint="default"/>
                <w:w w:val="90"/>
                <w:sz w:val="28"/>
              </w:rPr>
            </w:pPr>
            <w:r w:rsidRPr="003D2E94">
              <w:rPr>
                <w:rFonts w:hAnsi="標楷體"/>
                <w:w w:val="90"/>
                <w:sz w:val="28"/>
              </w:rPr>
              <w:t>一、</w:t>
            </w:r>
            <w:proofErr w:type="gramStart"/>
            <w:r w:rsidRPr="003D2E94">
              <w:rPr>
                <w:rFonts w:hAnsi="標楷體"/>
                <w:w w:val="90"/>
                <w:sz w:val="28"/>
              </w:rPr>
              <w:t>一律送適性</w:t>
            </w:r>
            <w:proofErr w:type="gramEnd"/>
            <w:r w:rsidRPr="003D2E94">
              <w:rPr>
                <w:rFonts w:hAnsi="標楷體"/>
                <w:w w:val="90"/>
                <w:sz w:val="28"/>
              </w:rPr>
              <w:t>測驗甄選參加司機員班培訓，以擔任動力車乘務員工作。</w:t>
            </w:r>
          </w:p>
          <w:p w:rsidR="008E0DA7" w:rsidRPr="003D2E94" w:rsidRDefault="008E0DA7" w:rsidP="00D07146">
            <w:pPr>
              <w:pStyle w:val="af2"/>
              <w:spacing w:line="340" w:lineRule="exact"/>
              <w:ind w:left="503" w:hangingChars="200" w:hanging="503"/>
              <w:jc w:val="both"/>
              <w:rPr>
                <w:rFonts w:hAnsi="標楷體" w:hint="default"/>
                <w:w w:val="90"/>
                <w:sz w:val="28"/>
              </w:rPr>
            </w:pPr>
            <w:r w:rsidRPr="003D2E94">
              <w:rPr>
                <w:rFonts w:hAnsi="標楷體"/>
                <w:w w:val="90"/>
                <w:sz w:val="28"/>
              </w:rPr>
              <w:t>二、現場工作不分性別，須依業務需要</w:t>
            </w:r>
            <w:proofErr w:type="gramStart"/>
            <w:r w:rsidRPr="003D2E94">
              <w:rPr>
                <w:rFonts w:hAnsi="標楷體"/>
                <w:w w:val="90"/>
                <w:sz w:val="28"/>
              </w:rPr>
              <w:t>擔任輪勤</w:t>
            </w:r>
            <w:proofErr w:type="gramEnd"/>
            <w:r w:rsidRPr="003D2E94">
              <w:rPr>
                <w:rFonts w:hAnsi="標楷體"/>
                <w:w w:val="90"/>
                <w:sz w:val="28"/>
              </w:rPr>
              <w:t>、輪班等工作。</w:t>
            </w:r>
          </w:p>
        </w:tc>
      </w:tr>
      <w:tr w:rsidR="008E0DA7" w:rsidRPr="007B29EB">
        <w:trPr>
          <w:cantSplit/>
          <w:trHeight w:val="728"/>
        </w:trPr>
        <w:tc>
          <w:tcPr>
            <w:tcW w:w="958" w:type="dxa"/>
            <w:vMerge/>
            <w:tcBorders>
              <w:right w:val="single" w:sz="12" w:space="0" w:color="000000"/>
            </w:tcBorders>
            <w:shd w:val="clear" w:color="auto" w:fill="auto"/>
            <w:noWrap/>
          </w:tcPr>
          <w:p w:rsidR="008E0DA7" w:rsidRPr="007B29EB" w:rsidRDefault="008E0DA7" w:rsidP="00320FFF">
            <w:pPr>
              <w:spacing w:line="34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8E0DA7" w:rsidRPr="007B29EB" w:rsidRDefault="008E0DA7" w:rsidP="00320FFF">
            <w:pPr>
              <w:spacing w:line="34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8E0DA7" w:rsidRPr="007B29EB" w:rsidRDefault="008E0DA7"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電力工程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8E0DA7" w:rsidRPr="00F7784B" w:rsidRDefault="008E0DA7" w:rsidP="00D07146">
            <w:pPr>
              <w:pStyle w:val="af2"/>
              <w:spacing w:line="340" w:lineRule="exact"/>
              <w:ind w:left="503" w:hangingChars="200" w:hanging="503"/>
              <w:jc w:val="both"/>
              <w:rPr>
                <w:rFonts w:hAnsi="標楷體" w:hint="default"/>
                <w:w w:val="90"/>
                <w:sz w:val="28"/>
                <w:szCs w:val="28"/>
              </w:rPr>
            </w:pPr>
            <w:r w:rsidRPr="00F7784B">
              <w:rPr>
                <w:rFonts w:hAnsi="標楷體"/>
                <w:w w:val="90"/>
                <w:sz w:val="28"/>
                <w:szCs w:val="28"/>
              </w:rPr>
              <w:t>一、辦理有關運轉、技術、車輛檢修、設備維護、客車</w:t>
            </w:r>
            <w:proofErr w:type="gramStart"/>
            <w:r w:rsidRPr="00F7784B">
              <w:rPr>
                <w:rFonts w:hAnsi="標楷體"/>
                <w:w w:val="90"/>
                <w:sz w:val="28"/>
                <w:szCs w:val="28"/>
              </w:rPr>
              <w:t>清潔監洗</w:t>
            </w:r>
            <w:proofErr w:type="gramEnd"/>
            <w:r w:rsidRPr="00F7784B">
              <w:rPr>
                <w:rFonts w:hAnsi="標楷體"/>
                <w:w w:val="90"/>
                <w:sz w:val="28"/>
                <w:szCs w:val="28"/>
              </w:rPr>
              <w:t>、搶修等事項。</w:t>
            </w:r>
          </w:p>
          <w:p w:rsidR="008E0DA7" w:rsidRPr="00F7784B" w:rsidRDefault="008E0DA7" w:rsidP="00D07146">
            <w:pPr>
              <w:spacing w:line="340" w:lineRule="exact"/>
              <w:ind w:left="560" w:hangingChars="200" w:hanging="560"/>
            </w:pPr>
            <w:r w:rsidRPr="00F7784B">
              <w:rPr>
                <w:rFonts w:ascii="標楷體" w:eastAsia="標楷體" w:hAnsi="標楷體" w:hint="eastAsia"/>
                <w:sz w:val="28"/>
                <w:szCs w:val="28"/>
              </w:rPr>
              <w:t>二、</w:t>
            </w:r>
            <w:r w:rsidRPr="00F7784B">
              <w:rPr>
                <w:rFonts w:ascii="標楷體" w:eastAsia="標楷體" w:hAnsi="標楷體"/>
                <w:w w:val="90"/>
                <w:sz w:val="28"/>
                <w:szCs w:val="28"/>
              </w:rPr>
              <w:t>電訊、照明、號</w:t>
            </w:r>
            <w:proofErr w:type="gramStart"/>
            <w:r w:rsidRPr="00F7784B">
              <w:rPr>
                <w:rFonts w:ascii="標楷體" w:eastAsia="標楷體" w:hAnsi="標楷體"/>
                <w:w w:val="90"/>
                <w:sz w:val="28"/>
                <w:szCs w:val="28"/>
              </w:rPr>
              <w:t>誌</w:t>
            </w:r>
            <w:proofErr w:type="gramEnd"/>
            <w:r w:rsidRPr="00F7784B">
              <w:rPr>
                <w:rFonts w:ascii="標楷體" w:eastAsia="標楷體" w:hAnsi="標楷體"/>
                <w:w w:val="90"/>
                <w:sz w:val="28"/>
                <w:szCs w:val="28"/>
              </w:rPr>
              <w:t>、電車線、變電站等設備測試、保養、維修。</w:t>
            </w:r>
          </w:p>
        </w:tc>
      </w:tr>
      <w:tr w:rsidR="008E0DA7" w:rsidRPr="007B29EB" w:rsidTr="008E0DA7">
        <w:trPr>
          <w:cantSplit/>
          <w:trHeight w:val="985"/>
        </w:trPr>
        <w:tc>
          <w:tcPr>
            <w:tcW w:w="958" w:type="dxa"/>
            <w:vMerge/>
            <w:tcBorders>
              <w:right w:val="single" w:sz="12" w:space="0" w:color="000000"/>
            </w:tcBorders>
            <w:shd w:val="clear" w:color="auto" w:fill="auto"/>
            <w:noWrap/>
          </w:tcPr>
          <w:p w:rsidR="008E0DA7" w:rsidRPr="007B29EB" w:rsidRDefault="008E0DA7" w:rsidP="00320FFF">
            <w:pPr>
              <w:spacing w:line="340" w:lineRule="exact"/>
              <w:rPr>
                <w:rFonts w:ascii="標楷體" w:eastAsia="標楷體" w:hAnsi="標楷體"/>
                <w:sz w:val="26"/>
                <w:szCs w:val="26"/>
              </w:rPr>
            </w:pPr>
          </w:p>
        </w:tc>
        <w:tc>
          <w:tcPr>
            <w:tcW w:w="871" w:type="dxa"/>
            <w:vMerge/>
            <w:tcBorders>
              <w:top w:val="single" w:sz="6" w:space="0" w:color="000000"/>
              <w:left w:val="single" w:sz="12" w:space="0" w:color="000000"/>
              <w:right w:val="single" w:sz="12" w:space="0" w:color="000000"/>
            </w:tcBorders>
            <w:shd w:val="clear" w:color="auto" w:fill="auto"/>
            <w:noWrap/>
          </w:tcPr>
          <w:p w:rsidR="008E0DA7" w:rsidRPr="007B29EB" w:rsidRDefault="008E0DA7" w:rsidP="00320FFF">
            <w:pPr>
              <w:spacing w:line="340" w:lineRule="exact"/>
              <w:rPr>
                <w:rFonts w:ascii="標楷體" w:eastAsia="標楷體" w:hAnsi="標楷體"/>
                <w:sz w:val="26"/>
                <w:szCs w:val="26"/>
              </w:rPr>
            </w:pPr>
          </w:p>
        </w:tc>
        <w:tc>
          <w:tcPr>
            <w:tcW w:w="1315" w:type="dxa"/>
            <w:tcBorders>
              <w:top w:val="single" w:sz="6" w:space="0" w:color="000000"/>
              <w:left w:val="single" w:sz="12" w:space="0" w:color="000000"/>
              <w:bottom w:val="single" w:sz="12" w:space="0" w:color="auto"/>
              <w:right w:val="single" w:sz="6" w:space="0" w:color="000000"/>
            </w:tcBorders>
            <w:shd w:val="clear" w:color="auto" w:fill="auto"/>
            <w:noWrap/>
            <w:vAlign w:val="center"/>
          </w:tcPr>
          <w:p w:rsidR="008E0DA7" w:rsidRPr="007B29EB" w:rsidRDefault="008E0DA7"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電子工程</w:t>
            </w:r>
          </w:p>
        </w:tc>
        <w:tc>
          <w:tcPr>
            <w:tcW w:w="6684" w:type="dxa"/>
            <w:tcBorders>
              <w:top w:val="single" w:sz="6" w:space="0" w:color="000000"/>
              <w:left w:val="single" w:sz="6" w:space="0" w:color="000000"/>
              <w:bottom w:val="single" w:sz="12" w:space="0" w:color="auto"/>
            </w:tcBorders>
            <w:shd w:val="clear" w:color="auto" w:fill="auto"/>
            <w:noWrap/>
            <w:vAlign w:val="center"/>
          </w:tcPr>
          <w:p w:rsidR="008E0DA7" w:rsidRPr="00FA7E13" w:rsidRDefault="008E0DA7" w:rsidP="00D07146">
            <w:pPr>
              <w:pStyle w:val="af2"/>
              <w:spacing w:line="340" w:lineRule="exact"/>
              <w:jc w:val="both"/>
              <w:rPr>
                <w:rFonts w:hAnsi="標楷體" w:hint="default"/>
                <w:w w:val="90"/>
                <w:sz w:val="28"/>
              </w:rPr>
            </w:pPr>
            <w:r w:rsidRPr="00FA7E13">
              <w:rPr>
                <w:rFonts w:hAnsi="標楷體"/>
                <w:w w:val="90"/>
                <w:sz w:val="28"/>
              </w:rPr>
              <w:t>辦理有關運轉、技術、車輛檢修、設備維護、客車</w:t>
            </w:r>
            <w:proofErr w:type="gramStart"/>
            <w:r w:rsidRPr="00FA7E13">
              <w:rPr>
                <w:rFonts w:hAnsi="標楷體"/>
                <w:w w:val="90"/>
                <w:sz w:val="28"/>
              </w:rPr>
              <w:t>清潔監洗</w:t>
            </w:r>
            <w:proofErr w:type="gramEnd"/>
            <w:r w:rsidRPr="00FA7E13">
              <w:rPr>
                <w:rFonts w:hAnsi="標楷體"/>
                <w:w w:val="90"/>
                <w:sz w:val="28"/>
              </w:rPr>
              <w:t>、搶修等事項。</w:t>
            </w:r>
          </w:p>
        </w:tc>
      </w:tr>
    </w:tbl>
    <w:p w:rsidR="00285181" w:rsidRDefault="00285181" w:rsidP="006640C0">
      <w:pPr>
        <w:jc w:val="center"/>
        <w:rPr>
          <w:rFonts w:ascii="標楷體" w:eastAsia="標楷體" w:hAnsi="標楷體"/>
          <w:color w:val="000000"/>
          <w:spacing w:val="-8"/>
          <w:sz w:val="36"/>
          <w:szCs w:val="36"/>
        </w:rPr>
      </w:pPr>
    </w:p>
    <w:p w:rsidR="006045E1" w:rsidRPr="00F91D8D" w:rsidRDefault="00285181">
      <w:pPr>
        <w:pStyle w:val="ab"/>
        <w:tabs>
          <w:tab w:val="left" w:pos="2745"/>
        </w:tabs>
        <w:spacing w:line="300" w:lineRule="exact"/>
        <w:jc w:val="right"/>
        <w:rPr>
          <w:rFonts w:hAnsi="標楷體" w:cs="Arial"/>
          <w:color w:val="000000"/>
          <w:sz w:val="28"/>
          <w:szCs w:val="23"/>
        </w:rPr>
      </w:pPr>
      <w:bookmarkStart w:id="25" w:name="附表3"/>
      <w:bookmarkEnd w:id="25"/>
      <w:r>
        <w:rPr>
          <w:rFonts w:hAnsi="標楷體" w:cs="Arial"/>
          <w:color w:val="000000"/>
          <w:sz w:val="28"/>
          <w:szCs w:val="23"/>
        </w:rPr>
        <w:br w:type="page"/>
      </w:r>
      <w:r w:rsidR="004D7E26"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004D7E26" w:rsidRPr="00F91D8D">
        <w:rPr>
          <w:rFonts w:hAnsi="標楷體" w:cs="Arial" w:hint="eastAsia"/>
          <w:color w:val="000000"/>
          <w:sz w:val="28"/>
          <w:szCs w:val="23"/>
        </w:rPr>
        <w:t>3</w:t>
      </w:r>
      <w:r w:rsidR="002135C7" w:rsidRPr="00F91D8D">
        <w:rPr>
          <w:rFonts w:hAnsi="標楷體" w:cs="Arial"/>
          <w:color w:val="000000"/>
          <w:sz w:val="28"/>
          <w:szCs w:val="23"/>
        </w:rPr>
        <w:fldChar w:fldCharType="begin"/>
      </w:r>
      <w:r w:rsidR="004D7E26" w:rsidRPr="00F91D8D">
        <w:rPr>
          <w:rFonts w:hAnsi="標楷體" w:cs="Arial"/>
          <w:color w:val="000000"/>
          <w:sz w:val="28"/>
          <w:szCs w:val="23"/>
        </w:rPr>
        <w:instrText xml:space="preserve"> </w:instrText>
      </w:r>
      <w:r w:rsidR="004D7E26" w:rsidRPr="00F91D8D">
        <w:rPr>
          <w:rFonts w:hAnsi="標楷體" w:cs="Arial" w:hint="eastAsia"/>
          <w:color w:val="000000"/>
          <w:sz w:val="28"/>
          <w:szCs w:val="23"/>
        </w:rPr>
        <w:instrText>REF 附表3</w:instrText>
      </w:r>
      <w:r w:rsidR="004D7E26" w:rsidRPr="00F91D8D">
        <w:rPr>
          <w:rFonts w:hAnsi="標楷體" w:cs="Arial"/>
          <w:color w:val="000000"/>
          <w:sz w:val="28"/>
          <w:szCs w:val="23"/>
        </w:rPr>
        <w:instrText xml:space="preserve"> </w:instrText>
      </w:r>
      <w:r w:rsidR="00F91D8D">
        <w:rPr>
          <w:rFonts w:hAnsi="標楷體" w:cs="Arial"/>
          <w:color w:val="000000"/>
          <w:sz w:val="28"/>
          <w:szCs w:val="23"/>
        </w:rPr>
        <w:instrText xml:space="preserve"> \* MERGEFORMAT </w:instrText>
      </w:r>
      <w:r w:rsidR="002135C7" w:rsidRPr="00F91D8D">
        <w:rPr>
          <w:rFonts w:hAnsi="標楷體" w:cs="Arial"/>
          <w:color w:val="000000"/>
          <w:sz w:val="28"/>
          <w:szCs w:val="23"/>
        </w:rPr>
        <w:fldChar w:fldCharType="end"/>
      </w:r>
      <w:r w:rsidR="002135C7" w:rsidRPr="00F91D8D">
        <w:rPr>
          <w:rFonts w:hAnsi="標楷體" w:cs="Arial"/>
          <w:color w:val="000000"/>
          <w:sz w:val="28"/>
          <w:szCs w:val="23"/>
        </w:rPr>
        <w:fldChar w:fldCharType="begin"/>
      </w:r>
      <w:r w:rsidR="004D7E26" w:rsidRPr="00F91D8D">
        <w:rPr>
          <w:rFonts w:hAnsi="標楷體" w:cs="Arial"/>
          <w:color w:val="000000"/>
          <w:sz w:val="28"/>
          <w:szCs w:val="23"/>
        </w:rPr>
        <w:instrText xml:space="preserve"> REF 附表3 </w:instrText>
      </w:r>
      <w:r w:rsidR="00F91D8D">
        <w:rPr>
          <w:rFonts w:hAnsi="標楷體" w:cs="Arial"/>
          <w:color w:val="000000"/>
          <w:sz w:val="28"/>
          <w:szCs w:val="23"/>
        </w:rPr>
        <w:instrText xml:space="preserve"> \* MERGEFORMAT </w:instrText>
      </w:r>
      <w:r w:rsidR="002135C7" w:rsidRPr="00F91D8D">
        <w:rPr>
          <w:rFonts w:hAnsi="標楷體" w:cs="Arial"/>
          <w:color w:val="000000"/>
          <w:sz w:val="28"/>
          <w:szCs w:val="23"/>
        </w:rPr>
        <w:fldChar w:fldCharType="end"/>
      </w:r>
    </w:p>
    <w:p w:rsidR="006045E1" w:rsidRPr="00B339FF" w:rsidRDefault="006E6438">
      <w:pPr>
        <w:spacing w:before="120" w:after="120" w:line="300" w:lineRule="exact"/>
        <w:jc w:val="both"/>
        <w:rPr>
          <w:rFonts w:ascii="標楷體" w:eastAsia="標楷體" w:hAnsi="標楷體"/>
          <w:color w:val="000000"/>
          <w:sz w:val="29"/>
          <w:szCs w:val="29"/>
        </w:rPr>
      </w:pPr>
      <w:r>
        <w:rPr>
          <w:rFonts w:ascii="標楷體" w:eastAsia="標楷體" w:hAnsi="標楷體" w:hint="eastAsia"/>
          <w:color w:val="000000"/>
          <w:sz w:val="29"/>
          <w:szCs w:val="29"/>
        </w:rPr>
        <w:t>104</w:t>
      </w:r>
      <w:r w:rsidR="00223A58" w:rsidRPr="00B339FF">
        <w:rPr>
          <w:rFonts w:ascii="標楷體" w:eastAsia="標楷體" w:hAnsi="標楷體" w:hint="eastAsia"/>
          <w:color w:val="000000"/>
          <w:sz w:val="29"/>
          <w:szCs w:val="29"/>
        </w:rPr>
        <w:t>年</w:t>
      </w:r>
      <w:r w:rsidR="006045E1" w:rsidRPr="00B339FF">
        <w:rPr>
          <w:rFonts w:ascii="標楷體" w:eastAsia="標楷體" w:hAnsi="標楷體" w:hint="eastAsia"/>
          <w:color w:val="000000"/>
          <w:sz w:val="29"/>
          <w:szCs w:val="29"/>
        </w:rPr>
        <w:t>特種考試交通事業</w:t>
      </w:r>
      <w:r w:rsidR="00223A58" w:rsidRPr="00B339FF">
        <w:rPr>
          <w:rFonts w:ascii="標楷體" w:eastAsia="標楷體" w:hAnsi="標楷體" w:hint="eastAsia"/>
          <w:color w:val="000000"/>
          <w:sz w:val="29"/>
          <w:szCs w:val="29"/>
        </w:rPr>
        <w:t>鐵路</w:t>
      </w:r>
      <w:r w:rsidR="006045E1" w:rsidRPr="00B339FF">
        <w:rPr>
          <w:rFonts w:ascii="標楷體" w:eastAsia="標楷體" w:hAnsi="標楷體" w:hint="eastAsia"/>
          <w:color w:val="000000"/>
          <w:sz w:val="29"/>
          <w:szCs w:val="29"/>
        </w:rPr>
        <w:t>人員考試</w:t>
      </w:r>
      <w:r w:rsidR="00B339FF" w:rsidRPr="00B339FF">
        <w:rPr>
          <w:rFonts w:ascii="標楷體" w:eastAsia="標楷體" w:hAnsi="標楷體" w:hint="eastAsia"/>
          <w:bCs/>
          <w:color w:val="000000"/>
          <w:spacing w:val="-20"/>
          <w:sz w:val="29"/>
          <w:szCs w:val="29"/>
        </w:rPr>
        <w:t>高員三級、員級考試</w:t>
      </w:r>
      <w:r w:rsidR="00B339FF" w:rsidRPr="00B339FF">
        <w:rPr>
          <w:rFonts w:ascii="標楷體" w:eastAsia="標楷體" w:hAnsi="標楷體"/>
          <w:color w:val="000000"/>
          <w:spacing w:val="-8"/>
          <w:sz w:val="29"/>
          <w:szCs w:val="29"/>
        </w:rPr>
        <w:t>各類科</w:t>
      </w:r>
      <w:r w:rsidR="006045E1" w:rsidRPr="00B339FF">
        <w:rPr>
          <w:rFonts w:ascii="標楷體" w:eastAsia="標楷體" w:hAnsi="標楷體" w:hint="eastAsia"/>
          <w:color w:val="000000"/>
          <w:sz w:val="29"/>
          <w:szCs w:val="29"/>
        </w:rPr>
        <w:t>應考資格表</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0"/>
        <w:gridCol w:w="540"/>
        <w:gridCol w:w="1440"/>
        <w:gridCol w:w="7740"/>
      </w:tblGrid>
      <w:tr w:rsidR="006045E1" w:rsidRPr="00F91D8D" w:rsidTr="00303A38">
        <w:trPr>
          <w:trHeight w:val="408"/>
          <w:tblHeader/>
        </w:trPr>
        <w:tc>
          <w:tcPr>
            <w:tcW w:w="720" w:type="dxa"/>
            <w:vAlign w:val="center"/>
          </w:tcPr>
          <w:p w:rsidR="006045E1" w:rsidRPr="00F91D8D" w:rsidRDefault="006045E1">
            <w:pPr>
              <w:spacing w:line="280" w:lineRule="exact"/>
              <w:ind w:left="-113" w:right="-113"/>
              <w:jc w:val="center"/>
              <w:rPr>
                <w:rFonts w:ascii="標楷體" w:eastAsia="標楷體" w:hAnsi="標楷體"/>
                <w:color w:val="000000"/>
              </w:rPr>
            </w:pPr>
            <w:proofErr w:type="gramStart"/>
            <w:r w:rsidRPr="00F91D8D">
              <w:rPr>
                <w:rFonts w:ascii="標楷體" w:eastAsia="標楷體" w:hAnsi="標楷體" w:hint="eastAsia"/>
                <w:color w:val="000000"/>
              </w:rPr>
              <w:t>資位別</w:t>
            </w:r>
            <w:proofErr w:type="gramEnd"/>
          </w:p>
        </w:tc>
        <w:tc>
          <w:tcPr>
            <w:tcW w:w="540" w:type="dxa"/>
            <w:vAlign w:val="center"/>
          </w:tcPr>
          <w:p w:rsidR="006045E1" w:rsidRPr="00F91D8D" w:rsidRDefault="00404172">
            <w:pPr>
              <w:spacing w:line="280" w:lineRule="exact"/>
              <w:ind w:left="-113" w:right="-113"/>
              <w:jc w:val="center"/>
              <w:rPr>
                <w:rFonts w:ascii="標楷體" w:eastAsia="標楷體" w:hAnsi="標楷體"/>
                <w:color w:val="000000"/>
              </w:rPr>
            </w:pPr>
            <w:r>
              <w:rPr>
                <w:rFonts w:ascii="標楷體" w:eastAsia="標楷體" w:hAnsi="標楷體" w:hint="eastAsia"/>
                <w:color w:val="000000"/>
              </w:rPr>
              <w:t>類科</w:t>
            </w:r>
          </w:p>
        </w:tc>
        <w:tc>
          <w:tcPr>
            <w:tcW w:w="1440" w:type="dxa"/>
            <w:vAlign w:val="center"/>
          </w:tcPr>
          <w:p w:rsidR="006045E1" w:rsidRPr="00F91D8D" w:rsidRDefault="006045E1">
            <w:pPr>
              <w:spacing w:line="280" w:lineRule="exact"/>
              <w:jc w:val="center"/>
              <w:rPr>
                <w:rFonts w:ascii="標楷體" w:eastAsia="標楷體" w:hAnsi="標楷體"/>
                <w:color w:val="000000"/>
              </w:rPr>
            </w:pPr>
            <w:r w:rsidRPr="00F91D8D">
              <w:rPr>
                <w:rFonts w:ascii="標楷體" w:eastAsia="標楷體" w:hAnsi="標楷體" w:hint="eastAsia"/>
                <w:color w:val="000000"/>
              </w:rPr>
              <w:t>類科</w:t>
            </w:r>
          </w:p>
        </w:tc>
        <w:tc>
          <w:tcPr>
            <w:tcW w:w="7740" w:type="dxa"/>
            <w:vAlign w:val="center"/>
          </w:tcPr>
          <w:p w:rsidR="006045E1" w:rsidRPr="00F91D8D" w:rsidRDefault="006045E1">
            <w:pPr>
              <w:spacing w:line="280" w:lineRule="exact"/>
              <w:jc w:val="center"/>
              <w:rPr>
                <w:rFonts w:ascii="標楷體" w:eastAsia="標楷體" w:hAnsi="標楷體"/>
                <w:color w:val="000000"/>
              </w:rPr>
            </w:pPr>
            <w:r w:rsidRPr="00F91D8D">
              <w:rPr>
                <w:rFonts w:ascii="標楷體" w:eastAsia="標楷體" w:hAnsi="標楷體" w:hint="eastAsia"/>
                <w:color w:val="000000"/>
              </w:rPr>
              <w:t>應考資格</w:t>
            </w:r>
          </w:p>
        </w:tc>
      </w:tr>
      <w:tr w:rsidR="008318D1" w:rsidRPr="00F91D8D">
        <w:trPr>
          <w:cantSplit/>
          <w:trHeight w:hRule="exact" w:val="397"/>
        </w:trPr>
        <w:tc>
          <w:tcPr>
            <w:tcW w:w="720" w:type="dxa"/>
            <w:vMerge w:val="restart"/>
            <w:vAlign w:val="center"/>
          </w:tcPr>
          <w:p w:rsidR="008318D1" w:rsidRPr="00F91D8D" w:rsidRDefault="008318D1"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高</w:t>
            </w:r>
          </w:p>
          <w:p w:rsidR="008318D1" w:rsidRPr="00F91D8D" w:rsidRDefault="008318D1"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員</w:t>
            </w:r>
          </w:p>
          <w:p w:rsidR="008318D1" w:rsidRPr="00F91D8D" w:rsidRDefault="008318D1" w:rsidP="008318D1">
            <w:pPr>
              <w:spacing w:line="280" w:lineRule="exact"/>
              <w:jc w:val="center"/>
              <w:rPr>
                <w:rFonts w:ascii="標楷體" w:eastAsia="標楷體" w:hAnsi="標楷體"/>
                <w:color w:val="000000"/>
              </w:rPr>
            </w:pPr>
            <w:proofErr w:type="gramStart"/>
            <w:r w:rsidRPr="00F91D8D">
              <w:rPr>
                <w:rFonts w:ascii="標楷體" w:eastAsia="標楷體" w:hAnsi="標楷體" w:hint="eastAsia"/>
                <w:color w:val="000000"/>
              </w:rPr>
              <w:t>三</w:t>
            </w:r>
            <w:proofErr w:type="gramEnd"/>
          </w:p>
          <w:p w:rsidR="008318D1" w:rsidRDefault="008318D1"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級</w:t>
            </w:r>
          </w:p>
          <w:p w:rsidR="00303A38" w:rsidRDefault="00303A38" w:rsidP="008318D1">
            <w:pPr>
              <w:spacing w:line="280" w:lineRule="exact"/>
              <w:jc w:val="center"/>
              <w:rPr>
                <w:rFonts w:ascii="標楷體" w:eastAsia="標楷體" w:hAnsi="標楷體"/>
                <w:color w:val="000000"/>
              </w:rPr>
            </w:pPr>
            <w:r>
              <w:rPr>
                <w:rFonts w:ascii="標楷體" w:eastAsia="標楷體" w:hAnsi="標楷體" w:hint="eastAsia"/>
                <w:color w:val="000000"/>
              </w:rPr>
              <w:t>考</w:t>
            </w:r>
          </w:p>
          <w:p w:rsidR="00303A38" w:rsidRPr="00F91D8D" w:rsidRDefault="00303A38" w:rsidP="008318D1">
            <w:pPr>
              <w:spacing w:line="280" w:lineRule="exact"/>
              <w:jc w:val="center"/>
              <w:rPr>
                <w:rFonts w:ascii="標楷體" w:eastAsia="標楷體" w:hAnsi="標楷體"/>
                <w:color w:val="000000"/>
              </w:rPr>
            </w:pPr>
            <w:r>
              <w:rPr>
                <w:rFonts w:ascii="標楷體" w:eastAsia="標楷體" w:hAnsi="標楷體" w:hint="eastAsia"/>
                <w:color w:val="000000"/>
              </w:rPr>
              <w:t>試</w:t>
            </w:r>
          </w:p>
        </w:tc>
        <w:tc>
          <w:tcPr>
            <w:tcW w:w="540" w:type="dxa"/>
            <w:vMerge w:val="restart"/>
            <w:vAlign w:val="center"/>
          </w:tcPr>
          <w:p w:rsidR="008318D1" w:rsidRPr="00F91D8D" w:rsidRDefault="008318D1"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業務類</w:t>
            </w:r>
          </w:p>
        </w:tc>
        <w:tc>
          <w:tcPr>
            <w:tcW w:w="1440" w:type="dxa"/>
            <w:vAlign w:val="center"/>
          </w:tcPr>
          <w:p w:rsidR="008318D1" w:rsidRPr="008318D1" w:rsidRDefault="008318D1" w:rsidP="003B41CF">
            <w:pPr>
              <w:autoSpaceDE w:val="0"/>
              <w:autoSpaceDN w:val="0"/>
              <w:adjustRightInd w:val="0"/>
              <w:spacing w:line="270" w:lineRule="exact"/>
              <w:ind w:left="52" w:right="-20"/>
              <w:jc w:val="center"/>
              <w:rPr>
                <w:rFonts w:ascii="標楷體" w:eastAsia="標楷體" w:hAnsi="標楷體"/>
                <w:sz w:val="26"/>
                <w:szCs w:val="26"/>
              </w:rPr>
            </w:pPr>
            <w:r w:rsidRPr="008318D1">
              <w:rPr>
                <w:rFonts w:ascii="標楷體" w:eastAsia="標楷體" w:hAnsi="標楷體" w:hint="eastAsia"/>
                <w:sz w:val="26"/>
                <w:szCs w:val="26"/>
              </w:rPr>
              <w:t>財經廉政</w:t>
            </w:r>
          </w:p>
        </w:tc>
        <w:tc>
          <w:tcPr>
            <w:tcW w:w="7740" w:type="dxa"/>
            <w:vMerge w:val="restart"/>
          </w:tcPr>
          <w:p w:rsidR="00E255BF" w:rsidRPr="00AF2B86" w:rsidRDefault="00E255BF"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中華民國國民</w:t>
            </w:r>
            <w:r w:rsidRPr="00AF2B86">
              <w:rPr>
                <w:rFonts w:ascii="標楷體" w:eastAsia="標楷體" w:hAnsi="標楷體" w:cs="細明體" w:hint="eastAsia"/>
                <w:kern w:val="0"/>
              </w:rPr>
              <w:t>年</w:t>
            </w:r>
            <w:r w:rsidRPr="00AF2B86">
              <w:rPr>
                <w:rFonts w:ascii="標楷體" w:eastAsia="標楷體" w:hAnsi="標楷體" w:cs="NSimSun" w:hint="eastAsia"/>
                <w:kern w:val="0"/>
              </w:rPr>
              <w:t>滿十八歲，並具有下</w:t>
            </w:r>
            <w:r w:rsidRPr="00AF2B86">
              <w:rPr>
                <w:rFonts w:ascii="標楷體" w:eastAsia="標楷體" w:hAnsi="標楷體" w:cs="細明體" w:hint="eastAsia"/>
                <w:kern w:val="0"/>
              </w:rPr>
              <w:t>列</w:t>
            </w:r>
            <w:r w:rsidRPr="00AF2B86">
              <w:rPr>
                <w:rFonts w:ascii="標楷體" w:eastAsia="標楷體" w:hAnsi="標楷體" w:cs="NSimSun" w:hint="eastAsia"/>
                <w:kern w:val="0"/>
              </w:rPr>
              <w:t>資</w:t>
            </w:r>
            <w:r w:rsidRPr="00AF2B86">
              <w:rPr>
                <w:rFonts w:ascii="標楷體" w:eastAsia="標楷體" w:hAnsi="標楷體" w:cs="DFKaiShu-SB-Estd-BF" w:hint="eastAsia"/>
                <w:kern w:val="0"/>
              </w:rPr>
              <w:t>格之</w:t>
            </w:r>
            <w:proofErr w:type="gramStart"/>
            <w:r w:rsidRPr="00AF2B86">
              <w:rPr>
                <w:rFonts w:ascii="標楷體" w:eastAsia="標楷體" w:hAnsi="標楷體" w:cs="DFKaiShu-SB-Estd-BF" w:hint="eastAsia"/>
                <w:kern w:val="0"/>
              </w:rPr>
              <w:t>一</w:t>
            </w:r>
            <w:proofErr w:type="gramEnd"/>
            <w:r w:rsidRPr="00AF2B86">
              <w:rPr>
                <w:rFonts w:ascii="標楷體" w:eastAsia="標楷體" w:hAnsi="標楷體" w:cs="DFKaiShu-SB-Estd-BF" w:hint="eastAsia"/>
                <w:kern w:val="0"/>
              </w:rPr>
              <w:t>者：</w:t>
            </w:r>
          </w:p>
          <w:p w:rsidR="00E255BF" w:rsidRPr="00AF2B86" w:rsidRDefault="00E255BF"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一、公</w:t>
            </w:r>
            <w:r w:rsidRPr="00AF2B86">
              <w:rPr>
                <w:rFonts w:ascii="標楷體" w:eastAsia="標楷體" w:hAnsi="標楷體" w:cs="細明體" w:hint="eastAsia"/>
                <w:kern w:val="0"/>
              </w:rPr>
              <w:t>立</w:t>
            </w:r>
            <w:r w:rsidRPr="00AF2B86">
              <w:rPr>
                <w:rFonts w:ascii="標楷體" w:eastAsia="標楷體" w:hAnsi="標楷體" w:cs="NSimSun" w:hint="eastAsia"/>
                <w:kern w:val="0"/>
              </w:rPr>
              <w:t>或</w:t>
            </w:r>
            <w:r w:rsidRPr="00AF2B86">
              <w:rPr>
                <w:rFonts w:ascii="標楷體" w:eastAsia="標楷體" w:hAnsi="標楷體" w:cs="細明體" w:hint="eastAsia"/>
                <w:kern w:val="0"/>
              </w:rPr>
              <w:t>立</w:t>
            </w:r>
            <w:r w:rsidRPr="00AF2B86">
              <w:rPr>
                <w:rFonts w:ascii="標楷體" w:eastAsia="標楷體" w:hAnsi="標楷體" w:cs="NSimSun" w:hint="eastAsia"/>
                <w:kern w:val="0"/>
              </w:rPr>
              <w:t>案之私</w:t>
            </w:r>
            <w:r w:rsidRPr="00AF2B86">
              <w:rPr>
                <w:rFonts w:ascii="標楷體" w:eastAsia="標楷體" w:hAnsi="標楷體" w:cs="細明體" w:hint="eastAsia"/>
                <w:kern w:val="0"/>
              </w:rPr>
              <w:t>立</w:t>
            </w:r>
            <w:r w:rsidRPr="00AF2B86">
              <w:rPr>
                <w:rFonts w:ascii="標楷體" w:eastAsia="標楷體" w:hAnsi="標楷體" w:cs="NSimSun" w:hint="eastAsia"/>
                <w:kern w:val="0"/>
              </w:rPr>
              <w:t>獨</w:t>
            </w:r>
            <w:r w:rsidRPr="00AF2B86">
              <w:rPr>
                <w:rFonts w:ascii="標楷體" w:eastAsia="標楷體" w:hAnsi="標楷體" w:cs="細明體" w:hint="eastAsia"/>
                <w:kern w:val="0"/>
              </w:rPr>
              <w:t>立</w:t>
            </w:r>
            <w:r w:rsidRPr="00AF2B86">
              <w:rPr>
                <w:rFonts w:ascii="標楷體" w:eastAsia="標楷體" w:hAnsi="標楷體" w:cs="NSimSun" w:hint="eastAsia"/>
                <w:kern w:val="0"/>
              </w:rPr>
              <w:t>學院以上學校或符合教育部</w:t>
            </w:r>
            <w:proofErr w:type="gramStart"/>
            <w:r w:rsidRPr="00AF2B86">
              <w:rPr>
                <w:rFonts w:ascii="標楷體" w:eastAsia="標楷體" w:hAnsi="標楷體" w:cs="NSimSun" w:hint="eastAsia"/>
                <w:kern w:val="0"/>
              </w:rPr>
              <w:t>採</w:t>
            </w:r>
            <w:proofErr w:type="gramEnd"/>
            <w:r w:rsidRPr="00AF2B86">
              <w:rPr>
                <w:rFonts w:ascii="標楷體" w:eastAsia="標楷體" w:hAnsi="標楷體" w:cs="NSimSun" w:hint="eastAsia"/>
                <w:kern w:val="0"/>
              </w:rPr>
              <w:t>認規定之國外獨</w:t>
            </w:r>
            <w:r w:rsidRPr="00AF2B86">
              <w:rPr>
                <w:rFonts w:ascii="標楷體" w:eastAsia="標楷體" w:hAnsi="標楷體" w:cs="細明體" w:hint="eastAsia"/>
                <w:kern w:val="0"/>
              </w:rPr>
              <w:t>立</w:t>
            </w:r>
            <w:r w:rsidRPr="00AF2B86">
              <w:rPr>
                <w:rFonts w:ascii="標楷體" w:eastAsia="標楷體" w:hAnsi="標楷體" w:cs="NSimSun" w:hint="eastAsia"/>
                <w:kern w:val="0"/>
              </w:rPr>
              <w:t>學院以上學校各院、系、組、所、學位學程畢業得有證書。</w:t>
            </w:r>
          </w:p>
          <w:p w:rsidR="00E255BF" w:rsidRPr="00AF2B86" w:rsidRDefault="00E255BF"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二、經高等考試或</w:t>
            </w:r>
            <w:proofErr w:type="gramStart"/>
            <w:r w:rsidRPr="00AF2B86">
              <w:rPr>
                <w:rFonts w:ascii="標楷體" w:eastAsia="標楷體" w:hAnsi="標楷體" w:cs="DFKaiShu-SB-Estd-BF" w:hint="eastAsia"/>
                <w:kern w:val="0"/>
              </w:rPr>
              <w:t>相當</w:t>
            </w:r>
            <w:proofErr w:type="gramEnd"/>
            <w:r w:rsidRPr="00AF2B86">
              <w:rPr>
                <w:rFonts w:ascii="標楷體" w:eastAsia="標楷體" w:hAnsi="標楷體" w:cs="DFKaiShu-SB-Estd-BF" w:hint="eastAsia"/>
                <w:kern w:val="0"/>
              </w:rPr>
              <w:t>高等考試之特種考試及格。</w:t>
            </w:r>
          </w:p>
          <w:p w:rsidR="00E255BF" w:rsidRPr="00AF2B86" w:rsidRDefault="00E255BF"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三、經普通考試或相當普通考試之特種考試及格滿三</w:t>
            </w:r>
            <w:r w:rsidRPr="00AF2B86">
              <w:rPr>
                <w:rFonts w:ascii="標楷體" w:eastAsia="標楷體" w:hAnsi="標楷體" w:cs="細明體" w:hint="eastAsia"/>
                <w:kern w:val="0"/>
              </w:rPr>
              <w:t>年</w:t>
            </w:r>
            <w:r w:rsidRPr="00AF2B86">
              <w:rPr>
                <w:rFonts w:ascii="標楷體" w:eastAsia="標楷體" w:hAnsi="標楷體" w:cs="NSimSun" w:hint="eastAsia"/>
                <w:kern w:val="0"/>
              </w:rPr>
              <w:t>。</w:t>
            </w:r>
          </w:p>
          <w:p w:rsidR="008318D1" w:rsidRPr="00E255BF" w:rsidRDefault="00E255BF" w:rsidP="00D07146">
            <w:pPr>
              <w:spacing w:line="260" w:lineRule="exact"/>
              <w:ind w:left="480" w:hangingChars="200" w:hanging="480"/>
              <w:rPr>
                <w:rFonts w:ascii="標楷體" w:eastAsia="標楷體" w:hAnsi="標楷體"/>
              </w:rPr>
            </w:pPr>
            <w:r w:rsidRPr="00AF2B86">
              <w:rPr>
                <w:rFonts w:ascii="標楷體" w:eastAsia="標楷體" w:hAnsi="標楷體" w:cs="DFKaiShu-SB-Estd-BF" w:hint="eastAsia"/>
                <w:kern w:val="0"/>
              </w:rPr>
              <w:t>四、經高等檢定考試及格。</w:t>
            </w:r>
          </w:p>
        </w:tc>
      </w:tr>
      <w:tr w:rsidR="008318D1" w:rsidRPr="00F91D8D">
        <w:trPr>
          <w:cantSplit/>
          <w:trHeight w:hRule="exact" w:val="397"/>
        </w:trPr>
        <w:tc>
          <w:tcPr>
            <w:tcW w:w="720" w:type="dxa"/>
            <w:vMerge/>
          </w:tcPr>
          <w:p w:rsidR="008318D1" w:rsidRPr="00F91D8D" w:rsidRDefault="008318D1" w:rsidP="008318D1">
            <w:pPr>
              <w:spacing w:line="280" w:lineRule="exact"/>
              <w:jc w:val="both"/>
              <w:rPr>
                <w:rFonts w:ascii="標楷體" w:eastAsia="標楷體" w:hAnsi="標楷體"/>
                <w:color w:val="000000"/>
              </w:rPr>
            </w:pPr>
          </w:p>
        </w:tc>
        <w:tc>
          <w:tcPr>
            <w:tcW w:w="540" w:type="dxa"/>
            <w:vMerge/>
          </w:tcPr>
          <w:p w:rsidR="008318D1" w:rsidRPr="00F91D8D" w:rsidRDefault="008318D1" w:rsidP="008318D1">
            <w:pPr>
              <w:spacing w:line="280" w:lineRule="exact"/>
              <w:rPr>
                <w:rFonts w:ascii="標楷體" w:eastAsia="標楷體" w:hAnsi="標楷體"/>
                <w:color w:val="000000"/>
              </w:rPr>
            </w:pPr>
          </w:p>
        </w:tc>
        <w:tc>
          <w:tcPr>
            <w:tcW w:w="1440" w:type="dxa"/>
            <w:vAlign w:val="center"/>
          </w:tcPr>
          <w:p w:rsidR="008318D1" w:rsidRPr="008318D1" w:rsidRDefault="008318D1" w:rsidP="003B41CF">
            <w:pPr>
              <w:jc w:val="center"/>
              <w:rPr>
                <w:rFonts w:ascii="標楷體" w:eastAsia="標楷體" w:hAnsi="標楷體"/>
                <w:sz w:val="26"/>
                <w:szCs w:val="26"/>
              </w:rPr>
            </w:pPr>
            <w:r w:rsidRPr="008318D1">
              <w:rPr>
                <w:rFonts w:ascii="標楷體" w:eastAsia="標楷體" w:hAnsi="標楷體" w:hint="eastAsia"/>
                <w:sz w:val="26"/>
                <w:szCs w:val="26"/>
              </w:rPr>
              <w:t>會計</w:t>
            </w:r>
          </w:p>
        </w:tc>
        <w:tc>
          <w:tcPr>
            <w:tcW w:w="7740" w:type="dxa"/>
            <w:vMerge/>
          </w:tcPr>
          <w:p w:rsidR="008318D1" w:rsidRPr="00F91D8D" w:rsidRDefault="008318D1" w:rsidP="00D07146">
            <w:pPr>
              <w:spacing w:line="280" w:lineRule="exact"/>
              <w:jc w:val="both"/>
              <w:rPr>
                <w:rFonts w:ascii="標楷體" w:eastAsia="標楷體" w:hAnsi="標楷體"/>
                <w:color w:val="000000"/>
              </w:rPr>
            </w:pPr>
          </w:p>
        </w:tc>
      </w:tr>
      <w:tr w:rsidR="008318D1" w:rsidRPr="00F91D8D">
        <w:trPr>
          <w:cantSplit/>
          <w:trHeight w:hRule="exact" w:val="397"/>
        </w:trPr>
        <w:tc>
          <w:tcPr>
            <w:tcW w:w="720" w:type="dxa"/>
            <w:vMerge/>
          </w:tcPr>
          <w:p w:rsidR="008318D1" w:rsidRPr="00F91D8D" w:rsidRDefault="008318D1" w:rsidP="008318D1">
            <w:pPr>
              <w:spacing w:line="280" w:lineRule="exact"/>
              <w:jc w:val="both"/>
              <w:rPr>
                <w:rFonts w:ascii="標楷體" w:eastAsia="標楷體" w:hAnsi="標楷體"/>
                <w:color w:val="000000"/>
              </w:rPr>
            </w:pPr>
          </w:p>
        </w:tc>
        <w:tc>
          <w:tcPr>
            <w:tcW w:w="540" w:type="dxa"/>
            <w:vMerge/>
          </w:tcPr>
          <w:p w:rsidR="008318D1" w:rsidRPr="00F91D8D" w:rsidRDefault="008318D1" w:rsidP="008318D1">
            <w:pPr>
              <w:spacing w:line="280" w:lineRule="exact"/>
              <w:rPr>
                <w:rFonts w:ascii="標楷體" w:eastAsia="標楷體" w:hAnsi="標楷體"/>
                <w:color w:val="000000"/>
              </w:rPr>
            </w:pPr>
          </w:p>
        </w:tc>
        <w:tc>
          <w:tcPr>
            <w:tcW w:w="1440" w:type="dxa"/>
            <w:vAlign w:val="center"/>
          </w:tcPr>
          <w:p w:rsidR="008318D1" w:rsidRPr="008318D1" w:rsidRDefault="008318D1" w:rsidP="003B41CF">
            <w:pPr>
              <w:jc w:val="center"/>
              <w:rPr>
                <w:rFonts w:ascii="標楷體" w:eastAsia="標楷體" w:hAnsi="標楷體"/>
                <w:sz w:val="26"/>
                <w:szCs w:val="26"/>
              </w:rPr>
            </w:pPr>
            <w:r w:rsidRPr="008318D1">
              <w:rPr>
                <w:rFonts w:ascii="標楷體" w:eastAsia="標楷體" w:hAnsi="標楷體" w:hint="eastAsia"/>
                <w:sz w:val="26"/>
                <w:szCs w:val="26"/>
              </w:rPr>
              <w:t>事務管理</w:t>
            </w:r>
          </w:p>
        </w:tc>
        <w:tc>
          <w:tcPr>
            <w:tcW w:w="7740" w:type="dxa"/>
            <w:vMerge/>
          </w:tcPr>
          <w:p w:rsidR="008318D1" w:rsidRPr="00F91D8D" w:rsidRDefault="008318D1" w:rsidP="00D07146">
            <w:pPr>
              <w:spacing w:line="280" w:lineRule="exact"/>
              <w:jc w:val="both"/>
              <w:rPr>
                <w:rFonts w:ascii="標楷體" w:eastAsia="標楷體" w:hAnsi="標楷體"/>
                <w:color w:val="000000"/>
              </w:rPr>
            </w:pPr>
          </w:p>
        </w:tc>
      </w:tr>
      <w:tr w:rsidR="008318D1" w:rsidRPr="00F91D8D" w:rsidTr="00E255BF">
        <w:trPr>
          <w:cantSplit/>
          <w:trHeight w:hRule="exact" w:val="396"/>
        </w:trPr>
        <w:tc>
          <w:tcPr>
            <w:tcW w:w="720" w:type="dxa"/>
            <w:vMerge/>
          </w:tcPr>
          <w:p w:rsidR="008318D1" w:rsidRPr="00F91D8D" w:rsidRDefault="008318D1" w:rsidP="008318D1">
            <w:pPr>
              <w:spacing w:line="280" w:lineRule="exact"/>
              <w:jc w:val="both"/>
              <w:rPr>
                <w:rFonts w:ascii="標楷體" w:eastAsia="標楷體" w:hAnsi="標楷體"/>
                <w:color w:val="000000"/>
              </w:rPr>
            </w:pPr>
          </w:p>
        </w:tc>
        <w:tc>
          <w:tcPr>
            <w:tcW w:w="540" w:type="dxa"/>
            <w:vMerge/>
          </w:tcPr>
          <w:p w:rsidR="008318D1" w:rsidRPr="00F91D8D" w:rsidRDefault="008318D1" w:rsidP="008318D1">
            <w:pPr>
              <w:spacing w:line="280" w:lineRule="exact"/>
              <w:rPr>
                <w:rFonts w:ascii="標楷體" w:eastAsia="標楷體" w:hAnsi="標楷體"/>
                <w:color w:val="000000"/>
              </w:rPr>
            </w:pPr>
          </w:p>
        </w:tc>
        <w:tc>
          <w:tcPr>
            <w:tcW w:w="1440" w:type="dxa"/>
            <w:vAlign w:val="center"/>
          </w:tcPr>
          <w:p w:rsidR="008318D1" w:rsidRPr="008318D1" w:rsidRDefault="008318D1" w:rsidP="003B41CF">
            <w:pPr>
              <w:jc w:val="center"/>
              <w:rPr>
                <w:rFonts w:ascii="標楷體" w:eastAsia="標楷體" w:hAnsi="標楷體"/>
                <w:sz w:val="26"/>
                <w:szCs w:val="26"/>
              </w:rPr>
            </w:pPr>
            <w:r w:rsidRPr="008318D1">
              <w:rPr>
                <w:rFonts w:ascii="標楷體" w:eastAsia="標楷體" w:hAnsi="標楷體" w:hint="eastAsia"/>
                <w:sz w:val="26"/>
                <w:szCs w:val="26"/>
              </w:rPr>
              <w:t>運輸營業</w:t>
            </w:r>
          </w:p>
        </w:tc>
        <w:tc>
          <w:tcPr>
            <w:tcW w:w="7740" w:type="dxa"/>
            <w:vMerge/>
          </w:tcPr>
          <w:p w:rsidR="008318D1" w:rsidRPr="00F91D8D" w:rsidRDefault="008318D1" w:rsidP="00D07146">
            <w:pPr>
              <w:spacing w:line="280" w:lineRule="exact"/>
              <w:jc w:val="both"/>
              <w:rPr>
                <w:rFonts w:ascii="標楷體" w:eastAsia="標楷體" w:hAnsi="標楷體"/>
                <w:color w:val="000000"/>
              </w:rPr>
            </w:pPr>
          </w:p>
        </w:tc>
      </w:tr>
      <w:tr w:rsidR="003E0D8F" w:rsidRPr="00F91D8D">
        <w:trPr>
          <w:cantSplit/>
        </w:trPr>
        <w:tc>
          <w:tcPr>
            <w:tcW w:w="720" w:type="dxa"/>
            <w:vMerge/>
          </w:tcPr>
          <w:p w:rsidR="003E0D8F" w:rsidRPr="00F91D8D" w:rsidRDefault="003E0D8F">
            <w:pPr>
              <w:spacing w:line="280" w:lineRule="exact"/>
              <w:jc w:val="both"/>
              <w:rPr>
                <w:rFonts w:ascii="標楷體" w:eastAsia="標楷體" w:hAnsi="標楷體"/>
                <w:color w:val="000000"/>
              </w:rPr>
            </w:pPr>
          </w:p>
        </w:tc>
        <w:tc>
          <w:tcPr>
            <w:tcW w:w="540" w:type="dxa"/>
            <w:vMerge w:val="restart"/>
            <w:vAlign w:val="center"/>
          </w:tcPr>
          <w:p w:rsidR="003E0D8F" w:rsidRPr="00F91D8D" w:rsidRDefault="003E0D8F"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技術類</w:t>
            </w:r>
          </w:p>
        </w:tc>
        <w:tc>
          <w:tcPr>
            <w:tcW w:w="1440" w:type="dxa"/>
          </w:tcPr>
          <w:p w:rsidR="003E0D8F" w:rsidRPr="00F91D8D" w:rsidRDefault="003E0D8F" w:rsidP="003B41CF">
            <w:pPr>
              <w:spacing w:line="280" w:lineRule="exact"/>
              <w:jc w:val="center"/>
              <w:rPr>
                <w:rFonts w:ascii="標楷體" w:eastAsia="標楷體" w:hAnsi="標楷體"/>
                <w:color w:val="000000"/>
              </w:rPr>
            </w:pPr>
            <w:r w:rsidRPr="008318D1">
              <w:rPr>
                <w:rFonts w:ascii="標楷體" w:eastAsia="標楷體" w:hAnsi="標楷體" w:hint="eastAsia"/>
                <w:sz w:val="26"/>
                <w:szCs w:val="26"/>
              </w:rPr>
              <w:t>土木工程</w:t>
            </w:r>
          </w:p>
        </w:tc>
        <w:tc>
          <w:tcPr>
            <w:tcW w:w="7740" w:type="dxa"/>
          </w:tcPr>
          <w:p w:rsidR="004D5881" w:rsidRPr="00AF2B86" w:rsidRDefault="004D5881" w:rsidP="00F7514D">
            <w:pPr>
              <w:autoSpaceDE w:val="0"/>
              <w:autoSpaceDN w:val="0"/>
              <w:adjustRightInd w:val="0"/>
              <w:spacing w:line="32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中華民國國民</w:t>
            </w:r>
            <w:r w:rsidRPr="00D07146">
              <w:rPr>
                <w:rFonts w:ascii="標楷體" w:eastAsia="標楷體" w:hAnsi="標楷體" w:cs="DFKaiShu-SB-Estd-BF" w:hint="eastAsia"/>
                <w:kern w:val="0"/>
              </w:rPr>
              <w:t>年滿十八歲，並具有下列資格之</w:t>
            </w:r>
            <w:proofErr w:type="gramStart"/>
            <w:r w:rsidRPr="00D07146">
              <w:rPr>
                <w:rFonts w:ascii="標楷體" w:eastAsia="標楷體" w:hAnsi="標楷體" w:cs="DFKaiShu-SB-Estd-BF" w:hint="eastAsia"/>
                <w:kern w:val="0"/>
              </w:rPr>
              <w:t>一</w:t>
            </w:r>
            <w:proofErr w:type="gramEnd"/>
            <w:r w:rsidRPr="00D07146">
              <w:rPr>
                <w:rFonts w:ascii="標楷體" w:eastAsia="標楷體" w:hAnsi="標楷體" w:cs="DFKaiShu-SB-Estd-BF" w:hint="eastAsia"/>
                <w:kern w:val="0"/>
              </w:rPr>
              <w:t>者：</w:t>
            </w:r>
          </w:p>
          <w:p w:rsidR="004D5881" w:rsidRPr="00AF2B86" w:rsidRDefault="004D5881" w:rsidP="00F7514D">
            <w:pPr>
              <w:autoSpaceDE w:val="0"/>
              <w:autoSpaceDN w:val="0"/>
              <w:adjustRightInd w:val="0"/>
              <w:spacing w:line="320" w:lineRule="exact"/>
              <w:ind w:left="480" w:hangingChars="200" w:hanging="480"/>
              <w:jc w:val="both"/>
              <w:rPr>
                <w:rFonts w:ascii="標楷體" w:eastAsia="標楷體" w:hAnsi="標楷體" w:cs="DFKaiShu-SB-Estd-BF"/>
                <w:kern w:val="0"/>
              </w:rPr>
            </w:pPr>
            <w:r w:rsidRPr="00AF2B86">
              <w:rPr>
                <w:rFonts w:ascii="標楷體" w:eastAsia="標楷體" w:hAnsi="標楷體" w:cs="DFKaiShu-SB-Estd-BF" w:hint="eastAsia"/>
                <w:kern w:val="0"/>
              </w:rPr>
              <w:t>一、公</w:t>
            </w:r>
            <w:r w:rsidRPr="00D07146">
              <w:rPr>
                <w:rFonts w:ascii="標楷體" w:eastAsia="標楷體" w:hAnsi="標楷體" w:cs="DFKaiShu-SB-Estd-BF" w:hint="eastAsia"/>
                <w:kern w:val="0"/>
              </w:rPr>
              <w:t>立或立案之私立獨立學院以上學校或符合教育部</w:t>
            </w:r>
            <w:proofErr w:type="gramStart"/>
            <w:r w:rsidRPr="00D07146">
              <w:rPr>
                <w:rFonts w:ascii="標楷體" w:eastAsia="標楷體" w:hAnsi="標楷體" w:cs="DFKaiShu-SB-Estd-BF" w:hint="eastAsia"/>
                <w:kern w:val="0"/>
              </w:rPr>
              <w:t>採</w:t>
            </w:r>
            <w:proofErr w:type="gramEnd"/>
            <w:r w:rsidRPr="00D07146">
              <w:rPr>
                <w:rFonts w:ascii="標楷體" w:eastAsia="標楷體" w:hAnsi="標楷體" w:cs="DFKaiShu-SB-Estd-BF" w:hint="eastAsia"/>
                <w:kern w:val="0"/>
              </w:rPr>
              <w:t>認規定之國外獨立學院以上學校土木工程、土木與水資源工程、土木與生態工程、土</w:t>
            </w:r>
            <w:r w:rsidRPr="00AF2B86">
              <w:rPr>
                <w:rFonts w:ascii="標楷體" w:eastAsia="標楷體" w:hAnsi="標楷體" w:cs="DFKaiShu-SB-Estd-BF" w:hint="eastAsia"/>
                <w:kern w:val="0"/>
              </w:rPr>
              <w:t>木與防災、土木與防災工程、工程科學及海洋工程、工業設計科建築設計組、公共工程、水土保持、水</w:t>
            </w:r>
            <w:r w:rsidRPr="00D07146">
              <w:rPr>
                <w:rFonts w:ascii="標楷體" w:eastAsia="標楷體" w:hAnsi="標楷體" w:cs="DFKaiShu-SB-Estd-BF" w:hint="eastAsia"/>
                <w:kern w:val="0"/>
              </w:rPr>
              <w:t>利工程、水資源及環境工程、生物</w:t>
            </w:r>
            <w:r w:rsidRPr="00AF2B86">
              <w:rPr>
                <w:rFonts w:ascii="標楷體" w:eastAsia="標楷體" w:hAnsi="標楷體" w:cs="DFKaiShu-SB-Estd-BF" w:hint="eastAsia"/>
                <w:kern w:val="0"/>
              </w:rPr>
              <w:t>環境系統工程、交通工程與管</w:t>
            </w:r>
            <w:r w:rsidRPr="00D07146">
              <w:rPr>
                <w:rFonts w:ascii="標楷體" w:eastAsia="標楷體" w:hAnsi="標楷體" w:cs="DFKaiShu-SB-Estd-BF" w:hint="eastAsia"/>
                <w:kern w:val="0"/>
              </w:rPr>
              <w:t>理學系工程組、地球科學、地質、地質</w:t>
            </w:r>
            <w:r w:rsidRPr="00AF2B86">
              <w:rPr>
                <w:rFonts w:ascii="標楷體" w:eastAsia="標楷體" w:hAnsi="標楷體" w:cs="DFKaiShu-SB-Estd-BF" w:hint="eastAsia"/>
                <w:kern w:val="0"/>
              </w:rPr>
              <w:t>科學、防災科技、坡地防災及水資源工程、河海工程、建築、建築及</w:t>
            </w:r>
            <w:r w:rsidRPr="00D07146">
              <w:rPr>
                <w:rFonts w:ascii="標楷體" w:eastAsia="標楷體" w:hAnsi="標楷體" w:cs="DFKaiShu-SB-Estd-BF" w:hint="eastAsia"/>
                <w:kern w:val="0"/>
              </w:rPr>
              <w:t>都市計畫、建築及都市設計、建築繪圖、軍事工程、海洋、海洋科學、</w:t>
            </w:r>
            <w:r w:rsidRPr="00AF2B86">
              <w:rPr>
                <w:rFonts w:ascii="標楷體" w:eastAsia="標楷體" w:hAnsi="標楷體" w:cs="DFKaiShu-SB-Estd-BF" w:hint="eastAsia"/>
                <w:kern w:val="0"/>
              </w:rPr>
              <w:t>海洋環境、海洋環境工程、航空測</w:t>
            </w:r>
            <w:r w:rsidRPr="00D07146">
              <w:rPr>
                <w:rFonts w:ascii="標楷體" w:eastAsia="標楷體" w:hAnsi="標楷體" w:cs="DFKaiShu-SB-Estd-BF" w:hint="eastAsia"/>
                <w:kern w:val="0"/>
              </w:rPr>
              <w:t>量、造園景觀、景觀、景觀建築、</w:t>
            </w:r>
            <w:r w:rsidRPr="00AF2B86">
              <w:rPr>
                <w:rFonts w:ascii="標楷體" w:eastAsia="標楷體" w:hAnsi="標楷體" w:cs="DFKaiShu-SB-Estd-BF" w:hint="eastAsia"/>
                <w:kern w:val="0"/>
              </w:rPr>
              <w:t>景觀設計、景觀設計與管</w:t>
            </w:r>
            <w:r w:rsidRPr="00D07146">
              <w:rPr>
                <w:rFonts w:ascii="標楷體" w:eastAsia="標楷體" w:hAnsi="標楷體" w:cs="DFKaiShu-SB-Estd-BF" w:hint="eastAsia"/>
                <w:kern w:val="0"/>
              </w:rPr>
              <w:t>理、景觀與遊憩、景觀與遊憩管理、景觀學、</w:t>
            </w:r>
            <w:r w:rsidRPr="00AF2B86">
              <w:rPr>
                <w:rFonts w:ascii="標楷體" w:eastAsia="標楷體" w:hAnsi="標楷體" w:cs="DFKaiShu-SB-Estd-BF" w:hint="eastAsia"/>
                <w:kern w:val="0"/>
              </w:rPr>
              <w:t>測</w:t>
            </w:r>
            <w:r w:rsidRPr="00D07146">
              <w:rPr>
                <w:rFonts w:ascii="標楷體" w:eastAsia="標楷體" w:hAnsi="標楷體" w:cs="DFKaiShu-SB-Estd-BF" w:hint="eastAsia"/>
                <w:kern w:val="0"/>
              </w:rPr>
              <w:t>量、農田水利工程、農業土木工程、農業工程、衛生工程、營建工</w:t>
            </w:r>
            <w:r w:rsidRPr="00AF2B86">
              <w:rPr>
                <w:rFonts w:ascii="標楷體" w:eastAsia="標楷體" w:hAnsi="標楷體" w:cs="DFKaiShu-SB-Estd-BF" w:hint="eastAsia"/>
                <w:kern w:val="0"/>
              </w:rPr>
              <w:t>程、營建技術、環境工程、環境科學、灌溉工程各系、組、所、學位學程畢業得有證書。</w:t>
            </w:r>
          </w:p>
          <w:p w:rsidR="004D5881" w:rsidRPr="00AF2B86" w:rsidRDefault="004D5881" w:rsidP="00F7514D">
            <w:pPr>
              <w:autoSpaceDE w:val="0"/>
              <w:autoSpaceDN w:val="0"/>
              <w:adjustRightInd w:val="0"/>
              <w:spacing w:line="32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二、經高等考試或</w:t>
            </w:r>
            <w:proofErr w:type="gramStart"/>
            <w:r w:rsidRPr="00AF2B86">
              <w:rPr>
                <w:rFonts w:ascii="標楷體" w:eastAsia="標楷體" w:hAnsi="標楷體" w:cs="DFKaiShu-SB-Estd-BF" w:hint="eastAsia"/>
                <w:kern w:val="0"/>
              </w:rPr>
              <w:t>相當</w:t>
            </w:r>
            <w:proofErr w:type="gramEnd"/>
            <w:r w:rsidRPr="00AF2B86">
              <w:rPr>
                <w:rFonts w:ascii="標楷體" w:eastAsia="標楷體" w:hAnsi="標楷體" w:cs="DFKaiShu-SB-Estd-BF" w:hint="eastAsia"/>
                <w:kern w:val="0"/>
              </w:rPr>
              <w:t>高等考試之特種考試相當</w:t>
            </w:r>
            <w:r w:rsidRPr="00D07146">
              <w:rPr>
                <w:rFonts w:ascii="標楷體" w:eastAsia="標楷體" w:hAnsi="標楷體" w:cs="DFKaiShu-SB-Estd-BF" w:hint="eastAsia"/>
                <w:kern w:val="0"/>
              </w:rPr>
              <w:t>類科及格。</w:t>
            </w:r>
          </w:p>
          <w:p w:rsidR="004D5881" w:rsidRPr="00AF2B86" w:rsidRDefault="004D5881" w:rsidP="00F7514D">
            <w:pPr>
              <w:autoSpaceDE w:val="0"/>
              <w:autoSpaceDN w:val="0"/>
              <w:adjustRightInd w:val="0"/>
              <w:spacing w:line="32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三、經普通考試或相當普通考試之特種考試相當</w:t>
            </w:r>
            <w:r w:rsidRPr="00D07146">
              <w:rPr>
                <w:rFonts w:ascii="標楷體" w:eastAsia="標楷體" w:hAnsi="標楷體" w:cs="DFKaiShu-SB-Estd-BF" w:hint="eastAsia"/>
                <w:kern w:val="0"/>
              </w:rPr>
              <w:t>類科及格滿三年。</w:t>
            </w:r>
          </w:p>
          <w:p w:rsidR="003E0D8F" w:rsidRPr="004D5881" w:rsidRDefault="004D5881" w:rsidP="00F7514D">
            <w:pPr>
              <w:autoSpaceDE w:val="0"/>
              <w:autoSpaceDN w:val="0"/>
              <w:adjustRightInd w:val="0"/>
              <w:spacing w:line="320" w:lineRule="exact"/>
              <w:ind w:left="480" w:hangingChars="200" w:hanging="480"/>
              <w:rPr>
                <w:rFonts w:ascii="標楷體" w:eastAsia="標楷體" w:hAnsi="標楷體"/>
              </w:rPr>
            </w:pPr>
            <w:r w:rsidRPr="00AF2B86">
              <w:rPr>
                <w:rFonts w:ascii="標楷體" w:eastAsia="標楷體" w:hAnsi="標楷體" w:cs="DFKaiShu-SB-Estd-BF" w:hint="eastAsia"/>
                <w:kern w:val="0"/>
              </w:rPr>
              <w:t>四、經高等檢定考試相當</w:t>
            </w:r>
            <w:r w:rsidRPr="00D07146">
              <w:rPr>
                <w:rFonts w:ascii="標楷體" w:eastAsia="標楷體" w:hAnsi="標楷體" w:cs="DFKaiShu-SB-Estd-BF" w:hint="eastAsia"/>
                <w:kern w:val="0"/>
              </w:rPr>
              <w:t>類科及格</w:t>
            </w:r>
            <w:r w:rsidRPr="00AF2B86">
              <w:rPr>
                <w:rFonts w:ascii="標楷體" w:eastAsia="標楷體" w:hAnsi="標楷體" w:cs="DFKaiShu-SB-Estd-BF" w:hint="eastAsia"/>
                <w:kern w:val="0"/>
              </w:rPr>
              <w:t>。</w:t>
            </w:r>
          </w:p>
        </w:tc>
      </w:tr>
      <w:tr w:rsidR="00982E6B" w:rsidRPr="00F91D8D">
        <w:trPr>
          <w:cantSplit/>
          <w:trHeight w:val="2919"/>
        </w:trPr>
        <w:tc>
          <w:tcPr>
            <w:tcW w:w="720" w:type="dxa"/>
            <w:vMerge/>
          </w:tcPr>
          <w:p w:rsidR="00982E6B" w:rsidRPr="00F91D8D" w:rsidRDefault="00982E6B">
            <w:pPr>
              <w:spacing w:line="280" w:lineRule="exact"/>
              <w:jc w:val="both"/>
              <w:rPr>
                <w:rFonts w:ascii="標楷體" w:eastAsia="標楷體" w:hAnsi="標楷體"/>
                <w:color w:val="000000"/>
              </w:rPr>
            </w:pPr>
          </w:p>
        </w:tc>
        <w:tc>
          <w:tcPr>
            <w:tcW w:w="540" w:type="dxa"/>
            <w:vMerge/>
          </w:tcPr>
          <w:p w:rsidR="00982E6B" w:rsidRPr="00F91D8D" w:rsidRDefault="00982E6B">
            <w:pPr>
              <w:spacing w:line="280" w:lineRule="exact"/>
              <w:jc w:val="both"/>
              <w:rPr>
                <w:rFonts w:ascii="標楷體" w:eastAsia="標楷體" w:hAnsi="標楷體"/>
                <w:color w:val="000000"/>
              </w:rPr>
            </w:pPr>
          </w:p>
        </w:tc>
        <w:tc>
          <w:tcPr>
            <w:tcW w:w="1440" w:type="dxa"/>
          </w:tcPr>
          <w:p w:rsidR="00982E6B" w:rsidRPr="00F91D8D" w:rsidRDefault="00982E6B" w:rsidP="00D07146">
            <w:pPr>
              <w:spacing w:line="280" w:lineRule="exact"/>
              <w:jc w:val="both"/>
              <w:rPr>
                <w:rFonts w:ascii="標楷體" w:eastAsia="標楷體" w:hAnsi="標楷體"/>
                <w:color w:val="000000"/>
              </w:rPr>
            </w:pPr>
            <w:r>
              <w:rPr>
                <w:rFonts w:ascii="標楷體" w:eastAsia="標楷體" w:hAnsi="標楷體" w:hint="eastAsia"/>
              </w:rPr>
              <w:t>都市計畫技術</w:t>
            </w:r>
          </w:p>
        </w:tc>
        <w:tc>
          <w:tcPr>
            <w:tcW w:w="7740" w:type="dxa"/>
          </w:tcPr>
          <w:p w:rsidR="00163FF9" w:rsidRPr="00AA76B9" w:rsidRDefault="00163FF9"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中華民國國民</w:t>
            </w:r>
            <w:r w:rsidRPr="00163FF9">
              <w:rPr>
                <w:rFonts w:ascii="標楷體" w:eastAsia="標楷體" w:hAnsi="標楷體" w:cs="DFKaiShu-SB-Estd-BF" w:hint="eastAsia"/>
                <w:kern w:val="0"/>
              </w:rPr>
              <w:t>年滿十八歲，並具有下列資格之</w:t>
            </w:r>
            <w:proofErr w:type="gramStart"/>
            <w:r w:rsidRPr="00163FF9">
              <w:rPr>
                <w:rFonts w:ascii="標楷體" w:eastAsia="標楷體" w:hAnsi="標楷體" w:cs="DFKaiShu-SB-Estd-BF" w:hint="eastAsia"/>
                <w:kern w:val="0"/>
              </w:rPr>
              <w:t>一</w:t>
            </w:r>
            <w:proofErr w:type="gramEnd"/>
            <w:r w:rsidRPr="00163FF9">
              <w:rPr>
                <w:rFonts w:ascii="標楷體" w:eastAsia="標楷體" w:hAnsi="標楷體" w:cs="DFKaiShu-SB-Estd-BF" w:hint="eastAsia"/>
                <w:kern w:val="0"/>
              </w:rPr>
              <w:t>者：</w:t>
            </w:r>
          </w:p>
          <w:p w:rsidR="00163FF9" w:rsidRPr="00AA76B9" w:rsidRDefault="00163FF9" w:rsidP="00F7514D">
            <w:pPr>
              <w:autoSpaceDE w:val="0"/>
              <w:autoSpaceDN w:val="0"/>
              <w:adjustRightInd w:val="0"/>
              <w:spacing w:line="320" w:lineRule="exact"/>
              <w:ind w:left="480" w:hangingChars="200" w:hanging="480"/>
              <w:jc w:val="both"/>
              <w:rPr>
                <w:rFonts w:ascii="標楷體" w:eastAsia="標楷體" w:hAnsi="標楷體" w:cs="DFKaiShu-SB-Estd-BF"/>
                <w:kern w:val="0"/>
              </w:rPr>
            </w:pPr>
            <w:r w:rsidRPr="00AA76B9">
              <w:rPr>
                <w:rFonts w:ascii="標楷體" w:eastAsia="標楷體" w:hAnsi="標楷體" w:cs="DFKaiShu-SB-Estd-BF" w:hint="eastAsia"/>
                <w:kern w:val="0"/>
              </w:rPr>
              <w:t>一、公</w:t>
            </w:r>
            <w:r w:rsidRPr="00163FF9">
              <w:rPr>
                <w:rFonts w:ascii="標楷體" w:eastAsia="標楷體" w:hAnsi="標楷體" w:cs="DFKaiShu-SB-Estd-BF" w:hint="eastAsia"/>
                <w:kern w:val="0"/>
              </w:rPr>
              <w:t>立或立案之私立獨立學院以上學校或符合教育部</w:t>
            </w:r>
            <w:proofErr w:type="gramStart"/>
            <w:r w:rsidRPr="00163FF9">
              <w:rPr>
                <w:rFonts w:ascii="標楷體" w:eastAsia="標楷體" w:hAnsi="標楷體" w:cs="DFKaiShu-SB-Estd-BF" w:hint="eastAsia"/>
                <w:kern w:val="0"/>
              </w:rPr>
              <w:t>採</w:t>
            </w:r>
            <w:proofErr w:type="gramEnd"/>
            <w:r w:rsidRPr="00163FF9">
              <w:rPr>
                <w:rFonts w:ascii="標楷體" w:eastAsia="標楷體" w:hAnsi="標楷體" w:cs="DFKaiShu-SB-Estd-BF" w:hint="eastAsia"/>
                <w:kern w:val="0"/>
              </w:rPr>
              <w:t>認規定之國外獨立學院以上學校土木工程、土木與生態工程、土地管理、工業設計、不動產與城鄉環境、公共工程、公共行政、水利工程、市政、交通工</w:t>
            </w:r>
            <w:r w:rsidRPr="00AA76B9">
              <w:rPr>
                <w:rFonts w:ascii="標楷體" w:eastAsia="標楷體" w:hAnsi="標楷體" w:cs="DFKaiShu-SB-Estd-BF" w:hint="eastAsia"/>
                <w:kern w:val="0"/>
              </w:rPr>
              <w:t>程與管</w:t>
            </w:r>
            <w:r w:rsidRPr="00163FF9">
              <w:rPr>
                <w:rFonts w:ascii="標楷體" w:eastAsia="標楷體" w:hAnsi="標楷體" w:cs="DFKaiShu-SB-Estd-BF" w:hint="eastAsia"/>
                <w:kern w:val="0"/>
              </w:rPr>
              <w:t>理、地政、地球科學、地理、地理環境資源、行政管理、建築、</w:t>
            </w:r>
            <w:r w:rsidRPr="00AA76B9">
              <w:rPr>
                <w:rFonts w:ascii="標楷體" w:eastAsia="標楷體" w:hAnsi="標楷體" w:cs="DFKaiShu-SB-Estd-BF" w:hint="eastAsia"/>
                <w:kern w:val="0"/>
              </w:rPr>
              <w:t>建築及城鄉、建築及</w:t>
            </w:r>
            <w:r w:rsidRPr="00163FF9">
              <w:rPr>
                <w:rFonts w:ascii="標楷體" w:eastAsia="標楷體" w:hAnsi="標楷體" w:cs="DFKaiShu-SB-Estd-BF" w:hint="eastAsia"/>
                <w:kern w:val="0"/>
              </w:rPr>
              <w:t>都市設計、建築設計、建築與文化資產保存、建</w:t>
            </w:r>
            <w:r w:rsidRPr="00AA76B9">
              <w:rPr>
                <w:rFonts w:ascii="標楷體" w:eastAsia="標楷體" w:hAnsi="標楷體" w:cs="DFKaiShu-SB-Estd-BF" w:hint="eastAsia"/>
                <w:kern w:val="0"/>
              </w:rPr>
              <w:t>築與古蹟維護、建築繪圖、軍事工程、造園景觀、</w:t>
            </w:r>
            <w:r w:rsidRPr="00163FF9">
              <w:rPr>
                <w:rFonts w:ascii="標楷體" w:eastAsia="標楷體" w:hAnsi="標楷體" w:cs="DFKaiShu-SB-Estd-BF" w:hint="eastAsia"/>
                <w:kern w:val="0"/>
              </w:rPr>
              <w:t>都市計畫、都市發</w:t>
            </w:r>
            <w:r w:rsidRPr="00AA76B9">
              <w:rPr>
                <w:rFonts w:ascii="標楷體" w:eastAsia="標楷體" w:hAnsi="標楷體" w:cs="DFKaiShu-SB-Estd-BF" w:hint="eastAsia"/>
                <w:kern w:val="0"/>
              </w:rPr>
              <w:t>展與建築、景觀、景觀建築、景觀設計、景觀設計與管</w:t>
            </w:r>
            <w:r w:rsidRPr="00163FF9">
              <w:rPr>
                <w:rFonts w:ascii="標楷體" w:eastAsia="標楷體" w:hAnsi="標楷體" w:cs="DFKaiShu-SB-Estd-BF" w:hint="eastAsia"/>
                <w:kern w:val="0"/>
              </w:rPr>
              <w:t>理、景觀與遊</w:t>
            </w:r>
            <w:r w:rsidRPr="00AA76B9">
              <w:rPr>
                <w:rFonts w:ascii="標楷體" w:eastAsia="標楷體" w:hAnsi="標楷體" w:cs="DFKaiShu-SB-Estd-BF" w:hint="eastAsia"/>
                <w:kern w:val="0"/>
              </w:rPr>
              <w:t>憩、景觀與遊憩管</w:t>
            </w:r>
            <w:r w:rsidRPr="00163FF9">
              <w:rPr>
                <w:rFonts w:ascii="標楷體" w:eastAsia="標楷體" w:hAnsi="標楷體" w:cs="DFKaiShu-SB-Estd-BF" w:hint="eastAsia"/>
                <w:kern w:val="0"/>
              </w:rPr>
              <w:t>理、景觀學、測量、農村規劃、營建、營建科技各</w:t>
            </w:r>
            <w:r w:rsidRPr="00AA76B9">
              <w:rPr>
                <w:rFonts w:ascii="標楷體" w:eastAsia="標楷體" w:hAnsi="標楷體" w:cs="DFKaiShu-SB-Estd-BF" w:hint="eastAsia"/>
                <w:kern w:val="0"/>
              </w:rPr>
              <w:t>系、組、所、學位學程畢業得有證書。</w:t>
            </w:r>
          </w:p>
          <w:p w:rsidR="00163FF9" w:rsidRPr="00AA76B9" w:rsidRDefault="00163FF9"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二、經高等考試或</w:t>
            </w:r>
            <w:proofErr w:type="gramStart"/>
            <w:r w:rsidRPr="00AA76B9">
              <w:rPr>
                <w:rFonts w:ascii="標楷體" w:eastAsia="標楷體" w:hAnsi="標楷體" w:cs="DFKaiShu-SB-Estd-BF" w:hint="eastAsia"/>
                <w:kern w:val="0"/>
              </w:rPr>
              <w:t>相當</w:t>
            </w:r>
            <w:proofErr w:type="gramEnd"/>
            <w:r w:rsidRPr="00AA76B9">
              <w:rPr>
                <w:rFonts w:ascii="標楷體" w:eastAsia="標楷體" w:hAnsi="標楷體" w:cs="DFKaiShu-SB-Estd-BF" w:hint="eastAsia"/>
                <w:kern w:val="0"/>
              </w:rPr>
              <w:t>高等考試之特種考試相當</w:t>
            </w:r>
            <w:r w:rsidRPr="00163FF9">
              <w:rPr>
                <w:rFonts w:ascii="標楷體" w:eastAsia="標楷體" w:hAnsi="標楷體" w:cs="DFKaiShu-SB-Estd-BF" w:hint="eastAsia"/>
                <w:kern w:val="0"/>
              </w:rPr>
              <w:t>類科及格。</w:t>
            </w:r>
          </w:p>
          <w:p w:rsidR="00163FF9" w:rsidRPr="00AA76B9" w:rsidRDefault="00163FF9"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三、經普通考試或相當普通考試之特種考試相當</w:t>
            </w:r>
            <w:r w:rsidRPr="00163FF9">
              <w:rPr>
                <w:rFonts w:ascii="標楷體" w:eastAsia="標楷體" w:hAnsi="標楷體" w:cs="DFKaiShu-SB-Estd-BF" w:hint="eastAsia"/>
                <w:kern w:val="0"/>
              </w:rPr>
              <w:t>類科及格滿三年。</w:t>
            </w:r>
          </w:p>
          <w:p w:rsidR="00982E6B" w:rsidRPr="00163FF9" w:rsidRDefault="00163FF9" w:rsidP="00F7514D">
            <w:pPr>
              <w:autoSpaceDE w:val="0"/>
              <w:autoSpaceDN w:val="0"/>
              <w:adjustRightInd w:val="0"/>
              <w:spacing w:line="320" w:lineRule="exact"/>
              <w:ind w:left="480" w:hangingChars="200" w:hanging="480"/>
              <w:rPr>
                <w:rFonts w:ascii="標楷體" w:eastAsia="標楷體" w:hAnsi="標楷體"/>
              </w:rPr>
            </w:pPr>
            <w:r w:rsidRPr="00AA76B9">
              <w:rPr>
                <w:rFonts w:ascii="標楷體" w:eastAsia="標楷體" w:hAnsi="標楷體" w:cs="DFKaiShu-SB-Estd-BF" w:hint="eastAsia"/>
                <w:kern w:val="0"/>
              </w:rPr>
              <w:t>四、經高等檢定考試相當</w:t>
            </w:r>
            <w:r w:rsidRPr="00163FF9">
              <w:rPr>
                <w:rFonts w:ascii="標楷體" w:eastAsia="標楷體" w:hAnsi="標楷體" w:cs="DFKaiShu-SB-Estd-BF" w:hint="eastAsia"/>
                <w:kern w:val="0"/>
              </w:rPr>
              <w:t>類科及格</w:t>
            </w:r>
            <w:r w:rsidRPr="00AA76B9">
              <w:rPr>
                <w:rFonts w:ascii="標楷體" w:eastAsia="標楷體" w:hAnsi="標楷體" w:cs="DFKaiShu-SB-Estd-BF" w:hint="eastAsia"/>
                <w:kern w:val="0"/>
              </w:rPr>
              <w:t>。</w:t>
            </w:r>
          </w:p>
        </w:tc>
      </w:tr>
      <w:tr w:rsidR="00511CA8" w:rsidRPr="00F91D8D">
        <w:trPr>
          <w:cantSplit/>
        </w:trPr>
        <w:tc>
          <w:tcPr>
            <w:tcW w:w="720" w:type="dxa"/>
            <w:vMerge w:val="restart"/>
            <w:vAlign w:val="center"/>
          </w:tcPr>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11CA8" w:rsidRPr="00F91D8D" w:rsidRDefault="00511CA8" w:rsidP="00AE2A74">
            <w:pPr>
              <w:spacing w:line="280" w:lineRule="exact"/>
              <w:jc w:val="center"/>
              <w:rPr>
                <w:rFonts w:ascii="標楷體" w:eastAsia="標楷體" w:hAnsi="標楷體"/>
                <w:color w:val="000000"/>
              </w:rPr>
            </w:pPr>
            <w:r w:rsidRPr="00F91D8D">
              <w:rPr>
                <w:rFonts w:ascii="標楷體" w:eastAsia="標楷體" w:hAnsi="標楷體" w:hint="eastAsia"/>
                <w:color w:val="000000"/>
              </w:rPr>
              <w:t>高</w:t>
            </w:r>
          </w:p>
          <w:p w:rsidR="00511CA8" w:rsidRPr="00F91D8D" w:rsidRDefault="00511CA8" w:rsidP="00AE2A74">
            <w:pPr>
              <w:spacing w:line="280" w:lineRule="exact"/>
              <w:jc w:val="center"/>
              <w:rPr>
                <w:rFonts w:ascii="標楷體" w:eastAsia="標楷體" w:hAnsi="標楷體"/>
                <w:color w:val="000000"/>
              </w:rPr>
            </w:pPr>
            <w:r w:rsidRPr="00F91D8D">
              <w:rPr>
                <w:rFonts w:ascii="標楷體" w:eastAsia="標楷體" w:hAnsi="標楷體" w:hint="eastAsia"/>
                <w:color w:val="000000"/>
              </w:rPr>
              <w:t>員</w:t>
            </w:r>
          </w:p>
          <w:p w:rsidR="00511CA8" w:rsidRPr="00F91D8D" w:rsidRDefault="00511CA8" w:rsidP="00AE2A74">
            <w:pPr>
              <w:spacing w:line="280" w:lineRule="exact"/>
              <w:jc w:val="center"/>
              <w:rPr>
                <w:rFonts w:ascii="標楷體" w:eastAsia="標楷體" w:hAnsi="標楷體"/>
                <w:color w:val="000000"/>
              </w:rPr>
            </w:pPr>
            <w:proofErr w:type="gramStart"/>
            <w:r w:rsidRPr="00F91D8D">
              <w:rPr>
                <w:rFonts w:ascii="標楷體" w:eastAsia="標楷體" w:hAnsi="標楷體" w:hint="eastAsia"/>
                <w:color w:val="000000"/>
              </w:rPr>
              <w:t>三</w:t>
            </w:r>
            <w:proofErr w:type="gramEnd"/>
          </w:p>
          <w:p w:rsidR="00511CA8" w:rsidRDefault="00511CA8" w:rsidP="00AE2A74">
            <w:pPr>
              <w:spacing w:line="280" w:lineRule="exact"/>
              <w:jc w:val="center"/>
              <w:rPr>
                <w:rFonts w:ascii="標楷體" w:eastAsia="標楷體" w:hAnsi="標楷體"/>
                <w:color w:val="000000"/>
              </w:rPr>
            </w:pPr>
            <w:r w:rsidRPr="00F91D8D">
              <w:rPr>
                <w:rFonts w:ascii="標楷體" w:eastAsia="標楷體" w:hAnsi="標楷體" w:hint="eastAsia"/>
                <w:color w:val="000000"/>
              </w:rPr>
              <w:t>級</w:t>
            </w:r>
          </w:p>
          <w:p w:rsidR="00303A38" w:rsidRDefault="00303A38" w:rsidP="00AE2A74">
            <w:pPr>
              <w:spacing w:line="280" w:lineRule="exact"/>
              <w:jc w:val="center"/>
              <w:rPr>
                <w:rFonts w:ascii="標楷體" w:eastAsia="標楷體" w:hAnsi="標楷體"/>
                <w:color w:val="000000"/>
              </w:rPr>
            </w:pPr>
            <w:r>
              <w:rPr>
                <w:rFonts w:ascii="標楷體" w:eastAsia="標楷體" w:hAnsi="標楷體" w:hint="eastAsia"/>
                <w:color w:val="000000"/>
              </w:rPr>
              <w:t>考</w:t>
            </w:r>
          </w:p>
          <w:p w:rsidR="00303A38" w:rsidRDefault="00303A38" w:rsidP="00AE2A74">
            <w:pPr>
              <w:spacing w:line="280" w:lineRule="exact"/>
              <w:jc w:val="center"/>
              <w:rPr>
                <w:rFonts w:ascii="標楷體" w:eastAsia="標楷體" w:hAnsi="標楷體"/>
                <w:color w:val="000000"/>
              </w:rPr>
            </w:pPr>
            <w:r>
              <w:rPr>
                <w:rFonts w:ascii="標楷體" w:eastAsia="標楷體" w:hAnsi="標楷體" w:hint="eastAsia"/>
                <w:color w:val="000000"/>
              </w:rPr>
              <w:t>試</w:t>
            </w: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Pr="00F91D8D" w:rsidRDefault="005C2CE1"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高</w:t>
            </w:r>
          </w:p>
          <w:p w:rsidR="005C2CE1" w:rsidRPr="00F91D8D" w:rsidRDefault="005C2CE1"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員</w:t>
            </w:r>
          </w:p>
          <w:p w:rsidR="005C2CE1" w:rsidRPr="00F91D8D" w:rsidRDefault="005C2CE1" w:rsidP="005C2CE1">
            <w:pPr>
              <w:spacing w:line="280" w:lineRule="exact"/>
              <w:jc w:val="center"/>
              <w:rPr>
                <w:rFonts w:ascii="標楷體" w:eastAsia="標楷體" w:hAnsi="標楷體"/>
                <w:color w:val="000000"/>
              </w:rPr>
            </w:pPr>
            <w:proofErr w:type="gramStart"/>
            <w:r w:rsidRPr="00F91D8D">
              <w:rPr>
                <w:rFonts w:ascii="標楷體" w:eastAsia="標楷體" w:hAnsi="標楷體" w:hint="eastAsia"/>
                <w:color w:val="000000"/>
              </w:rPr>
              <w:t>三</w:t>
            </w:r>
            <w:proofErr w:type="gramEnd"/>
          </w:p>
          <w:p w:rsidR="005C2CE1" w:rsidRDefault="005C2CE1"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級</w:t>
            </w:r>
          </w:p>
          <w:p w:rsidR="005C2CE1" w:rsidRDefault="005C2CE1" w:rsidP="005C2CE1">
            <w:pPr>
              <w:spacing w:line="280" w:lineRule="exact"/>
              <w:jc w:val="center"/>
              <w:rPr>
                <w:rFonts w:ascii="標楷體" w:eastAsia="標楷體" w:hAnsi="標楷體"/>
                <w:color w:val="000000"/>
              </w:rPr>
            </w:pPr>
            <w:r>
              <w:rPr>
                <w:rFonts w:ascii="標楷體" w:eastAsia="標楷體" w:hAnsi="標楷體" w:hint="eastAsia"/>
                <w:color w:val="000000"/>
              </w:rPr>
              <w:t>考</w:t>
            </w:r>
          </w:p>
          <w:p w:rsidR="005C2CE1" w:rsidRPr="00F91D8D" w:rsidRDefault="005C2CE1" w:rsidP="005C2CE1">
            <w:pPr>
              <w:spacing w:line="280" w:lineRule="exact"/>
              <w:jc w:val="center"/>
              <w:rPr>
                <w:rFonts w:ascii="標楷體" w:eastAsia="標楷體" w:hAnsi="標楷體"/>
                <w:color w:val="000000"/>
              </w:rPr>
            </w:pPr>
            <w:r>
              <w:rPr>
                <w:rFonts w:ascii="標楷體" w:eastAsia="標楷體" w:hAnsi="標楷體" w:hint="eastAsia"/>
                <w:color w:val="000000"/>
              </w:rPr>
              <w:t>試</w:t>
            </w:r>
          </w:p>
        </w:tc>
        <w:tc>
          <w:tcPr>
            <w:tcW w:w="540" w:type="dxa"/>
            <w:vMerge w:val="restart"/>
            <w:vAlign w:val="center"/>
          </w:tcPr>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11CA8" w:rsidRDefault="00511CA8" w:rsidP="00AE2A74">
            <w:pPr>
              <w:spacing w:line="280" w:lineRule="exact"/>
              <w:jc w:val="center"/>
              <w:rPr>
                <w:rFonts w:ascii="標楷體" w:eastAsia="標楷體" w:hAnsi="標楷體"/>
                <w:color w:val="000000"/>
              </w:rPr>
            </w:pPr>
            <w:r w:rsidRPr="00F91D8D">
              <w:rPr>
                <w:rFonts w:ascii="標楷體" w:eastAsia="標楷體" w:hAnsi="標楷體" w:hint="eastAsia"/>
                <w:color w:val="000000"/>
              </w:rPr>
              <w:t>技術類</w:t>
            </w: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5C2CE1">
            <w:pPr>
              <w:spacing w:line="280" w:lineRule="exact"/>
              <w:jc w:val="center"/>
              <w:rPr>
                <w:rFonts w:ascii="標楷體" w:eastAsia="標楷體" w:hAnsi="標楷體"/>
                <w:color w:val="000000"/>
              </w:rPr>
            </w:pPr>
          </w:p>
          <w:p w:rsidR="005C2CE1" w:rsidRDefault="005C2CE1"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技術類</w:t>
            </w: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Default="005C2CE1" w:rsidP="00AE2A74">
            <w:pPr>
              <w:spacing w:line="280" w:lineRule="exact"/>
              <w:jc w:val="center"/>
              <w:rPr>
                <w:rFonts w:ascii="標楷體" w:eastAsia="標楷體" w:hAnsi="標楷體"/>
                <w:color w:val="000000"/>
              </w:rPr>
            </w:pPr>
          </w:p>
          <w:p w:rsidR="005C2CE1" w:rsidRPr="00F91D8D" w:rsidRDefault="005C2CE1" w:rsidP="00AE2A74">
            <w:pPr>
              <w:spacing w:line="280" w:lineRule="exact"/>
              <w:jc w:val="center"/>
              <w:rPr>
                <w:rFonts w:ascii="標楷體" w:eastAsia="標楷體" w:hAnsi="標楷體"/>
                <w:color w:val="000000"/>
              </w:rPr>
            </w:pPr>
          </w:p>
        </w:tc>
        <w:tc>
          <w:tcPr>
            <w:tcW w:w="1440" w:type="dxa"/>
          </w:tcPr>
          <w:p w:rsidR="00511CA8" w:rsidRPr="00F91D8D" w:rsidRDefault="00C8258B" w:rsidP="003B41CF">
            <w:pPr>
              <w:spacing w:line="280" w:lineRule="exact"/>
              <w:jc w:val="center"/>
              <w:rPr>
                <w:rFonts w:ascii="標楷體" w:eastAsia="標楷體" w:hAnsi="標楷體"/>
                <w:color w:val="000000"/>
              </w:rPr>
            </w:pPr>
            <w:r>
              <w:rPr>
                <w:rFonts w:ascii="標楷體" w:eastAsia="標楷體" w:hAnsi="標楷體" w:hint="eastAsia"/>
                <w:color w:val="000000"/>
              </w:rPr>
              <w:lastRenderedPageBreak/>
              <w:t>機械</w:t>
            </w:r>
            <w:r w:rsidR="00511CA8" w:rsidRPr="00F91D8D">
              <w:rPr>
                <w:rFonts w:ascii="標楷體" w:eastAsia="標楷體" w:hAnsi="標楷體" w:hint="eastAsia"/>
                <w:color w:val="000000"/>
              </w:rPr>
              <w:t>工程</w:t>
            </w:r>
          </w:p>
        </w:tc>
        <w:tc>
          <w:tcPr>
            <w:tcW w:w="7740" w:type="dxa"/>
          </w:tcPr>
          <w:p w:rsidR="00303A38" w:rsidRPr="00AA76B9" w:rsidRDefault="00303A38"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中華民國國民</w:t>
            </w:r>
            <w:r w:rsidRPr="00AA76B9">
              <w:rPr>
                <w:rFonts w:ascii="標楷體" w:eastAsia="標楷體" w:hAnsi="標楷體" w:cs="細明體" w:hint="eastAsia"/>
                <w:kern w:val="0"/>
              </w:rPr>
              <w:t>年</w:t>
            </w:r>
            <w:r w:rsidRPr="00AA76B9">
              <w:rPr>
                <w:rFonts w:ascii="標楷體" w:eastAsia="標楷體" w:hAnsi="標楷體" w:cs="NSimSun" w:hint="eastAsia"/>
                <w:kern w:val="0"/>
              </w:rPr>
              <w:t>滿十八歲，並具有下</w:t>
            </w:r>
            <w:r w:rsidRPr="00AA76B9">
              <w:rPr>
                <w:rFonts w:ascii="標楷體" w:eastAsia="標楷體" w:hAnsi="標楷體" w:cs="細明體" w:hint="eastAsia"/>
                <w:kern w:val="0"/>
              </w:rPr>
              <w:t>列</w:t>
            </w:r>
            <w:r w:rsidRPr="00AA76B9">
              <w:rPr>
                <w:rFonts w:ascii="標楷體" w:eastAsia="標楷體" w:hAnsi="標楷體" w:cs="NSimSun" w:hint="eastAsia"/>
                <w:kern w:val="0"/>
              </w:rPr>
              <w:t>資格之</w:t>
            </w:r>
            <w:proofErr w:type="gramStart"/>
            <w:r w:rsidRPr="00AA76B9">
              <w:rPr>
                <w:rFonts w:ascii="標楷體" w:eastAsia="標楷體" w:hAnsi="標楷體" w:cs="NSimSun" w:hint="eastAsia"/>
                <w:kern w:val="0"/>
              </w:rPr>
              <w:t>一</w:t>
            </w:r>
            <w:proofErr w:type="gramEnd"/>
            <w:r w:rsidRPr="00AA76B9">
              <w:rPr>
                <w:rFonts w:ascii="標楷體" w:eastAsia="標楷體" w:hAnsi="標楷體" w:cs="NSimSun" w:hint="eastAsia"/>
                <w:kern w:val="0"/>
              </w:rPr>
              <w:t>者：</w:t>
            </w:r>
          </w:p>
          <w:p w:rsidR="00303A38" w:rsidRPr="00AA76B9" w:rsidRDefault="00303A38" w:rsidP="00F7514D">
            <w:pPr>
              <w:autoSpaceDE w:val="0"/>
              <w:autoSpaceDN w:val="0"/>
              <w:adjustRightInd w:val="0"/>
              <w:spacing w:line="320" w:lineRule="exact"/>
              <w:ind w:left="480" w:hangingChars="200" w:hanging="480"/>
              <w:jc w:val="both"/>
              <w:rPr>
                <w:rFonts w:ascii="標楷體" w:eastAsia="標楷體" w:hAnsi="標楷體" w:cs="DFKaiShu-SB-Estd-BF"/>
                <w:kern w:val="0"/>
              </w:rPr>
            </w:pPr>
            <w:r w:rsidRPr="00AA76B9">
              <w:rPr>
                <w:rFonts w:ascii="標楷體" w:eastAsia="標楷體" w:hAnsi="標楷體" w:cs="DFKaiShu-SB-Estd-BF" w:hint="eastAsia"/>
                <w:kern w:val="0"/>
              </w:rPr>
              <w:t>一、公</w:t>
            </w:r>
            <w:r w:rsidRPr="00AA76B9">
              <w:rPr>
                <w:rFonts w:ascii="標楷體" w:eastAsia="標楷體" w:hAnsi="標楷體" w:cs="細明體" w:hint="eastAsia"/>
                <w:kern w:val="0"/>
              </w:rPr>
              <w:t>立</w:t>
            </w:r>
            <w:r w:rsidRPr="00AA76B9">
              <w:rPr>
                <w:rFonts w:ascii="標楷體" w:eastAsia="標楷體" w:hAnsi="標楷體" w:cs="NSimSun" w:hint="eastAsia"/>
                <w:kern w:val="0"/>
              </w:rPr>
              <w:t>或</w:t>
            </w:r>
            <w:r w:rsidRPr="00AA76B9">
              <w:rPr>
                <w:rFonts w:ascii="標楷體" w:eastAsia="標楷體" w:hAnsi="標楷體" w:cs="細明體" w:hint="eastAsia"/>
                <w:kern w:val="0"/>
              </w:rPr>
              <w:t>立</w:t>
            </w:r>
            <w:r w:rsidRPr="00AA76B9">
              <w:rPr>
                <w:rFonts w:ascii="標楷體" w:eastAsia="標楷體" w:hAnsi="標楷體" w:cs="NSimSun" w:hint="eastAsia"/>
                <w:kern w:val="0"/>
              </w:rPr>
              <w:t>案之私</w:t>
            </w:r>
            <w:r w:rsidRPr="00AA76B9">
              <w:rPr>
                <w:rFonts w:ascii="標楷體" w:eastAsia="標楷體" w:hAnsi="標楷體" w:cs="細明體" w:hint="eastAsia"/>
                <w:kern w:val="0"/>
              </w:rPr>
              <w:t>立</w:t>
            </w:r>
            <w:r w:rsidRPr="00AA76B9">
              <w:rPr>
                <w:rFonts w:ascii="標楷體" w:eastAsia="標楷體" w:hAnsi="標楷體" w:cs="NSimSun" w:hint="eastAsia"/>
                <w:kern w:val="0"/>
              </w:rPr>
              <w:t>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學院以上學校或符合教育部</w:t>
            </w:r>
            <w:proofErr w:type="gramStart"/>
            <w:r w:rsidRPr="00AA76B9">
              <w:rPr>
                <w:rFonts w:ascii="標楷體" w:eastAsia="標楷體" w:hAnsi="標楷體" w:cs="NSimSun" w:hint="eastAsia"/>
                <w:kern w:val="0"/>
              </w:rPr>
              <w:t>採</w:t>
            </w:r>
            <w:proofErr w:type="gramEnd"/>
            <w:r w:rsidRPr="00AA76B9">
              <w:rPr>
                <w:rFonts w:ascii="標楷體" w:eastAsia="標楷體" w:hAnsi="標楷體" w:cs="NSimSun" w:hint="eastAsia"/>
                <w:kern w:val="0"/>
              </w:rPr>
              <w:t>認規定之國外獨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學院以上學校工程科學、工業教育、工業設計</w:t>
            </w:r>
            <w:r w:rsidRPr="00AA76B9">
              <w:rPr>
                <w:rFonts w:ascii="標楷體" w:eastAsia="標楷體" w:hAnsi="標楷體" w:cs="DFKaiShu-SB-Estd-BF" w:hint="eastAsia"/>
                <w:kern w:val="0"/>
              </w:rPr>
              <w:t>系產品設計組、工業設計系機械組、工業製圖科機械製圖組、生物產業機電工程、生物機電工程、生物環境系統工程、自動化工程、自動控制、兵器工程、材</w:t>
            </w:r>
            <w:r w:rsidRPr="00AA76B9">
              <w:rPr>
                <w:rFonts w:ascii="標楷體" w:eastAsia="標楷體" w:hAnsi="標楷體" w:cs="細明體" w:hint="eastAsia"/>
                <w:kern w:val="0"/>
              </w:rPr>
              <w:t>料</w:t>
            </w:r>
            <w:r w:rsidRPr="00AA76B9">
              <w:rPr>
                <w:rFonts w:ascii="標楷體" w:eastAsia="標楷體" w:hAnsi="標楷體" w:cs="NSimSun" w:hint="eastAsia"/>
                <w:kern w:val="0"/>
              </w:rPr>
              <w:t>工程、材</w:t>
            </w:r>
            <w:r w:rsidRPr="00AA76B9">
              <w:rPr>
                <w:rFonts w:ascii="標楷體" w:eastAsia="標楷體" w:hAnsi="標楷體" w:cs="細明體" w:hint="eastAsia"/>
                <w:kern w:val="0"/>
              </w:rPr>
              <w:t>料</w:t>
            </w:r>
            <w:r w:rsidRPr="00AA76B9">
              <w:rPr>
                <w:rFonts w:ascii="標楷體" w:eastAsia="標楷體" w:hAnsi="標楷體" w:cs="NSimSun" w:hint="eastAsia"/>
                <w:kern w:val="0"/>
              </w:rPr>
              <w:t>科學、材</w:t>
            </w:r>
            <w:r w:rsidRPr="00AA76B9">
              <w:rPr>
                <w:rFonts w:ascii="標楷體" w:eastAsia="標楷體" w:hAnsi="標楷體" w:cs="細明體" w:hint="eastAsia"/>
                <w:kern w:val="0"/>
              </w:rPr>
              <w:t>料</w:t>
            </w:r>
            <w:r w:rsidRPr="00AA76B9">
              <w:rPr>
                <w:rFonts w:ascii="標楷體" w:eastAsia="標楷體" w:hAnsi="標楷體" w:cs="NSimSun" w:hint="eastAsia"/>
                <w:kern w:val="0"/>
              </w:rPr>
              <w:t>科學工程、材</w:t>
            </w:r>
            <w:r w:rsidRPr="00AA76B9">
              <w:rPr>
                <w:rFonts w:ascii="標楷體" w:eastAsia="標楷體" w:hAnsi="標楷體" w:cs="細明體" w:hint="eastAsia"/>
                <w:kern w:val="0"/>
              </w:rPr>
              <w:t>料</w:t>
            </w:r>
            <w:r w:rsidRPr="00AA76B9">
              <w:rPr>
                <w:rFonts w:ascii="標楷體" w:eastAsia="標楷體" w:hAnsi="標楷體" w:cs="NSimSun" w:hint="eastAsia"/>
                <w:kern w:val="0"/>
              </w:rPr>
              <w:t>學工程、系統工程、</w:t>
            </w:r>
            <w:r w:rsidRPr="00AA76B9">
              <w:rPr>
                <w:rFonts w:ascii="標楷體" w:eastAsia="標楷體" w:hAnsi="標楷體" w:cs="細明體" w:hint="eastAsia"/>
                <w:kern w:val="0"/>
              </w:rPr>
              <w:t>車</w:t>
            </w:r>
            <w:r w:rsidRPr="00AA76B9">
              <w:rPr>
                <w:rFonts w:ascii="標楷體" w:eastAsia="標楷體" w:hAnsi="標楷體" w:cs="NSimSun" w:hint="eastAsia"/>
                <w:kern w:val="0"/>
              </w:rPr>
              <w:t>輛工</w:t>
            </w:r>
            <w:r w:rsidRPr="00AA76B9">
              <w:rPr>
                <w:rFonts w:ascii="標楷體" w:eastAsia="標楷體" w:hAnsi="標楷體" w:cs="DFKaiShu-SB-Estd-BF" w:hint="eastAsia"/>
                <w:kern w:val="0"/>
              </w:rPr>
              <w:t>程、核子工程、航太與系統工程、航空工程、航空太空工程、航運技術、航</w:t>
            </w:r>
            <w:r w:rsidRPr="00AA76B9">
              <w:rPr>
                <w:rFonts w:ascii="標楷體" w:eastAsia="標楷體" w:hAnsi="標楷體" w:cs="細明體" w:hint="eastAsia"/>
                <w:kern w:val="0"/>
              </w:rPr>
              <w:t>輪</w:t>
            </w:r>
            <w:r w:rsidRPr="00AA76B9">
              <w:rPr>
                <w:rFonts w:ascii="標楷體" w:eastAsia="標楷體" w:hAnsi="標楷體" w:cs="NSimSun" w:hint="eastAsia"/>
                <w:kern w:val="0"/>
              </w:rPr>
              <w:t>、動</w:t>
            </w:r>
            <w:r w:rsidRPr="00AA76B9">
              <w:rPr>
                <w:rFonts w:ascii="標楷體" w:eastAsia="標楷體" w:hAnsi="標楷體" w:cs="細明體" w:hint="eastAsia"/>
                <w:kern w:val="0"/>
              </w:rPr>
              <w:t>力</w:t>
            </w:r>
            <w:r w:rsidRPr="00AA76B9">
              <w:rPr>
                <w:rFonts w:ascii="標楷體" w:eastAsia="標楷體" w:hAnsi="標楷體" w:cs="NSimSun" w:hint="eastAsia"/>
                <w:kern w:val="0"/>
              </w:rPr>
              <w:t>機械、船舶機械、造船工程、農業工程、農業教育系</w:t>
            </w:r>
            <w:r w:rsidRPr="00AA76B9">
              <w:rPr>
                <w:rFonts w:ascii="標楷體" w:eastAsia="標楷體" w:hAnsi="標楷體" w:cs="DFKaiShu-SB-Estd-BF" w:hint="eastAsia"/>
                <w:kern w:val="0"/>
              </w:rPr>
              <w:t>機械組、農業機械、農業機械工程、電工技術、電機工程、</w:t>
            </w:r>
            <w:r w:rsidRPr="00AA76B9">
              <w:rPr>
                <w:rFonts w:ascii="標楷體" w:eastAsia="標楷體" w:hAnsi="標楷體" w:cs="細明體" w:hint="eastAsia"/>
                <w:kern w:val="0"/>
              </w:rPr>
              <w:t>精</w:t>
            </w:r>
            <w:r w:rsidRPr="00AA76B9">
              <w:rPr>
                <w:rFonts w:ascii="標楷體" w:eastAsia="標楷體" w:hAnsi="標楷體" w:cs="NSimSun" w:hint="eastAsia"/>
                <w:kern w:val="0"/>
              </w:rPr>
              <w:t>密機械</w:t>
            </w:r>
            <w:r w:rsidRPr="00AA76B9">
              <w:rPr>
                <w:rFonts w:ascii="標楷體" w:eastAsia="標楷體" w:hAnsi="標楷體" w:cs="DFKaiShu-SB-Estd-BF" w:hint="eastAsia"/>
                <w:kern w:val="0"/>
              </w:rPr>
              <w:t>與製造科技、</w:t>
            </w:r>
            <w:r w:rsidRPr="00AA76B9">
              <w:rPr>
                <w:rFonts w:ascii="標楷體" w:eastAsia="標楷體" w:hAnsi="標楷體" w:cs="細明體" w:hint="eastAsia"/>
                <w:kern w:val="0"/>
              </w:rPr>
              <w:t>精</w:t>
            </w:r>
            <w:r w:rsidRPr="00AA76B9">
              <w:rPr>
                <w:rFonts w:ascii="標楷體" w:eastAsia="標楷體" w:hAnsi="標楷體" w:cs="NSimSun" w:hint="eastAsia"/>
                <w:kern w:val="0"/>
              </w:rPr>
              <w:t>密機電工程、製圖科機械組、模具、模具工程、</w:t>
            </w:r>
            <w:r w:rsidRPr="00AA76B9">
              <w:rPr>
                <w:rFonts w:ascii="標楷體" w:eastAsia="標楷體" w:hAnsi="標楷體" w:cs="細明體" w:hint="eastAsia"/>
                <w:kern w:val="0"/>
              </w:rPr>
              <w:t>輪</w:t>
            </w:r>
            <w:r w:rsidRPr="00AA76B9">
              <w:rPr>
                <w:rFonts w:ascii="標楷體" w:eastAsia="標楷體" w:hAnsi="標楷體" w:cs="NSimSun" w:hint="eastAsia"/>
                <w:kern w:val="0"/>
              </w:rPr>
              <w:t>機</w:t>
            </w:r>
            <w:r w:rsidRPr="00AA76B9">
              <w:rPr>
                <w:rFonts w:ascii="標楷體" w:eastAsia="標楷體" w:hAnsi="標楷體" w:cs="DFKaiShu-SB-Estd-BF" w:hint="eastAsia"/>
                <w:kern w:val="0"/>
              </w:rPr>
              <w:t>工程、機具</w:t>
            </w:r>
            <w:proofErr w:type="gramStart"/>
            <w:r w:rsidRPr="00AA76B9">
              <w:rPr>
                <w:rFonts w:ascii="標楷體" w:eastAsia="標楷體" w:hAnsi="標楷體" w:cs="DFKaiShu-SB-Estd-BF" w:hint="eastAsia"/>
                <w:kern w:val="0"/>
              </w:rPr>
              <w:t>衝</w:t>
            </w:r>
            <w:proofErr w:type="gramEnd"/>
            <w:r w:rsidRPr="00AA76B9">
              <w:rPr>
                <w:rFonts w:ascii="標楷體" w:eastAsia="標楷體" w:hAnsi="標楷體" w:cs="DFKaiShu-SB-Estd-BF" w:hint="eastAsia"/>
                <w:kern w:val="0"/>
              </w:rPr>
              <w:t>模、機械、機械工程、機械技術、機械材</w:t>
            </w:r>
            <w:r w:rsidRPr="00AA76B9">
              <w:rPr>
                <w:rFonts w:ascii="標楷體" w:eastAsia="標楷體" w:hAnsi="標楷體" w:cs="細明體" w:hint="eastAsia"/>
                <w:kern w:val="0"/>
              </w:rPr>
              <w:t>料</w:t>
            </w:r>
            <w:r w:rsidRPr="00AA76B9">
              <w:rPr>
                <w:rFonts w:ascii="標楷體" w:eastAsia="標楷體" w:hAnsi="標楷體" w:cs="NSimSun" w:hint="eastAsia"/>
                <w:kern w:val="0"/>
              </w:rPr>
              <w:t>、機械設</w:t>
            </w:r>
            <w:r w:rsidRPr="00AA76B9">
              <w:rPr>
                <w:rFonts w:ascii="標楷體" w:eastAsia="標楷體" w:hAnsi="標楷體" w:cs="DFKaiShu-SB-Estd-BF" w:hint="eastAsia"/>
                <w:kern w:val="0"/>
              </w:rPr>
              <w:t>計、機械與自動化工程、機械與航空工程、機械與電腦輔助工程、機械與</w:t>
            </w:r>
            <w:r w:rsidRPr="00AA76B9">
              <w:rPr>
                <w:rFonts w:ascii="標楷體" w:eastAsia="標楷體" w:hAnsi="標楷體" w:cs="細明體" w:hint="eastAsia"/>
                <w:kern w:val="0"/>
              </w:rPr>
              <w:t>精</w:t>
            </w:r>
            <w:r w:rsidRPr="00AA76B9">
              <w:rPr>
                <w:rFonts w:ascii="標楷體" w:eastAsia="標楷體" w:hAnsi="標楷體" w:cs="NSimSun" w:hint="eastAsia"/>
                <w:kern w:val="0"/>
              </w:rPr>
              <w:t>密工程、機械與機電工程、機械製造、機械製圖、機械墾殖、機電</w:t>
            </w:r>
            <w:r w:rsidRPr="00AA76B9">
              <w:rPr>
                <w:rFonts w:ascii="標楷體" w:eastAsia="標楷體" w:hAnsi="標楷體" w:cs="DFKaiShu-SB-Estd-BF" w:hint="eastAsia"/>
                <w:kern w:val="0"/>
              </w:rPr>
              <w:t>工程、機電光工程、機電光系統、機電自動化、職業教育各系、組、所、學位學程畢業得有證書。</w:t>
            </w:r>
          </w:p>
          <w:p w:rsidR="00303A38" w:rsidRPr="00AA76B9" w:rsidRDefault="00303A38"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二、經高等考試或</w:t>
            </w:r>
            <w:proofErr w:type="gramStart"/>
            <w:r w:rsidRPr="00AA76B9">
              <w:rPr>
                <w:rFonts w:ascii="標楷體" w:eastAsia="標楷體" w:hAnsi="標楷體" w:cs="DFKaiShu-SB-Estd-BF" w:hint="eastAsia"/>
                <w:kern w:val="0"/>
              </w:rPr>
              <w:t>相當</w:t>
            </w:r>
            <w:proofErr w:type="gramEnd"/>
            <w:r w:rsidRPr="00AA76B9">
              <w:rPr>
                <w:rFonts w:ascii="標楷體" w:eastAsia="標楷體" w:hAnsi="標楷體" w:cs="DFKaiShu-SB-Estd-BF" w:hint="eastAsia"/>
                <w:kern w:val="0"/>
              </w:rPr>
              <w:t>高等考試之特種考試相當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p>
          <w:p w:rsidR="00303A38" w:rsidRPr="00AA76B9" w:rsidRDefault="00303A38"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三、經普通考試或相當普通考試之特種考試相當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科及格滿三</w:t>
            </w:r>
            <w:r w:rsidRPr="00AA76B9">
              <w:rPr>
                <w:rFonts w:ascii="標楷體" w:eastAsia="標楷體" w:hAnsi="標楷體" w:cs="細明體" w:hint="eastAsia"/>
                <w:kern w:val="0"/>
              </w:rPr>
              <w:t>年</w:t>
            </w:r>
            <w:r w:rsidRPr="00AA76B9">
              <w:rPr>
                <w:rFonts w:ascii="標楷體" w:eastAsia="標楷體" w:hAnsi="標楷體" w:cs="NSimSun" w:hint="eastAsia"/>
                <w:kern w:val="0"/>
              </w:rPr>
              <w:t>。</w:t>
            </w:r>
          </w:p>
          <w:p w:rsidR="00511CA8" w:rsidRPr="00303A38" w:rsidRDefault="00303A38" w:rsidP="00F7514D">
            <w:pPr>
              <w:spacing w:line="320" w:lineRule="exact"/>
              <w:ind w:left="480" w:hangingChars="200" w:hanging="480"/>
              <w:rPr>
                <w:rFonts w:ascii="標楷體" w:eastAsia="標楷體" w:hAnsi="標楷體"/>
              </w:rPr>
            </w:pPr>
            <w:r w:rsidRPr="00AA76B9">
              <w:rPr>
                <w:rFonts w:ascii="標楷體" w:eastAsia="標楷體" w:hAnsi="標楷體" w:cs="DFKaiShu-SB-Estd-BF" w:hint="eastAsia"/>
                <w:kern w:val="0"/>
              </w:rPr>
              <w:t>四、經高等檢定考試相當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r w:rsidRPr="00AA76B9">
              <w:rPr>
                <w:rFonts w:ascii="標楷體" w:eastAsia="標楷體" w:hAnsi="標楷體" w:cs="DFKaiShu-SB-Estd-BF" w:hint="eastAsia"/>
                <w:kern w:val="0"/>
              </w:rPr>
              <w:t>。</w:t>
            </w:r>
          </w:p>
        </w:tc>
      </w:tr>
      <w:tr w:rsidR="003B41CF" w:rsidRPr="00F91D8D">
        <w:trPr>
          <w:cantSplit/>
        </w:trPr>
        <w:tc>
          <w:tcPr>
            <w:tcW w:w="720" w:type="dxa"/>
            <w:vMerge/>
            <w:vAlign w:val="center"/>
          </w:tcPr>
          <w:p w:rsidR="003B41CF" w:rsidRPr="00F91D8D" w:rsidRDefault="003B41CF" w:rsidP="00AE2A74">
            <w:pPr>
              <w:spacing w:line="280" w:lineRule="exact"/>
              <w:jc w:val="center"/>
              <w:rPr>
                <w:rFonts w:ascii="標楷體" w:eastAsia="標楷體" w:hAnsi="標楷體"/>
                <w:color w:val="000000"/>
              </w:rPr>
            </w:pPr>
          </w:p>
        </w:tc>
        <w:tc>
          <w:tcPr>
            <w:tcW w:w="540" w:type="dxa"/>
            <w:vMerge/>
            <w:vAlign w:val="center"/>
          </w:tcPr>
          <w:p w:rsidR="003B41CF" w:rsidRPr="00F91D8D" w:rsidRDefault="003B41CF" w:rsidP="00AE2A74">
            <w:pPr>
              <w:spacing w:line="280" w:lineRule="exact"/>
              <w:jc w:val="center"/>
              <w:rPr>
                <w:rFonts w:ascii="標楷體" w:eastAsia="標楷體" w:hAnsi="標楷體"/>
                <w:color w:val="000000"/>
              </w:rPr>
            </w:pPr>
          </w:p>
        </w:tc>
        <w:tc>
          <w:tcPr>
            <w:tcW w:w="1440" w:type="dxa"/>
          </w:tcPr>
          <w:p w:rsidR="003B41CF" w:rsidRDefault="003B41CF" w:rsidP="003B41CF">
            <w:pPr>
              <w:spacing w:line="280" w:lineRule="exact"/>
              <w:jc w:val="center"/>
              <w:rPr>
                <w:rFonts w:ascii="標楷體" w:eastAsia="標楷體" w:hAnsi="標楷體"/>
                <w:color w:val="000000"/>
              </w:rPr>
            </w:pPr>
            <w:r>
              <w:rPr>
                <w:rFonts w:ascii="標楷體" w:eastAsia="標楷體" w:hAnsi="標楷體" w:hint="eastAsia"/>
                <w:color w:val="000000"/>
              </w:rPr>
              <w:t>電力工程</w:t>
            </w:r>
          </w:p>
        </w:tc>
        <w:tc>
          <w:tcPr>
            <w:tcW w:w="7740" w:type="dxa"/>
          </w:tcPr>
          <w:p w:rsidR="003B41CF" w:rsidRPr="00AA76B9" w:rsidRDefault="003B41CF"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中華民國國民</w:t>
            </w:r>
            <w:r w:rsidRPr="00AA76B9">
              <w:rPr>
                <w:rFonts w:ascii="標楷體" w:eastAsia="標楷體" w:hAnsi="標楷體" w:cs="細明體" w:hint="eastAsia"/>
                <w:kern w:val="0"/>
              </w:rPr>
              <w:t>年</w:t>
            </w:r>
            <w:r w:rsidRPr="00AA76B9">
              <w:rPr>
                <w:rFonts w:ascii="標楷體" w:eastAsia="標楷體" w:hAnsi="標楷體" w:cs="NSimSun" w:hint="eastAsia"/>
                <w:kern w:val="0"/>
              </w:rPr>
              <w:t>滿十八歲，並具有下</w:t>
            </w:r>
            <w:r w:rsidRPr="00AA76B9">
              <w:rPr>
                <w:rFonts w:ascii="標楷體" w:eastAsia="標楷體" w:hAnsi="標楷體" w:cs="細明體" w:hint="eastAsia"/>
                <w:kern w:val="0"/>
              </w:rPr>
              <w:t>列</w:t>
            </w:r>
            <w:r w:rsidRPr="00AA76B9">
              <w:rPr>
                <w:rFonts w:ascii="標楷體" w:eastAsia="標楷體" w:hAnsi="標楷體" w:cs="NSimSun" w:hint="eastAsia"/>
                <w:kern w:val="0"/>
              </w:rPr>
              <w:t>資格之</w:t>
            </w:r>
            <w:proofErr w:type="gramStart"/>
            <w:r w:rsidRPr="00AA76B9">
              <w:rPr>
                <w:rFonts w:ascii="標楷體" w:eastAsia="標楷體" w:hAnsi="標楷體" w:cs="NSimSun" w:hint="eastAsia"/>
                <w:kern w:val="0"/>
              </w:rPr>
              <w:t>一</w:t>
            </w:r>
            <w:proofErr w:type="gramEnd"/>
            <w:r w:rsidRPr="00AA76B9">
              <w:rPr>
                <w:rFonts w:ascii="標楷體" w:eastAsia="標楷體" w:hAnsi="標楷體" w:cs="NSimSun" w:hint="eastAsia"/>
                <w:kern w:val="0"/>
              </w:rPr>
              <w:t>者：</w:t>
            </w:r>
          </w:p>
          <w:p w:rsidR="003B41CF" w:rsidRPr="00AA76B9" w:rsidRDefault="003B41CF"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一、公</w:t>
            </w:r>
            <w:r w:rsidRPr="00AA76B9">
              <w:rPr>
                <w:rFonts w:ascii="標楷體" w:eastAsia="標楷體" w:hAnsi="標楷體" w:cs="細明體" w:hint="eastAsia"/>
                <w:kern w:val="0"/>
              </w:rPr>
              <w:t>立</w:t>
            </w:r>
            <w:r w:rsidRPr="00AA76B9">
              <w:rPr>
                <w:rFonts w:ascii="標楷體" w:eastAsia="標楷體" w:hAnsi="標楷體" w:cs="NSimSun" w:hint="eastAsia"/>
                <w:kern w:val="0"/>
              </w:rPr>
              <w:t>或</w:t>
            </w:r>
            <w:r w:rsidRPr="00AA76B9">
              <w:rPr>
                <w:rFonts w:ascii="標楷體" w:eastAsia="標楷體" w:hAnsi="標楷體" w:cs="細明體" w:hint="eastAsia"/>
                <w:kern w:val="0"/>
              </w:rPr>
              <w:t>立</w:t>
            </w:r>
            <w:r w:rsidRPr="00AA76B9">
              <w:rPr>
                <w:rFonts w:ascii="標楷體" w:eastAsia="標楷體" w:hAnsi="標楷體" w:cs="NSimSun" w:hint="eastAsia"/>
                <w:kern w:val="0"/>
              </w:rPr>
              <w:t>案之私</w:t>
            </w:r>
            <w:r w:rsidRPr="00AA76B9">
              <w:rPr>
                <w:rFonts w:ascii="標楷體" w:eastAsia="標楷體" w:hAnsi="標楷體" w:cs="細明體" w:hint="eastAsia"/>
                <w:kern w:val="0"/>
              </w:rPr>
              <w:t>立</w:t>
            </w:r>
            <w:r w:rsidRPr="00AA76B9">
              <w:rPr>
                <w:rFonts w:ascii="標楷體" w:eastAsia="標楷體" w:hAnsi="標楷體" w:cs="NSimSun" w:hint="eastAsia"/>
                <w:kern w:val="0"/>
              </w:rPr>
              <w:t>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學院以上學校或符合教育部</w:t>
            </w:r>
            <w:proofErr w:type="gramStart"/>
            <w:r w:rsidRPr="00AA76B9">
              <w:rPr>
                <w:rFonts w:ascii="標楷體" w:eastAsia="標楷體" w:hAnsi="標楷體" w:cs="NSimSun" w:hint="eastAsia"/>
                <w:kern w:val="0"/>
              </w:rPr>
              <w:t>採</w:t>
            </w:r>
            <w:proofErr w:type="gramEnd"/>
            <w:r w:rsidRPr="00AA76B9">
              <w:rPr>
                <w:rFonts w:ascii="標楷體" w:eastAsia="標楷體" w:hAnsi="標楷體" w:cs="NSimSun" w:hint="eastAsia"/>
                <w:kern w:val="0"/>
              </w:rPr>
              <w:t>認規定之國外獨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學院以上學校工程科學、工業教育</w:t>
            </w:r>
            <w:r w:rsidRPr="00AA76B9">
              <w:rPr>
                <w:rFonts w:ascii="標楷體" w:eastAsia="標楷體" w:hAnsi="標楷體" w:cs="DFKaiShu-SB-Estd-BF" w:hint="eastAsia"/>
                <w:kern w:val="0"/>
              </w:rPr>
              <w:t>、工業電子、工業管</w:t>
            </w:r>
            <w:r w:rsidRPr="00AA76B9">
              <w:rPr>
                <w:rFonts w:ascii="標楷體" w:eastAsia="標楷體" w:hAnsi="標楷體" w:cs="細明體" w:hint="eastAsia"/>
                <w:kern w:val="0"/>
              </w:rPr>
              <w:t>理</w:t>
            </w:r>
            <w:r w:rsidRPr="00AA76B9">
              <w:rPr>
                <w:rFonts w:ascii="標楷體" w:eastAsia="標楷體" w:hAnsi="標楷體" w:cs="NSimSun" w:hint="eastAsia"/>
                <w:kern w:val="0"/>
              </w:rPr>
              <w:t>、生物醫</w:t>
            </w:r>
            <w:r w:rsidRPr="00AA76B9">
              <w:rPr>
                <w:rFonts w:ascii="標楷體" w:eastAsia="標楷體" w:hAnsi="標楷體" w:cs="DFKaiShu-SB-Estd-BF" w:hint="eastAsia"/>
                <w:kern w:val="0"/>
              </w:rPr>
              <w:t>學工程、生</w:t>
            </w:r>
            <w:proofErr w:type="gramStart"/>
            <w:r w:rsidRPr="00AA76B9">
              <w:rPr>
                <w:rFonts w:ascii="標楷體" w:eastAsia="標楷體" w:hAnsi="標楷體" w:cs="DFKaiShu-SB-Estd-BF" w:hint="eastAsia"/>
                <w:kern w:val="0"/>
              </w:rPr>
              <w:t>醫</w:t>
            </w:r>
            <w:proofErr w:type="gramEnd"/>
            <w:r w:rsidRPr="00AA76B9">
              <w:rPr>
                <w:rFonts w:ascii="標楷體" w:eastAsia="標楷體" w:hAnsi="標楷體" w:cs="DFKaiShu-SB-Estd-BF" w:hint="eastAsia"/>
                <w:kern w:val="0"/>
              </w:rPr>
              <w:t>光電工程、光電工程、光機電工程、光機電整合工程、自動控制、兵器工程、系統工程、系統及船舶電機工程、物</w:t>
            </w:r>
            <w:r w:rsidRPr="00AA76B9">
              <w:rPr>
                <w:rFonts w:ascii="標楷體" w:eastAsia="標楷體" w:hAnsi="標楷體" w:cs="細明體" w:hint="eastAsia"/>
                <w:kern w:val="0"/>
              </w:rPr>
              <w:t>理</w:t>
            </w:r>
            <w:r w:rsidRPr="00AA76B9">
              <w:rPr>
                <w:rFonts w:ascii="標楷體" w:eastAsia="標楷體" w:hAnsi="標楷體" w:cs="NSimSun" w:hint="eastAsia"/>
                <w:kern w:val="0"/>
              </w:rPr>
              <w:t>、計算</w:t>
            </w:r>
            <w:r w:rsidRPr="00AA76B9">
              <w:rPr>
                <w:rFonts w:ascii="標楷體" w:eastAsia="標楷體" w:hAnsi="標楷體" w:cs="DFKaiShu-SB-Estd-BF" w:hint="eastAsia"/>
                <w:kern w:val="0"/>
              </w:rPr>
              <w:t>機工程、計算機與控制、核子工程、航太與系統工程、航空工程、航空太空工程、航運技術、動</w:t>
            </w:r>
            <w:r w:rsidRPr="00AA76B9">
              <w:rPr>
                <w:rFonts w:ascii="標楷體" w:eastAsia="標楷體" w:hAnsi="標楷體" w:cs="細明體" w:hint="eastAsia"/>
                <w:kern w:val="0"/>
              </w:rPr>
              <w:t>力</w:t>
            </w:r>
            <w:r w:rsidRPr="00AA76B9">
              <w:rPr>
                <w:rFonts w:ascii="標楷體" w:eastAsia="標楷體" w:hAnsi="標楷體" w:cs="NSimSun" w:hint="eastAsia"/>
                <w:kern w:val="0"/>
              </w:rPr>
              <w:t>機械、控制工程、通訊工程、微電子工</w:t>
            </w:r>
            <w:r w:rsidRPr="00AA76B9">
              <w:rPr>
                <w:rFonts w:ascii="標楷體" w:eastAsia="標楷體" w:hAnsi="標楷體" w:cs="DFKaiShu-SB-Estd-BF" w:hint="eastAsia"/>
                <w:kern w:val="0"/>
              </w:rPr>
              <w:t>程、資訊工程、電</w:t>
            </w:r>
            <w:r w:rsidRPr="00AA76B9">
              <w:rPr>
                <w:rFonts w:ascii="標楷體" w:eastAsia="標楷體" w:hAnsi="標楷體" w:cs="細明體" w:hint="eastAsia"/>
                <w:kern w:val="0"/>
              </w:rPr>
              <w:t>力</w:t>
            </w:r>
            <w:r w:rsidRPr="00AA76B9">
              <w:rPr>
                <w:rFonts w:ascii="標楷體" w:eastAsia="標楷體" w:hAnsi="標楷體" w:cs="NSimSun" w:hint="eastAsia"/>
                <w:kern w:val="0"/>
              </w:rPr>
              <w:t>工程、電子工程、電子技術、電子物</w:t>
            </w:r>
            <w:r w:rsidRPr="00AA76B9">
              <w:rPr>
                <w:rFonts w:ascii="標楷體" w:eastAsia="標楷體" w:hAnsi="標楷體" w:cs="細明體" w:hint="eastAsia"/>
                <w:kern w:val="0"/>
              </w:rPr>
              <w:t>理</w:t>
            </w:r>
            <w:r w:rsidRPr="00AA76B9">
              <w:rPr>
                <w:rFonts w:ascii="標楷體" w:eastAsia="標楷體" w:hAnsi="標楷體" w:cs="NSimSun" w:hint="eastAsia"/>
                <w:kern w:val="0"/>
              </w:rPr>
              <w:t>、電子計</w:t>
            </w:r>
            <w:r w:rsidRPr="00AA76B9">
              <w:rPr>
                <w:rFonts w:ascii="標楷體" w:eastAsia="標楷體" w:hAnsi="標楷體" w:cs="DFKaiShu-SB-Estd-BF" w:hint="eastAsia"/>
                <w:kern w:val="0"/>
              </w:rPr>
              <w:t>算機科學、電子通訊、電工技術、電信工程、電視科工程組、電機工程、電機技術、電機科</w:t>
            </w:r>
            <w:r w:rsidRPr="00AA76B9">
              <w:rPr>
                <w:rFonts w:ascii="標楷體" w:eastAsia="標楷體" w:hAnsi="標楷體" w:cs="細明體" w:hint="eastAsia"/>
                <w:kern w:val="0"/>
              </w:rPr>
              <w:t>冷</w:t>
            </w:r>
            <w:r w:rsidRPr="00AA76B9">
              <w:rPr>
                <w:rFonts w:ascii="標楷體" w:eastAsia="標楷體" w:hAnsi="標楷體" w:cs="NSimSun" w:hint="eastAsia"/>
                <w:kern w:val="0"/>
              </w:rPr>
              <w:t>凍空調組、電機電</w:t>
            </w:r>
            <w:r w:rsidRPr="00AA76B9">
              <w:rPr>
                <w:rFonts w:ascii="標楷體" w:eastAsia="標楷體" w:hAnsi="標楷體" w:cs="細明體" w:hint="eastAsia"/>
                <w:kern w:val="0"/>
              </w:rPr>
              <w:t>力</w:t>
            </w:r>
            <w:r w:rsidRPr="00AA76B9">
              <w:rPr>
                <w:rFonts w:ascii="標楷體" w:eastAsia="標楷體" w:hAnsi="標楷體" w:cs="NSimSun" w:hint="eastAsia"/>
                <w:kern w:val="0"/>
              </w:rPr>
              <w:t>工程、</w:t>
            </w:r>
            <w:r w:rsidRPr="00AA76B9">
              <w:rPr>
                <w:rFonts w:ascii="標楷體" w:eastAsia="標楷體" w:hAnsi="標楷體" w:cs="細明體" w:hint="eastAsia"/>
                <w:kern w:val="0"/>
              </w:rPr>
              <w:t>輪</w:t>
            </w:r>
            <w:r w:rsidRPr="00AA76B9">
              <w:rPr>
                <w:rFonts w:ascii="標楷體" w:eastAsia="標楷體" w:hAnsi="標楷體" w:cs="NSimSun" w:hint="eastAsia"/>
                <w:kern w:val="0"/>
              </w:rPr>
              <w:t>機工程、機械</w:t>
            </w:r>
            <w:r w:rsidRPr="00AA76B9">
              <w:rPr>
                <w:rFonts w:ascii="標楷體" w:eastAsia="標楷體" w:hAnsi="標楷體" w:cs="DFKaiShu-SB-Estd-BF" w:hint="eastAsia"/>
                <w:kern w:val="0"/>
              </w:rPr>
              <w:t>工程、機械與自動化工程、機械與電腦輔助工程、機械與機電工程、機電工程、機電自動化、應用物</w:t>
            </w:r>
            <w:r w:rsidRPr="00AA76B9">
              <w:rPr>
                <w:rFonts w:ascii="標楷體" w:eastAsia="標楷體" w:hAnsi="標楷體" w:cs="細明體" w:hint="eastAsia"/>
                <w:kern w:val="0"/>
              </w:rPr>
              <w:t>理</w:t>
            </w:r>
            <w:r w:rsidRPr="00AA76B9">
              <w:rPr>
                <w:rFonts w:ascii="標楷體" w:eastAsia="標楷體" w:hAnsi="標楷體" w:cs="NSimSun" w:hint="eastAsia"/>
                <w:kern w:val="0"/>
              </w:rPr>
              <w:t>、醫學工程各系、組、所、學位學</w:t>
            </w:r>
            <w:r w:rsidRPr="00AA76B9">
              <w:rPr>
                <w:rFonts w:ascii="標楷體" w:eastAsia="標楷體" w:hAnsi="標楷體" w:cs="DFKaiShu-SB-Estd-BF" w:hint="eastAsia"/>
                <w:kern w:val="0"/>
              </w:rPr>
              <w:t>程畢業得有證書。</w:t>
            </w:r>
          </w:p>
          <w:p w:rsidR="003B41CF" w:rsidRPr="00AA76B9" w:rsidRDefault="003B41CF"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二、經高等考試或</w:t>
            </w:r>
            <w:proofErr w:type="gramStart"/>
            <w:r w:rsidRPr="00AA76B9">
              <w:rPr>
                <w:rFonts w:ascii="標楷體" w:eastAsia="標楷體" w:hAnsi="標楷體" w:cs="DFKaiShu-SB-Estd-BF" w:hint="eastAsia"/>
                <w:kern w:val="0"/>
              </w:rPr>
              <w:t>相當</w:t>
            </w:r>
            <w:proofErr w:type="gramEnd"/>
            <w:r w:rsidRPr="00AA76B9">
              <w:rPr>
                <w:rFonts w:ascii="標楷體" w:eastAsia="標楷體" w:hAnsi="標楷體" w:cs="DFKaiShu-SB-Estd-BF" w:hint="eastAsia"/>
                <w:kern w:val="0"/>
              </w:rPr>
              <w:t>高等考試之特種考試相當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p>
          <w:p w:rsidR="003B41CF" w:rsidRPr="00AA76B9" w:rsidRDefault="003B41CF"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三、經普通考試或相當普通考試之特種考試相當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科及格滿三</w:t>
            </w:r>
            <w:r w:rsidRPr="00AA76B9">
              <w:rPr>
                <w:rFonts w:ascii="標楷體" w:eastAsia="標楷體" w:hAnsi="標楷體" w:cs="細明體" w:hint="eastAsia"/>
                <w:kern w:val="0"/>
              </w:rPr>
              <w:t>年</w:t>
            </w:r>
            <w:r w:rsidRPr="00AA76B9">
              <w:rPr>
                <w:rFonts w:ascii="標楷體" w:eastAsia="標楷體" w:hAnsi="標楷體" w:cs="NSimSun" w:hint="eastAsia"/>
                <w:kern w:val="0"/>
              </w:rPr>
              <w:t>。</w:t>
            </w:r>
          </w:p>
          <w:p w:rsidR="003B41CF" w:rsidRPr="003B41CF" w:rsidRDefault="003B41CF" w:rsidP="00F7514D">
            <w:pPr>
              <w:spacing w:line="320" w:lineRule="exact"/>
              <w:ind w:left="480" w:hangingChars="200" w:hanging="480"/>
              <w:rPr>
                <w:rFonts w:ascii="標楷體" w:eastAsia="標楷體" w:hAnsi="標楷體"/>
              </w:rPr>
            </w:pPr>
            <w:r w:rsidRPr="00AA76B9">
              <w:rPr>
                <w:rFonts w:ascii="標楷體" w:eastAsia="標楷體" w:hAnsi="標楷體" w:cs="DFKaiShu-SB-Estd-BF" w:hint="eastAsia"/>
                <w:kern w:val="0"/>
              </w:rPr>
              <w:t>四、經高等檢定考試相當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r w:rsidRPr="00AA76B9">
              <w:rPr>
                <w:rFonts w:ascii="標楷體" w:eastAsia="標楷體" w:hAnsi="標楷體" w:cs="DFKaiShu-SB-Estd-BF" w:hint="eastAsia"/>
                <w:kern w:val="0"/>
              </w:rPr>
              <w:t>。</w:t>
            </w:r>
          </w:p>
        </w:tc>
      </w:tr>
      <w:tr w:rsidR="00511CA8" w:rsidRPr="00F91D8D">
        <w:trPr>
          <w:cantSplit/>
        </w:trPr>
        <w:tc>
          <w:tcPr>
            <w:tcW w:w="720" w:type="dxa"/>
            <w:vMerge/>
          </w:tcPr>
          <w:p w:rsidR="00511CA8" w:rsidRPr="00F91D8D" w:rsidRDefault="00511CA8">
            <w:pPr>
              <w:spacing w:line="280" w:lineRule="exact"/>
              <w:jc w:val="both"/>
              <w:rPr>
                <w:rFonts w:ascii="標楷體" w:eastAsia="標楷體" w:hAnsi="標楷體"/>
                <w:color w:val="000000"/>
              </w:rPr>
            </w:pPr>
          </w:p>
        </w:tc>
        <w:tc>
          <w:tcPr>
            <w:tcW w:w="540" w:type="dxa"/>
            <w:vMerge/>
          </w:tcPr>
          <w:p w:rsidR="00511CA8" w:rsidRPr="00F91D8D" w:rsidRDefault="00511CA8">
            <w:pPr>
              <w:spacing w:line="280" w:lineRule="exact"/>
              <w:jc w:val="both"/>
              <w:rPr>
                <w:rFonts w:ascii="標楷體" w:eastAsia="標楷體" w:hAnsi="標楷體"/>
                <w:color w:val="000000"/>
              </w:rPr>
            </w:pPr>
          </w:p>
        </w:tc>
        <w:tc>
          <w:tcPr>
            <w:tcW w:w="1440" w:type="dxa"/>
          </w:tcPr>
          <w:p w:rsidR="00511CA8" w:rsidRPr="00F91D8D" w:rsidRDefault="00511CA8" w:rsidP="003B41CF">
            <w:pPr>
              <w:spacing w:line="280" w:lineRule="exact"/>
              <w:jc w:val="center"/>
              <w:rPr>
                <w:rFonts w:ascii="標楷體" w:eastAsia="標楷體" w:hAnsi="標楷體"/>
                <w:color w:val="000000"/>
              </w:rPr>
            </w:pPr>
            <w:r w:rsidRPr="00F91D8D">
              <w:rPr>
                <w:rFonts w:ascii="標楷體" w:eastAsia="標楷體" w:hAnsi="標楷體" w:hint="eastAsia"/>
                <w:color w:val="000000"/>
              </w:rPr>
              <w:t>電子工程</w:t>
            </w:r>
          </w:p>
        </w:tc>
        <w:tc>
          <w:tcPr>
            <w:tcW w:w="7740" w:type="dxa"/>
          </w:tcPr>
          <w:p w:rsidR="00326CE3" w:rsidRPr="00AA76B9"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中華民國國民</w:t>
            </w:r>
            <w:r w:rsidRPr="00AA76B9">
              <w:rPr>
                <w:rFonts w:ascii="標楷體" w:eastAsia="標楷體" w:hAnsi="標楷體" w:cs="細明體" w:hint="eastAsia"/>
                <w:kern w:val="0"/>
              </w:rPr>
              <w:t>年</w:t>
            </w:r>
            <w:r w:rsidRPr="00AA76B9">
              <w:rPr>
                <w:rFonts w:ascii="標楷體" w:eastAsia="標楷體" w:hAnsi="標楷體" w:cs="NSimSun" w:hint="eastAsia"/>
                <w:kern w:val="0"/>
              </w:rPr>
              <w:t>滿十八歲，並具有下</w:t>
            </w:r>
            <w:r w:rsidRPr="00AA76B9">
              <w:rPr>
                <w:rFonts w:ascii="標楷體" w:eastAsia="標楷體" w:hAnsi="標楷體" w:cs="細明體" w:hint="eastAsia"/>
                <w:kern w:val="0"/>
              </w:rPr>
              <w:t>列</w:t>
            </w:r>
            <w:r w:rsidRPr="00AA76B9">
              <w:rPr>
                <w:rFonts w:ascii="標楷體" w:eastAsia="標楷體" w:hAnsi="標楷體" w:cs="NSimSun" w:hint="eastAsia"/>
                <w:kern w:val="0"/>
              </w:rPr>
              <w:t>資格之</w:t>
            </w:r>
            <w:proofErr w:type="gramStart"/>
            <w:r w:rsidRPr="00AA76B9">
              <w:rPr>
                <w:rFonts w:ascii="標楷體" w:eastAsia="標楷體" w:hAnsi="標楷體" w:cs="NSimSun" w:hint="eastAsia"/>
                <w:kern w:val="0"/>
              </w:rPr>
              <w:t>一</w:t>
            </w:r>
            <w:proofErr w:type="gramEnd"/>
            <w:r w:rsidRPr="00AA76B9">
              <w:rPr>
                <w:rFonts w:ascii="標楷體" w:eastAsia="標楷體" w:hAnsi="標楷體" w:cs="NSimSun" w:hint="eastAsia"/>
                <w:kern w:val="0"/>
              </w:rPr>
              <w:t>者：</w:t>
            </w:r>
          </w:p>
          <w:p w:rsidR="00326CE3" w:rsidRPr="00AA76B9"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一、公</w:t>
            </w:r>
            <w:r w:rsidRPr="00AA76B9">
              <w:rPr>
                <w:rFonts w:ascii="標楷體" w:eastAsia="標楷體" w:hAnsi="標楷體" w:cs="細明體" w:hint="eastAsia"/>
                <w:kern w:val="0"/>
              </w:rPr>
              <w:t>立</w:t>
            </w:r>
            <w:r w:rsidRPr="00AA76B9">
              <w:rPr>
                <w:rFonts w:ascii="標楷體" w:eastAsia="標楷體" w:hAnsi="標楷體" w:cs="NSimSun" w:hint="eastAsia"/>
                <w:kern w:val="0"/>
              </w:rPr>
              <w:t>或</w:t>
            </w:r>
            <w:r w:rsidRPr="00AA76B9">
              <w:rPr>
                <w:rFonts w:ascii="標楷體" w:eastAsia="標楷體" w:hAnsi="標楷體" w:cs="細明體" w:hint="eastAsia"/>
                <w:kern w:val="0"/>
              </w:rPr>
              <w:t>立</w:t>
            </w:r>
            <w:r w:rsidRPr="00AA76B9">
              <w:rPr>
                <w:rFonts w:ascii="標楷體" w:eastAsia="標楷體" w:hAnsi="標楷體" w:cs="NSimSun" w:hint="eastAsia"/>
                <w:kern w:val="0"/>
              </w:rPr>
              <w:t>案之私</w:t>
            </w:r>
            <w:r w:rsidRPr="00AA76B9">
              <w:rPr>
                <w:rFonts w:ascii="標楷體" w:eastAsia="標楷體" w:hAnsi="標楷體" w:cs="細明體" w:hint="eastAsia"/>
                <w:kern w:val="0"/>
              </w:rPr>
              <w:t>立</w:t>
            </w:r>
            <w:r w:rsidRPr="00AA76B9">
              <w:rPr>
                <w:rFonts w:ascii="標楷體" w:eastAsia="標楷體" w:hAnsi="標楷體" w:cs="NSimSun" w:hint="eastAsia"/>
                <w:kern w:val="0"/>
              </w:rPr>
              <w:t>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學院以上學校或符合教育部</w:t>
            </w:r>
            <w:proofErr w:type="gramStart"/>
            <w:r w:rsidRPr="00AA76B9">
              <w:rPr>
                <w:rFonts w:ascii="標楷體" w:eastAsia="標楷體" w:hAnsi="標楷體" w:cs="NSimSun" w:hint="eastAsia"/>
                <w:kern w:val="0"/>
              </w:rPr>
              <w:t>採</w:t>
            </w:r>
            <w:proofErr w:type="gramEnd"/>
            <w:r w:rsidRPr="00AA76B9">
              <w:rPr>
                <w:rFonts w:ascii="標楷體" w:eastAsia="標楷體" w:hAnsi="標楷體" w:cs="NSimSun" w:hint="eastAsia"/>
                <w:kern w:val="0"/>
              </w:rPr>
              <w:t>認規定之國外獨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學院以上學校工程科學、工業工程、工業工程與系統管</w:t>
            </w:r>
            <w:r w:rsidRPr="00AA76B9">
              <w:rPr>
                <w:rFonts w:ascii="標楷體" w:eastAsia="標楷體" w:hAnsi="標楷體" w:cs="細明體" w:hint="eastAsia"/>
                <w:kern w:val="0"/>
              </w:rPr>
              <w:t>理</w:t>
            </w:r>
            <w:r w:rsidRPr="00AA76B9">
              <w:rPr>
                <w:rFonts w:ascii="標楷體" w:eastAsia="標楷體" w:hAnsi="標楷體" w:cs="NSimSun" w:hint="eastAsia"/>
                <w:kern w:val="0"/>
              </w:rPr>
              <w:t>、工業工</w:t>
            </w:r>
            <w:r w:rsidRPr="00AA76B9">
              <w:rPr>
                <w:rFonts w:ascii="標楷體" w:eastAsia="標楷體" w:hAnsi="標楷體" w:cs="DFKaiShu-SB-Estd-BF" w:hint="eastAsia"/>
                <w:kern w:val="0"/>
              </w:rPr>
              <w:t>程與科技管</w:t>
            </w:r>
            <w:r w:rsidRPr="00AA76B9">
              <w:rPr>
                <w:rFonts w:ascii="標楷體" w:eastAsia="標楷體" w:hAnsi="標楷體" w:cs="細明體" w:hint="eastAsia"/>
                <w:kern w:val="0"/>
              </w:rPr>
              <w:t>理</w:t>
            </w:r>
            <w:r w:rsidRPr="00AA76B9">
              <w:rPr>
                <w:rFonts w:ascii="標楷體" w:eastAsia="標楷體" w:hAnsi="標楷體" w:cs="NSimSun" w:hint="eastAsia"/>
                <w:kern w:val="0"/>
              </w:rPr>
              <w:t>、工業工程與經營資訊、工業工程與管</w:t>
            </w:r>
            <w:r w:rsidRPr="00AA76B9">
              <w:rPr>
                <w:rFonts w:ascii="標楷體" w:eastAsia="標楷體" w:hAnsi="標楷體" w:cs="細明體" w:hint="eastAsia"/>
                <w:kern w:val="0"/>
              </w:rPr>
              <w:t>理</w:t>
            </w:r>
            <w:r w:rsidRPr="00AA76B9">
              <w:rPr>
                <w:rFonts w:ascii="標楷體" w:eastAsia="標楷體" w:hAnsi="標楷體" w:cs="NSimSun" w:hint="eastAsia"/>
                <w:kern w:val="0"/>
              </w:rPr>
              <w:t>、工業教育、</w:t>
            </w:r>
            <w:r w:rsidRPr="00AA76B9">
              <w:rPr>
                <w:rFonts w:ascii="標楷體" w:eastAsia="標楷體" w:hAnsi="標楷體" w:cs="DFKaiShu-SB-Estd-BF" w:hint="eastAsia"/>
                <w:kern w:val="0"/>
              </w:rPr>
              <w:t>工業電子、化學、化學工程、化學暨生物化學、生物產業機電工程、生物機電工程、生物醫學工程、生</w:t>
            </w:r>
            <w:proofErr w:type="gramStart"/>
            <w:r w:rsidRPr="00AA76B9">
              <w:rPr>
                <w:rFonts w:ascii="標楷體" w:eastAsia="標楷體" w:hAnsi="標楷體" w:cs="DFKaiShu-SB-Estd-BF" w:hint="eastAsia"/>
                <w:kern w:val="0"/>
              </w:rPr>
              <w:t>醫</w:t>
            </w:r>
            <w:proofErr w:type="gramEnd"/>
            <w:r w:rsidRPr="00AA76B9">
              <w:rPr>
                <w:rFonts w:ascii="標楷體" w:eastAsia="標楷體" w:hAnsi="標楷體" w:cs="DFKaiShu-SB-Estd-BF" w:hint="eastAsia"/>
                <w:kern w:val="0"/>
              </w:rPr>
              <w:t>光電工程、光電工程、自動化及機電整合、自動控制、材</w:t>
            </w:r>
            <w:r w:rsidRPr="00AA76B9">
              <w:rPr>
                <w:rFonts w:ascii="標楷體" w:eastAsia="標楷體" w:hAnsi="標楷體" w:cs="細明體" w:hint="eastAsia"/>
                <w:kern w:val="0"/>
              </w:rPr>
              <w:t>料</w:t>
            </w:r>
            <w:r w:rsidRPr="00AA76B9">
              <w:rPr>
                <w:rFonts w:ascii="標楷體" w:eastAsia="標楷體" w:hAnsi="標楷體" w:cs="NSimSun" w:hint="eastAsia"/>
                <w:kern w:val="0"/>
              </w:rPr>
              <w:t>科學、系統工程、物</w:t>
            </w:r>
            <w:r w:rsidRPr="00AA76B9">
              <w:rPr>
                <w:rFonts w:ascii="標楷體" w:eastAsia="標楷體" w:hAnsi="標楷體" w:cs="細明體" w:hint="eastAsia"/>
                <w:kern w:val="0"/>
              </w:rPr>
              <w:t>理</w:t>
            </w:r>
            <w:r w:rsidRPr="00AA76B9">
              <w:rPr>
                <w:rFonts w:ascii="標楷體" w:eastAsia="標楷體" w:hAnsi="標楷體" w:cs="NSimSun" w:hint="eastAsia"/>
                <w:kern w:val="0"/>
              </w:rPr>
              <w:t>、計算機工程、計</w:t>
            </w:r>
            <w:r w:rsidRPr="00AA76B9">
              <w:rPr>
                <w:rFonts w:ascii="標楷體" w:eastAsia="標楷體" w:hAnsi="標楷體" w:cs="DFKaiShu-SB-Estd-BF" w:hint="eastAsia"/>
                <w:kern w:val="0"/>
              </w:rPr>
              <w:t>算機科學、計算機管</w:t>
            </w:r>
            <w:r w:rsidRPr="00AA76B9">
              <w:rPr>
                <w:rFonts w:ascii="標楷體" w:eastAsia="標楷體" w:hAnsi="標楷體" w:cs="細明體" w:hint="eastAsia"/>
                <w:kern w:val="0"/>
              </w:rPr>
              <w:t>理</w:t>
            </w:r>
            <w:r w:rsidRPr="00AA76B9">
              <w:rPr>
                <w:rFonts w:ascii="標楷體" w:eastAsia="標楷體" w:hAnsi="標楷體" w:cs="NSimSun" w:hint="eastAsia"/>
                <w:kern w:val="0"/>
              </w:rPr>
              <w:t>決策、計算機與控制、核子工程、航空太空工</w:t>
            </w:r>
            <w:r w:rsidRPr="00AA76B9">
              <w:rPr>
                <w:rFonts w:ascii="標楷體" w:eastAsia="標楷體" w:hAnsi="標楷體" w:cs="DFKaiShu-SB-Estd-BF" w:hint="eastAsia"/>
                <w:kern w:val="0"/>
              </w:rPr>
              <w:t>程、動</w:t>
            </w:r>
            <w:r w:rsidRPr="00AA76B9">
              <w:rPr>
                <w:rFonts w:ascii="標楷體" w:eastAsia="標楷體" w:hAnsi="標楷體" w:cs="細明體" w:hint="eastAsia"/>
                <w:kern w:val="0"/>
              </w:rPr>
              <w:t>力</w:t>
            </w:r>
            <w:r w:rsidRPr="00AA76B9">
              <w:rPr>
                <w:rFonts w:ascii="標楷體" w:eastAsia="標楷體" w:hAnsi="標楷體" w:cs="NSimSun" w:hint="eastAsia"/>
                <w:kern w:val="0"/>
              </w:rPr>
              <w:t>機械工程、控制工程、通訊工程、微電子工程、微機電系統</w:t>
            </w:r>
            <w:r w:rsidRPr="00AA76B9">
              <w:rPr>
                <w:rFonts w:ascii="標楷體" w:eastAsia="標楷體" w:hAnsi="標楷體" w:cs="DFKaiShu-SB-Estd-BF" w:hint="eastAsia"/>
                <w:kern w:val="0"/>
              </w:rPr>
              <w:t>工程、資訊工程、資訊科學、電子工程、電子技術、電子物</w:t>
            </w:r>
            <w:r w:rsidRPr="00AA76B9">
              <w:rPr>
                <w:rFonts w:ascii="標楷體" w:eastAsia="標楷體" w:hAnsi="標楷體" w:cs="細明體" w:hint="eastAsia"/>
                <w:kern w:val="0"/>
              </w:rPr>
              <w:t>理</w:t>
            </w:r>
            <w:r w:rsidRPr="00AA76B9">
              <w:rPr>
                <w:rFonts w:ascii="標楷體" w:eastAsia="標楷體" w:hAnsi="標楷體" w:cs="NSimSun" w:hint="eastAsia"/>
                <w:kern w:val="0"/>
              </w:rPr>
              <w:t>、電子</w:t>
            </w:r>
            <w:r w:rsidRPr="00AA76B9">
              <w:rPr>
                <w:rFonts w:ascii="標楷體" w:eastAsia="標楷體" w:hAnsi="標楷體" w:cs="DFKaiShu-SB-Estd-BF" w:hint="eastAsia"/>
                <w:kern w:val="0"/>
              </w:rPr>
              <w:t>通訊、電信工程、電視科工程組、電腦與通信工程、電機工程、</w:t>
            </w:r>
            <w:r w:rsidRPr="00AA76B9">
              <w:rPr>
                <w:rFonts w:ascii="標楷體" w:eastAsia="標楷體" w:hAnsi="標楷體" w:cs="細明體" w:hint="eastAsia"/>
                <w:kern w:val="0"/>
              </w:rPr>
              <w:t>精</w:t>
            </w:r>
            <w:r w:rsidRPr="00AA76B9">
              <w:rPr>
                <w:rFonts w:ascii="標楷體" w:eastAsia="標楷體" w:hAnsi="標楷體" w:cs="NSimSun" w:hint="eastAsia"/>
                <w:kern w:val="0"/>
              </w:rPr>
              <w:t>密</w:t>
            </w:r>
            <w:r w:rsidRPr="00AA76B9">
              <w:rPr>
                <w:rFonts w:ascii="標楷體" w:eastAsia="標楷體" w:hAnsi="標楷體" w:cs="DFKaiShu-SB-Estd-BF" w:hint="eastAsia"/>
                <w:kern w:val="0"/>
              </w:rPr>
              <w:t>機械與製造科技、</w:t>
            </w:r>
            <w:r w:rsidRPr="00AA76B9">
              <w:rPr>
                <w:rFonts w:ascii="標楷體" w:eastAsia="標楷體" w:hAnsi="標楷體" w:cs="細明體" w:hint="eastAsia"/>
                <w:kern w:val="0"/>
              </w:rPr>
              <w:t>精</w:t>
            </w:r>
            <w:r w:rsidRPr="00AA76B9">
              <w:rPr>
                <w:rFonts w:ascii="標楷體" w:eastAsia="標楷體" w:hAnsi="標楷體" w:cs="NSimSun" w:hint="eastAsia"/>
                <w:kern w:val="0"/>
              </w:rPr>
              <w:t>密機電工程、</w:t>
            </w:r>
            <w:r w:rsidRPr="00AA76B9">
              <w:rPr>
                <w:rFonts w:ascii="標楷體" w:eastAsia="標楷體" w:hAnsi="標楷體" w:cs="細明體" w:hint="eastAsia"/>
                <w:kern w:val="0"/>
              </w:rPr>
              <w:t>輪</w:t>
            </w:r>
            <w:r w:rsidRPr="00AA76B9">
              <w:rPr>
                <w:rFonts w:ascii="標楷體" w:eastAsia="標楷體" w:hAnsi="標楷體" w:cs="NSimSun" w:hint="eastAsia"/>
                <w:kern w:val="0"/>
              </w:rPr>
              <w:t>機工程、機械工程、機械與自動</w:t>
            </w:r>
            <w:r w:rsidRPr="00AA76B9">
              <w:rPr>
                <w:rFonts w:ascii="標楷體" w:eastAsia="標楷體" w:hAnsi="標楷體" w:cs="DFKaiShu-SB-Estd-BF" w:hint="eastAsia"/>
                <w:kern w:val="0"/>
              </w:rPr>
              <w:t>化工程、機械與電腦輔助工程、機械與</w:t>
            </w:r>
            <w:r w:rsidRPr="00AA76B9">
              <w:rPr>
                <w:rFonts w:ascii="標楷體" w:eastAsia="標楷體" w:hAnsi="標楷體" w:cs="細明體" w:hint="eastAsia"/>
                <w:kern w:val="0"/>
              </w:rPr>
              <w:t>精</w:t>
            </w:r>
            <w:r w:rsidRPr="00AA76B9">
              <w:rPr>
                <w:rFonts w:ascii="標楷體" w:eastAsia="標楷體" w:hAnsi="標楷體" w:cs="NSimSun" w:hint="eastAsia"/>
                <w:kern w:val="0"/>
              </w:rPr>
              <w:t>密工程、機械與</w:t>
            </w:r>
            <w:r w:rsidRPr="00AA76B9">
              <w:rPr>
                <w:rFonts w:ascii="標楷體" w:eastAsia="標楷體" w:hAnsi="標楷體" w:cs="DFKaiShu-SB-Estd-BF" w:hint="eastAsia"/>
                <w:kern w:val="0"/>
              </w:rPr>
              <w:t>機電工程、機電工程、機電光工程、機電光系統、應用物</w:t>
            </w:r>
            <w:r w:rsidRPr="00AA76B9">
              <w:rPr>
                <w:rFonts w:ascii="標楷體" w:eastAsia="標楷體" w:hAnsi="標楷體" w:cs="細明體" w:hint="eastAsia"/>
                <w:kern w:val="0"/>
              </w:rPr>
              <w:t>理</w:t>
            </w:r>
            <w:r w:rsidRPr="00AA76B9">
              <w:rPr>
                <w:rFonts w:ascii="標楷體" w:eastAsia="標楷體" w:hAnsi="標楷體" w:cs="NSimSun" w:hint="eastAsia"/>
                <w:kern w:val="0"/>
              </w:rPr>
              <w:t>、醫學工程、醫藥暨</w:t>
            </w:r>
            <w:r w:rsidRPr="00AA76B9">
              <w:rPr>
                <w:rFonts w:ascii="標楷體" w:eastAsia="標楷體" w:hAnsi="標楷體" w:cs="DFKaiShu-SB-Estd-BF" w:hint="eastAsia"/>
                <w:kern w:val="0"/>
              </w:rPr>
              <w:t>應用化學各系、組、所、學位學程畢業得有證書。</w:t>
            </w:r>
          </w:p>
          <w:p w:rsidR="00326CE3" w:rsidRPr="00AA76B9"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二、經高等考試或</w:t>
            </w:r>
            <w:proofErr w:type="gramStart"/>
            <w:r w:rsidRPr="00AA76B9">
              <w:rPr>
                <w:rFonts w:ascii="標楷體" w:eastAsia="標楷體" w:hAnsi="標楷體" w:cs="DFKaiShu-SB-Estd-BF" w:hint="eastAsia"/>
                <w:kern w:val="0"/>
              </w:rPr>
              <w:t>相當</w:t>
            </w:r>
            <w:proofErr w:type="gramEnd"/>
            <w:r w:rsidRPr="00AA76B9">
              <w:rPr>
                <w:rFonts w:ascii="標楷體" w:eastAsia="標楷體" w:hAnsi="標楷體" w:cs="DFKaiShu-SB-Estd-BF" w:hint="eastAsia"/>
                <w:kern w:val="0"/>
              </w:rPr>
              <w:t>高等考試之特種考試相當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p>
          <w:p w:rsidR="00326CE3" w:rsidRPr="00AA76B9"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三、經普通考試或相當普通考試之特種考試相當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科及格滿三</w:t>
            </w:r>
            <w:r w:rsidRPr="00AA76B9">
              <w:rPr>
                <w:rFonts w:ascii="標楷體" w:eastAsia="標楷體" w:hAnsi="標楷體" w:cs="細明體" w:hint="eastAsia"/>
                <w:kern w:val="0"/>
              </w:rPr>
              <w:t>年</w:t>
            </w:r>
            <w:r w:rsidRPr="00AA76B9">
              <w:rPr>
                <w:rFonts w:ascii="標楷體" w:eastAsia="標楷體" w:hAnsi="標楷體" w:cs="NSimSun" w:hint="eastAsia"/>
                <w:kern w:val="0"/>
              </w:rPr>
              <w:t>。</w:t>
            </w:r>
          </w:p>
          <w:p w:rsidR="00511CA8" w:rsidRPr="00326CE3" w:rsidRDefault="00326CE3" w:rsidP="00326CE3">
            <w:pPr>
              <w:spacing w:line="280" w:lineRule="exact"/>
              <w:ind w:left="480" w:hangingChars="200" w:hanging="480"/>
              <w:rPr>
                <w:rFonts w:ascii="標楷體" w:eastAsia="標楷體" w:hAnsi="標楷體"/>
              </w:rPr>
            </w:pPr>
            <w:r w:rsidRPr="00AA76B9">
              <w:rPr>
                <w:rFonts w:ascii="標楷體" w:eastAsia="標楷體" w:hAnsi="標楷體" w:cs="DFKaiShu-SB-Estd-BF" w:hint="eastAsia"/>
                <w:kern w:val="0"/>
              </w:rPr>
              <w:t>四、經高等檢定考試相當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r w:rsidRPr="00AA76B9">
              <w:rPr>
                <w:rFonts w:ascii="標楷體" w:eastAsia="標楷體" w:hAnsi="標楷體" w:cs="DFKaiShu-SB-Estd-BF" w:hint="eastAsia"/>
                <w:kern w:val="0"/>
              </w:rPr>
              <w:t>。</w:t>
            </w:r>
          </w:p>
        </w:tc>
      </w:tr>
      <w:tr w:rsidR="00511CA8" w:rsidRPr="00F91D8D">
        <w:trPr>
          <w:cantSplit/>
        </w:trPr>
        <w:tc>
          <w:tcPr>
            <w:tcW w:w="720" w:type="dxa"/>
            <w:vMerge/>
          </w:tcPr>
          <w:p w:rsidR="00511CA8" w:rsidRPr="00F91D8D" w:rsidRDefault="00511CA8">
            <w:pPr>
              <w:spacing w:line="280" w:lineRule="exact"/>
              <w:jc w:val="both"/>
              <w:rPr>
                <w:rFonts w:ascii="標楷體" w:eastAsia="標楷體" w:hAnsi="標楷體"/>
                <w:color w:val="000000"/>
              </w:rPr>
            </w:pPr>
          </w:p>
        </w:tc>
        <w:tc>
          <w:tcPr>
            <w:tcW w:w="540" w:type="dxa"/>
            <w:vMerge/>
          </w:tcPr>
          <w:p w:rsidR="00511CA8" w:rsidRPr="00F91D8D" w:rsidRDefault="00511CA8">
            <w:pPr>
              <w:spacing w:line="280" w:lineRule="exact"/>
              <w:jc w:val="both"/>
              <w:rPr>
                <w:rFonts w:ascii="標楷體" w:eastAsia="標楷體" w:hAnsi="標楷體"/>
                <w:color w:val="000000"/>
              </w:rPr>
            </w:pPr>
          </w:p>
        </w:tc>
        <w:tc>
          <w:tcPr>
            <w:tcW w:w="1440" w:type="dxa"/>
          </w:tcPr>
          <w:p w:rsidR="00511CA8" w:rsidRPr="00511CA8" w:rsidRDefault="00511CA8" w:rsidP="00CC3D90">
            <w:pPr>
              <w:spacing w:line="280" w:lineRule="exact"/>
              <w:jc w:val="center"/>
              <w:rPr>
                <w:rFonts w:ascii="標楷體" w:eastAsia="標楷體" w:hAnsi="標楷體"/>
                <w:color w:val="000000"/>
              </w:rPr>
            </w:pPr>
            <w:r w:rsidRPr="00511CA8">
              <w:rPr>
                <w:rFonts w:ascii="標楷體" w:eastAsia="標楷體" w:hAnsi="標楷體" w:hint="eastAsia"/>
                <w:color w:val="000000"/>
              </w:rPr>
              <w:t>資訊處理</w:t>
            </w:r>
          </w:p>
        </w:tc>
        <w:tc>
          <w:tcPr>
            <w:tcW w:w="7740" w:type="dxa"/>
          </w:tcPr>
          <w:p w:rsidR="00326CE3" w:rsidRPr="00326CE3"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中華民國國民年滿十八歲，並具有下列資格之</w:t>
            </w:r>
            <w:proofErr w:type="gramStart"/>
            <w:r w:rsidRPr="00326CE3">
              <w:rPr>
                <w:rFonts w:ascii="標楷體" w:eastAsia="標楷體" w:hAnsi="標楷體" w:cs="DFKaiShu-SB-Estd-BF" w:hint="eastAsia"/>
                <w:kern w:val="0"/>
              </w:rPr>
              <w:t>一</w:t>
            </w:r>
            <w:proofErr w:type="gramEnd"/>
            <w:r w:rsidRPr="00326CE3">
              <w:rPr>
                <w:rFonts w:ascii="標楷體" w:eastAsia="標楷體" w:hAnsi="標楷體" w:cs="DFKaiShu-SB-Estd-BF" w:hint="eastAsia"/>
                <w:kern w:val="0"/>
              </w:rPr>
              <w:t>者：</w:t>
            </w:r>
          </w:p>
          <w:p w:rsidR="00326CE3" w:rsidRPr="00326CE3"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一、公立或立案之私立獨立學院以上學校或符合教育部</w:t>
            </w:r>
            <w:proofErr w:type="gramStart"/>
            <w:r w:rsidRPr="00326CE3">
              <w:rPr>
                <w:rFonts w:ascii="標楷體" w:eastAsia="標楷體" w:hAnsi="標楷體" w:cs="DFKaiShu-SB-Estd-BF" w:hint="eastAsia"/>
                <w:kern w:val="0"/>
              </w:rPr>
              <w:t>採</w:t>
            </w:r>
            <w:proofErr w:type="gramEnd"/>
            <w:r w:rsidRPr="00326CE3">
              <w:rPr>
                <w:rFonts w:ascii="標楷體" w:eastAsia="標楷體" w:hAnsi="標楷體" w:cs="DFKaiShu-SB-Estd-BF" w:hint="eastAsia"/>
                <w:kern w:val="0"/>
              </w:rPr>
              <w:t>認規定之國外獨立學院以上學校各院、系、組、所、學位學程畢業得有證書。</w:t>
            </w:r>
          </w:p>
          <w:p w:rsidR="00326CE3" w:rsidRPr="00326CE3"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二、經高等考試或</w:t>
            </w:r>
            <w:proofErr w:type="gramStart"/>
            <w:r w:rsidRPr="00326CE3">
              <w:rPr>
                <w:rFonts w:ascii="標楷體" w:eastAsia="標楷體" w:hAnsi="標楷體" w:cs="DFKaiShu-SB-Estd-BF" w:hint="eastAsia"/>
                <w:kern w:val="0"/>
              </w:rPr>
              <w:t>相當</w:t>
            </w:r>
            <w:proofErr w:type="gramEnd"/>
            <w:r w:rsidRPr="00326CE3">
              <w:rPr>
                <w:rFonts w:ascii="標楷體" w:eastAsia="標楷體" w:hAnsi="標楷體" w:cs="DFKaiShu-SB-Estd-BF" w:hint="eastAsia"/>
                <w:kern w:val="0"/>
              </w:rPr>
              <w:t>高等考試之特種考試及格。</w:t>
            </w:r>
          </w:p>
          <w:p w:rsidR="00326CE3" w:rsidRPr="00326CE3" w:rsidRDefault="00326CE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三、經普通考試或相當普通考試之特種考試及格滿三年。</w:t>
            </w:r>
          </w:p>
          <w:p w:rsidR="00511CA8" w:rsidRPr="00326CE3" w:rsidRDefault="00326CE3" w:rsidP="00326CE3">
            <w:pPr>
              <w:spacing w:line="280" w:lineRule="exact"/>
              <w:ind w:left="480" w:hangingChars="200" w:hanging="480"/>
            </w:pPr>
            <w:r w:rsidRPr="00326CE3">
              <w:rPr>
                <w:rFonts w:ascii="標楷體" w:eastAsia="標楷體" w:hAnsi="標楷體" w:cs="DFKaiShu-SB-Estd-BF" w:hint="eastAsia"/>
                <w:kern w:val="0"/>
              </w:rPr>
              <w:t>四、經高等檢定考試及格。</w:t>
            </w:r>
          </w:p>
        </w:tc>
      </w:tr>
      <w:tr w:rsidR="00326CE3" w:rsidRPr="00F91D8D" w:rsidTr="00F7514D">
        <w:trPr>
          <w:cantSplit/>
          <w:trHeight w:hRule="exact" w:val="510"/>
        </w:trPr>
        <w:tc>
          <w:tcPr>
            <w:tcW w:w="720" w:type="dxa"/>
            <w:vMerge w:val="restart"/>
            <w:vAlign w:val="center"/>
          </w:tcPr>
          <w:p w:rsidR="00326CE3" w:rsidRDefault="00326CE3"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員</w:t>
            </w:r>
          </w:p>
          <w:p w:rsidR="00326CE3" w:rsidRDefault="00326CE3"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級</w:t>
            </w:r>
          </w:p>
          <w:p w:rsidR="00326CE3" w:rsidRDefault="00326CE3" w:rsidP="00EB4CA3">
            <w:pPr>
              <w:spacing w:line="280" w:lineRule="exact"/>
              <w:jc w:val="center"/>
              <w:rPr>
                <w:rFonts w:ascii="標楷體" w:eastAsia="標楷體" w:hAnsi="標楷體"/>
                <w:color w:val="000000"/>
              </w:rPr>
            </w:pPr>
            <w:r>
              <w:rPr>
                <w:rFonts w:ascii="標楷體" w:eastAsia="標楷體" w:hAnsi="標楷體" w:hint="eastAsia"/>
                <w:color w:val="000000"/>
              </w:rPr>
              <w:t>考</w:t>
            </w:r>
          </w:p>
          <w:p w:rsidR="00326CE3" w:rsidRPr="00F91D8D" w:rsidRDefault="00326CE3" w:rsidP="00EB4CA3">
            <w:pPr>
              <w:spacing w:line="280" w:lineRule="exact"/>
              <w:jc w:val="center"/>
              <w:rPr>
                <w:rFonts w:ascii="標楷體" w:eastAsia="標楷體" w:hAnsi="標楷體"/>
                <w:color w:val="000000"/>
              </w:rPr>
            </w:pPr>
            <w:r>
              <w:rPr>
                <w:rFonts w:ascii="標楷體" w:eastAsia="標楷體" w:hAnsi="標楷體" w:hint="eastAsia"/>
                <w:color w:val="000000"/>
              </w:rPr>
              <w:t>試</w:t>
            </w:r>
          </w:p>
        </w:tc>
        <w:tc>
          <w:tcPr>
            <w:tcW w:w="540" w:type="dxa"/>
            <w:vMerge w:val="restart"/>
            <w:vAlign w:val="center"/>
          </w:tcPr>
          <w:p w:rsidR="00326CE3" w:rsidRPr="00F91D8D" w:rsidRDefault="00326CE3"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業務類</w:t>
            </w:r>
          </w:p>
        </w:tc>
        <w:tc>
          <w:tcPr>
            <w:tcW w:w="1440" w:type="dxa"/>
            <w:vAlign w:val="center"/>
          </w:tcPr>
          <w:p w:rsidR="00326CE3" w:rsidRPr="0041017B" w:rsidRDefault="00071449" w:rsidP="0041017B">
            <w:pPr>
              <w:spacing w:line="240" w:lineRule="exact"/>
              <w:jc w:val="center"/>
              <w:rPr>
                <w:rFonts w:ascii="標楷體" w:eastAsia="標楷體" w:hAnsi="標楷體" w:cs="新細明體"/>
              </w:rPr>
            </w:pPr>
            <w:r w:rsidRPr="0041017B">
              <w:rPr>
                <w:rFonts w:ascii="標楷體" w:eastAsia="標楷體" w:hAnsi="標楷體" w:hint="eastAsia"/>
              </w:rPr>
              <w:t>事務管理</w:t>
            </w:r>
          </w:p>
        </w:tc>
        <w:tc>
          <w:tcPr>
            <w:tcW w:w="7740" w:type="dxa"/>
            <w:vMerge w:val="restart"/>
            <w:vAlign w:val="center"/>
          </w:tcPr>
          <w:p w:rsidR="002A2414" w:rsidRPr="002A2414" w:rsidRDefault="002A2414"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中華民國國民年滿十八歲，並具有下列資格之</w:t>
            </w:r>
            <w:proofErr w:type="gramStart"/>
            <w:r w:rsidRPr="002A2414">
              <w:rPr>
                <w:rFonts w:ascii="標楷體" w:eastAsia="標楷體" w:hAnsi="標楷體" w:cs="DFKaiShu-SB-Estd-BF" w:hint="eastAsia"/>
                <w:kern w:val="0"/>
              </w:rPr>
              <w:t>一</w:t>
            </w:r>
            <w:proofErr w:type="gramEnd"/>
            <w:r w:rsidRPr="002A2414">
              <w:rPr>
                <w:rFonts w:ascii="標楷體" w:eastAsia="標楷體" w:hAnsi="標楷體" w:cs="DFKaiShu-SB-Estd-BF" w:hint="eastAsia"/>
                <w:kern w:val="0"/>
              </w:rPr>
              <w:t>者：</w:t>
            </w:r>
          </w:p>
          <w:p w:rsidR="002A2414" w:rsidRPr="002A2414" w:rsidRDefault="002A2414"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一、公立或立案之私立職業學校、高級中學以上學校或國外相當學制以上學校各院、系、科、組、所、學位學程畢業得有證書。</w:t>
            </w:r>
          </w:p>
          <w:p w:rsidR="002A2414" w:rsidRPr="002A2414" w:rsidRDefault="002A2414"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二、經普通考試以上考試或相當普通考試以上之特種考試及格。</w:t>
            </w:r>
          </w:p>
          <w:p w:rsidR="002A2414" w:rsidRPr="002A2414" w:rsidRDefault="002A2414"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三、經初等考試或</w:t>
            </w:r>
            <w:proofErr w:type="gramStart"/>
            <w:r w:rsidRPr="002A2414">
              <w:rPr>
                <w:rFonts w:ascii="標楷體" w:eastAsia="標楷體" w:hAnsi="標楷體" w:cs="DFKaiShu-SB-Estd-BF" w:hint="eastAsia"/>
                <w:kern w:val="0"/>
              </w:rPr>
              <w:t>相當</w:t>
            </w:r>
            <w:proofErr w:type="gramEnd"/>
            <w:r w:rsidRPr="002A2414">
              <w:rPr>
                <w:rFonts w:ascii="標楷體" w:eastAsia="標楷體" w:hAnsi="標楷體" w:cs="DFKaiShu-SB-Estd-BF" w:hint="eastAsia"/>
                <w:kern w:val="0"/>
              </w:rPr>
              <w:t>初等考試之特種考試及格滿三年。</w:t>
            </w:r>
          </w:p>
          <w:p w:rsidR="00326CE3" w:rsidRPr="002A2414" w:rsidRDefault="002A2414" w:rsidP="00F7514D">
            <w:pPr>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四、經高等或普通檢定考試及格。</w:t>
            </w:r>
          </w:p>
        </w:tc>
      </w:tr>
      <w:tr w:rsidR="00071449" w:rsidRPr="00F91D8D" w:rsidTr="00F7514D">
        <w:trPr>
          <w:cantSplit/>
          <w:trHeight w:hRule="exact" w:val="510"/>
        </w:trPr>
        <w:tc>
          <w:tcPr>
            <w:tcW w:w="720" w:type="dxa"/>
            <w:vMerge/>
          </w:tcPr>
          <w:p w:rsidR="00071449" w:rsidRPr="00F91D8D" w:rsidRDefault="00071449">
            <w:pPr>
              <w:spacing w:line="280" w:lineRule="exact"/>
              <w:jc w:val="both"/>
              <w:rPr>
                <w:rFonts w:ascii="標楷體" w:eastAsia="標楷體" w:hAnsi="標楷體"/>
                <w:color w:val="000000"/>
              </w:rPr>
            </w:pPr>
          </w:p>
        </w:tc>
        <w:tc>
          <w:tcPr>
            <w:tcW w:w="540" w:type="dxa"/>
            <w:vMerge/>
          </w:tcPr>
          <w:p w:rsidR="00071449" w:rsidRPr="00F91D8D" w:rsidRDefault="00071449">
            <w:pPr>
              <w:spacing w:line="280" w:lineRule="exact"/>
              <w:jc w:val="both"/>
              <w:rPr>
                <w:rFonts w:ascii="標楷體" w:eastAsia="標楷體" w:hAnsi="標楷體"/>
                <w:color w:val="000000"/>
              </w:rPr>
            </w:pPr>
          </w:p>
        </w:tc>
        <w:tc>
          <w:tcPr>
            <w:tcW w:w="1440" w:type="dxa"/>
            <w:vAlign w:val="center"/>
          </w:tcPr>
          <w:p w:rsidR="00071449" w:rsidRPr="0041017B" w:rsidRDefault="00071449" w:rsidP="0037002B">
            <w:pPr>
              <w:spacing w:line="240" w:lineRule="exact"/>
              <w:jc w:val="center"/>
              <w:rPr>
                <w:rFonts w:ascii="標楷體" w:eastAsia="標楷體" w:hAnsi="標楷體" w:cs="新細明體"/>
              </w:rPr>
            </w:pPr>
            <w:r w:rsidRPr="0041017B">
              <w:rPr>
                <w:rFonts w:ascii="標楷體" w:eastAsia="標楷體" w:hAnsi="標楷體" w:hint="eastAsia"/>
              </w:rPr>
              <w:t>運輸營業</w:t>
            </w:r>
          </w:p>
        </w:tc>
        <w:tc>
          <w:tcPr>
            <w:tcW w:w="7740" w:type="dxa"/>
            <w:vMerge/>
          </w:tcPr>
          <w:p w:rsidR="00071449" w:rsidRPr="002A2414" w:rsidRDefault="00071449" w:rsidP="002A2414">
            <w:pPr>
              <w:autoSpaceDE w:val="0"/>
              <w:autoSpaceDN w:val="0"/>
              <w:adjustRightInd w:val="0"/>
              <w:spacing w:line="280" w:lineRule="exact"/>
              <w:ind w:left="480" w:hangingChars="200" w:hanging="480"/>
              <w:rPr>
                <w:rFonts w:ascii="標楷體" w:eastAsia="標楷體" w:hAnsi="標楷體" w:cs="DFKaiShu-SB-Estd-BF"/>
                <w:kern w:val="0"/>
              </w:rPr>
            </w:pPr>
          </w:p>
        </w:tc>
      </w:tr>
      <w:tr w:rsidR="00071449" w:rsidRPr="00F91D8D" w:rsidTr="00F7514D">
        <w:trPr>
          <w:cantSplit/>
          <w:trHeight w:hRule="exact" w:val="510"/>
        </w:trPr>
        <w:tc>
          <w:tcPr>
            <w:tcW w:w="720" w:type="dxa"/>
            <w:vMerge/>
          </w:tcPr>
          <w:p w:rsidR="00071449" w:rsidRPr="00F91D8D" w:rsidRDefault="00071449">
            <w:pPr>
              <w:spacing w:line="280" w:lineRule="exact"/>
              <w:jc w:val="both"/>
              <w:rPr>
                <w:rFonts w:ascii="標楷體" w:eastAsia="標楷體" w:hAnsi="標楷體"/>
                <w:color w:val="000000"/>
              </w:rPr>
            </w:pPr>
          </w:p>
        </w:tc>
        <w:tc>
          <w:tcPr>
            <w:tcW w:w="540" w:type="dxa"/>
            <w:vMerge/>
          </w:tcPr>
          <w:p w:rsidR="00071449" w:rsidRPr="00F91D8D" w:rsidRDefault="00071449">
            <w:pPr>
              <w:spacing w:line="280" w:lineRule="exact"/>
              <w:jc w:val="both"/>
              <w:rPr>
                <w:rFonts w:ascii="標楷體" w:eastAsia="標楷體" w:hAnsi="標楷體"/>
                <w:color w:val="000000"/>
              </w:rPr>
            </w:pPr>
          </w:p>
        </w:tc>
        <w:tc>
          <w:tcPr>
            <w:tcW w:w="1440" w:type="dxa"/>
            <w:vAlign w:val="center"/>
          </w:tcPr>
          <w:p w:rsidR="00071449" w:rsidRPr="0041017B" w:rsidRDefault="00071449" w:rsidP="0037002B">
            <w:pPr>
              <w:spacing w:line="240" w:lineRule="exact"/>
              <w:jc w:val="center"/>
              <w:rPr>
                <w:rFonts w:ascii="標楷體" w:eastAsia="標楷體" w:hAnsi="標楷體" w:cs="新細明體"/>
              </w:rPr>
            </w:pPr>
            <w:r w:rsidRPr="0041017B">
              <w:rPr>
                <w:rFonts w:ascii="標楷體" w:eastAsia="標楷體" w:hAnsi="標楷體" w:hint="eastAsia"/>
              </w:rPr>
              <w:t>地政</w:t>
            </w:r>
          </w:p>
        </w:tc>
        <w:tc>
          <w:tcPr>
            <w:tcW w:w="7740" w:type="dxa"/>
            <w:vMerge/>
          </w:tcPr>
          <w:p w:rsidR="00071449" w:rsidRPr="002A2414" w:rsidRDefault="00071449" w:rsidP="002A2414">
            <w:pPr>
              <w:autoSpaceDE w:val="0"/>
              <w:autoSpaceDN w:val="0"/>
              <w:adjustRightInd w:val="0"/>
              <w:spacing w:line="280" w:lineRule="exact"/>
              <w:ind w:left="480" w:hangingChars="200" w:hanging="480"/>
              <w:rPr>
                <w:rFonts w:ascii="標楷體" w:eastAsia="標楷體" w:hAnsi="標楷體" w:cs="DFKaiShu-SB-Estd-BF"/>
                <w:kern w:val="0"/>
              </w:rPr>
            </w:pPr>
          </w:p>
        </w:tc>
      </w:tr>
      <w:tr w:rsidR="00071449" w:rsidRPr="00F91D8D">
        <w:trPr>
          <w:cantSplit/>
          <w:trHeight w:hRule="exact" w:val="312"/>
        </w:trPr>
        <w:tc>
          <w:tcPr>
            <w:tcW w:w="720" w:type="dxa"/>
            <w:vMerge/>
            <w:vAlign w:val="center"/>
          </w:tcPr>
          <w:p w:rsidR="00071449" w:rsidRPr="00F91D8D" w:rsidRDefault="00071449" w:rsidP="008740BD">
            <w:pPr>
              <w:spacing w:line="280" w:lineRule="exact"/>
              <w:jc w:val="center"/>
              <w:rPr>
                <w:rFonts w:ascii="標楷體" w:eastAsia="標楷體" w:hAnsi="標楷體"/>
                <w:color w:val="000000"/>
              </w:rPr>
            </w:pPr>
          </w:p>
        </w:tc>
        <w:tc>
          <w:tcPr>
            <w:tcW w:w="540" w:type="dxa"/>
            <w:vMerge w:val="restart"/>
            <w:vAlign w:val="center"/>
          </w:tcPr>
          <w:p w:rsidR="00071449" w:rsidRPr="00F91D8D" w:rsidRDefault="00071449"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技術類</w:t>
            </w:r>
          </w:p>
        </w:tc>
        <w:tc>
          <w:tcPr>
            <w:tcW w:w="1440" w:type="dxa"/>
            <w:vAlign w:val="center"/>
          </w:tcPr>
          <w:p w:rsidR="00071449" w:rsidRPr="0041017B" w:rsidRDefault="00071449" w:rsidP="0041017B">
            <w:pPr>
              <w:spacing w:line="240" w:lineRule="exact"/>
              <w:jc w:val="center"/>
              <w:rPr>
                <w:rFonts w:ascii="標楷體" w:eastAsia="標楷體" w:hAnsi="標楷體" w:cs="新細明體"/>
              </w:rPr>
            </w:pPr>
            <w:r w:rsidRPr="0041017B">
              <w:rPr>
                <w:rFonts w:ascii="標楷體" w:eastAsia="標楷體" w:hAnsi="標楷體" w:hint="eastAsia"/>
              </w:rPr>
              <w:t>土木工程</w:t>
            </w:r>
          </w:p>
        </w:tc>
        <w:tc>
          <w:tcPr>
            <w:tcW w:w="7740" w:type="dxa"/>
            <w:vMerge w:val="restart"/>
            <w:vAlign w:val="center"/>
          </w:tcPr>
          <w:p w:rsidR="00F7514D" w:rsidRPr="002A2414" w:rsidRDefault="00F7514D"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中華民國國民年滿十八歲，並具有下列資格之</w:t>
            </w:r>
            <w:proofErr w:type="gramStart"/>
            <w:r w:rsidRPr="002A2414">
              <w:rPr>
                <w:rFonts w:ascii="標楷體" w:eastAsia="標楷體" w:hAnsi="標楷體" w:cs="DFKaiShu-SB-Estd-BF" w:hint="eastAsia"/>
                <w:kern w:val="0"/>
              </w:rPr>
              <w:t>一</w:t>
            </w:r>
            <w:proofErr w:type="gramEnd"/>
            <w:r w:rsidRPr="002A2414">
              <w:rPr>
                <w:rFonts w:ascii="標楷體" w:eastAsia="標楷體" w:hAnsi="標楷體" w:cs="DFKaiShu-SB-Estd-BF" w:hint="eastAsia"/>
                <w:kern w:val="0"/>
              </w:rPr>
              <w:t>者：</w:t>
            </w:r>
          </w:p>
          <w:p w:rsidR="00F7514D" w:rsidRPr="002A2414" w:rsidRDefault="00F7514D"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一、公立或立案之私立職業學校、高級中學以上學校或國外相當學制以上學校各院、系、科、組、所、學位學程畢業得有證書。</w:t>
            </w:r>
          </w:p>
          <w:p w:rsidR="00F7514D" w:rsidRPr="002A2414" w:rsidRDefault="00F7514D"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二、經普通考試以上考試或相當普通考試以上之特種考試及格。</w:t>
            </w:r>
          </w:p>
          <w:p w:rsidR="00F7514D" w:rsidRPr="002A2414" w:rsidRDefault="00F7514D"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三、經初等考試或</w:t>
            </w:r>
            <w:proofErr w:type="gramStart"/>
            <w:r w:rsidRPr="002A2414">
              <w:rPr>
                <w:rFonts w:ascii="標楷體" w:eastAsia="標楷體" w:hAnsi="標楷體" w:cs="DFKaiShu-SB-Estd-BF" w:hint="eastAsia"/>
                <w:kern w:val="0"/>
              </w:rPr>
              <w:t>相當</w:t>
            </w:r>
            <w:proofErr w:type="gramEnd"/>
            <w:r w:rsidRPr="002A2414">
              <w:rPr>
                <w:rFonts w:ascii="標楷體" w:eastAsia="標楷體" w:hAnsi="標楷體" w:cs="DFKaiShu-SB-Estd-BF" w:hint="eastAsia"/>
                <w:kern w:val="0"/>
              </w:rPr>
              <w:t>初等考試之特種考試及格滿三年。</w:t>
            </w:r>
          </w:p>
          <w:p w:rsidR="00071449" w:rsidRPr="002A2414" w:rsidRDefault="00F7514D" w:rsidP="00F7514D">
            <w:pPr>
              <w:autoSpaceDE w:val="0"/>
              <w:autoSpaceDN w:val="0"/>
              <w:adjustRightInd w:val="0"/>
              <w:spacing w:line="28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四、經高等或普通檢定考試及格。</w:t>
            </w:r>
          </w:p>
        </w:tc>
      </w:tr>
      <w:tr w:rsidR="00071449" w:rsidRPr="00F91D8D">
        <w:trPr>
          <w:cantSplit/>
          <w:trHeight w:hRule="exact" w:val="312"/>
        </w:trPr>
        <w:tc>
          <w:tcPr>
            <w:tcW w:w="720" w:type="dxa"/>
            <w:vMerge/>
          </w:tcPr>
          <w:p w:rsidR="00071449" w:rsidRPr="00F91D8D" w:rsidRDefault="00071449">
            <w:pPr>
              <w:spacing w:line="280" w:lineRule="exact"/>
              <w:jc w:val="both"/>
              <w:rPr>
                <w:rFonts w:ascii="標楷體" w:eastAsia="標楷體" w:hAnsi="標楷體"/>
                <w:color w:val="000000"/>
              </w:rPr>
            </w:pPr>
          </w:p>
        </w:tc>
        <w:tc>
          <w:tcPr>
            <w:tcW w:w="540" w:type="dxa"/>
            <w:vMerge/>
          </w:tcPr>
          <w:p w:rsidR="00071449" w:rsidRPr="00F91D8D" w:rsidRDefault="00071449">
            <w:pPr>
              <w:spacing w:line="280" w:lineRule="exact"/>
              <w:jc w:val="both"/>
              <w:rPr>
                <w:rFonts w:ascii="標楷體" w:eastAsia="標楷體" w:hAnsi="標楷體"/>
                <w:color w:val="000000"/>
              </w:rPr>
            </w:pPr>
          </w:p>
        </w:tc>
        <w:tc>
          <w:tcPr>
            <w:tcW w:w="1440" w:type="dxa"/>
            <w:vAlign w:val="center"/>
          </w:tcPr>
          <w:p w:rsidR="00071449" w:rsidRPr="0041017B" w:rsidRDefault="00071449" w:rsidP="0041017B">
            <w:pPr>
              <w:spacing w:line="240" w:lineRule="exact"/>
              <w:jc w:val="center"/>
              <w:rPr>
                <w:rFonts w:ascii="標楷體" w:eastAsia="標楷體" w:hAnsi="標楷體" w:cs="新細明體"/>
              </w:rPr>
            </w:pPr>
            <w:r w:rsidRPr="0041017B">
              <w:rPr>
                <w:rFonts w:ascii="標楷體" w:eastAsia="標楷體" w:hAnsi="標楷體" w:hint="eastAsia"/>
              </w:rPr>
              <w:t>機械工程</w:t>
            </w:r>
          </w:p>
        </w:tc>
        <w:tc>
          <w:tcPr>
            <w:tcW w:w="7740" w:type="dxa"/>
            <w:vMerge/>
          </w:tcPr>
          <w:p w:rsidR="00071449" w:rsidRPr="00F91D8D" w:rsidRDefault="00071449">
            <w:pPr>
              <w:spacing w:line="280" w:lineRule="exact"/>
              <w:jc w:val="both"/>
              <w:rPr>
                <w:rFonts w:ascii="標楷體" w:eastAsia="標楷體" w:hAnsi="標楷體"/>
                <w:color w:val="000000"/>
              </w:rPr>
            </w:pPr>
          </w:p>
        </w:tc>
      </w:tr>
      <w:tr w:rsidR="00071449" w:rsidRPr="00F91D8D">
        <w:trPr>
          <w:cantSplit/>
          <w:trHeight w:hRule="exact" w:val="312"/>
        </w:trPr>
        <w:tc>
          <w:tcPr>
            <w:tcW w:w="720" w:type="dxa"/>
            <w:vMerge/>
          </w:tcPr>
          <w:p w:rsidR="00071449" w:rsidRPr="00F91D8D" w:rsidRDefault="00071449">
            <w:pPr>
              <w:spacing w:line="280" w:lineRule="exact"/>
              <w:jc w:val="both"/>
              <w:rPr>
                <w:rFonts w:ascii="標楷體" w:eastAsia="標楷體" w:hAnsi="標楷體"/>
                <w:color w:val="000000"/>
              </w:rPr>
            </w:pPr>
          </w:p>
        </w:tc>
        <w:tc>
          <w:tcPr>
            <w:tcW w:w="540" w:type="dxa"/>
            <w:vMerge/>
          </w:tcPr>
          <w:p w:rsidR="00071449" w:rsidRPr="00F91D8D" w:rsidRDefault="00071449">
            <w:pPr>
              <w:spacing w:line="280" w:lineRule="exact"/>
              <w:jc w:val="both"/>
              <w:rPr>
                <w:rFonts w:ascii="標楷體" w:eastAsia="標楷體" w:hAnsi="標楷體"/>
                <w:color w:val="000000"/>
              </w:rPr>
            </w:pPr>
          </w:p>
        </w:tc>
        <w:tc>
          <w:tcPr>
            <w:tcW w:w="1440" w:type="dxa"/>
            <w:vAlign w:val="center"/>
          </w:tcPr>
          <w:p w:rsidR="00071449" w:rsidRPr="0041017B" w:rsidRDefault="00071449" w:rsidP="0041017B">
            <w:pPr>
              <w:spacing w:line="240" w:lineRule="exact"/>
              <w:jc w:val="center"/>
              <w:rPr>
                <w:rFonts w:ascii="標楷體" w:eastAsia="標楷體" w:hAnsi="標楷體" w:cs="新細明體"/>
              </w:rPr>
            </w:pPr>
            <w:proofErr w:type="gramStart"/>
            <w:r w:rsidRPr="0041017B">
              <w:rPr>
                <w:rFonts w:ascii="標楷體" w:eastAsia="標楷體" w:hAnsi="標楷體" w:hint="eastAsia"/>
              </w:rPr>
              <w:t>機檢工程</w:t>
            </w:r>
            <w:proofErr w:type="gramEnd"/>
          </w:p>
        </w:tc>
        <w:tc>
          <w:tcPr>
            <w:tcW w:w="7740" w:type="dxa"/>
            <w:vMerge/>
          </w:tcPr>
          <w:p w:rsidR="00071449" w:rsidRPr="00F91D8D" w:rsidRDefault="00071449">
            <w:pPr>
              <w:spacing w:line="280" w:lineRule="exact"/>
              <w:jc w:val="both"/>
              <w:rPr>
                <w:rFonts w:ascii="標楷體" w:eastAsia="標楷體" w:hAnsi="標楷體"/>
                <w:color w:val="000000"/>
              </w:rPr>
            </w:pPr>
          </w:p>
        </w:tc>
      </w:tr>
      <w:tr w:rsidR="00071449" w:rsidRPr="00F91D8D">
        <w:trPr>
          <w:cantSplit/>
          <w:trHeight w:hRule="exact" w:val="312"/>
        </w:trPr>
        <w:tc>
          <w:tcPr>
            <w:tcW w:w="720" w:type="dxa"/>
            <w:vMerge/>
          </w:tcPr>
          <w:p w:rsidR="00071449" w:rsidRPr="00F91D8D" w:rsidRDefault="00071449">
            <w:pPr>
              <w:spacing w:line="280" w:lineRule="exact"/>
              <w:jc w:val="both"/>
              <w:rPr>
                <w:rFonts w:ascii="標楷體" w:eastAsia="標楷體" w:hAnsi="標楷體"/>
                <w:color w:val="000000"/>
              </w:rPr>
            </w:pPr>
          </w:p>
        </w:tc>
        <w:tc>
          <w:tcPr>
            <w:tcW w:w="540" w:type="dxa"/>
            <w:vMerge/>
          </w:tcPr>
          <w:p w:rsidR="00071449" w:rsidRPr="00F91D8D" w:rsidRDefault="00071449">
            <w:pPr>
              <w:spacing w:line="280" w:lineRule="exact"/>
              <w:jc w:val="both"/>
              <w:rPr>
                <w:rFonts w:ascii="標楷體" w:eastAsia="標楷體" w:hAnsi="標楷體"/>
                <w:color w:val="000000"/>
              </w:rPr>
            </w:pPr>
          </w:p>
        </w:tc>
        <w:tc>
          <w:tcPr>
            <w:tcW w:w="1440" w:type="dxa"/>
            <w:vAlign w:val="center"/>
          </w:tcPr>
          <w:p w:rsidR="00071449" w:rsidRPr="0041017B" w:rsidRDefault="00071449" w:rsidP="0041017B">
            <w:pPr>
              <w:spacing w:line="240" w:lineRule="exact"/>
              <w:jc w:val="center"/>
              <w:rPr>
                <w:rFonts w:ascii="標楷體" w:eastAsia="標楷體" w:hAnsi="標楷體" w:cs="新細明體"/>
              </w:rPr>
            </w:pPr>
            <w:r w:rsidRPr="0041017B">
              <w:rPr>
                <w:rFonts w:ascii="標楷體" w:eastAsia="標楷體" w:hAnsi="標楷體" w:hint="eastAsia"/>
              </w:rPr>
              <w:t>電力工程</w:t>
            </w:r>
          </w:p>
        </w:tc>
        <w:tc>
          <w:tcPr>
            <w:tcW w:w="7740" w:type="dxa"/>
            <w:vMerge/>
          </w:tcPr>
          <w:p w:rsidR="00071449" w:rsidRPr="00F91D8D" w:rsidRDefault="00071449">
            <w:pPr>
              <w:spacing w:line="280" w:lineRule="exact"/>
              <w:jc w:val="both"/>
              <w:rPr>
                <w:rFonts w:ascii="標楷體" w:eastAsia="標楷體" w:hAnsi="標楷體"/>
                <w:color w:val="000000"/>
              </w:rPr>
            </w:pPr>
          </w:p>
        </w:tc>
      </w:tr>
      <w:tr w:rsidR="00071449" w:rsidRPr="00F91D8D">
        <w:trPr>
          <w:cantSplit/>
          <w:trHeight w:hRule="exact" w:val="312"/>
        </w:trPr>
        <w:tc>
          <w:tcPr>
            <w:tcW w:w="720" w:type="dxa"/>
            <w:vMerge/>
          </w:tcPr>
          <w:p w:rsidR="00071449" w:rsidRPr="00F91D8D" w:rsidRDefault="00071449">
            <w:pPr>
              <w:spacing w:line="280" w:lineRule="exact"/>
              <w:jc w:val="both"/>
              <w:rPr>
                <w:rFonts w:ascii="標楷體" w:eastAsia="標楷體" w:hAnsi="標楷體"/>
                <w:color w:val="000000"/>
              </w:rPr>
            </w:pPr>
          </w:p>
        </w:tc>
        <w:tc>
          <w:tcPr>
            <w:tcW w:w="540" w:type="dxa"/>
            <w:vMerge/>
          </w:tcPr>
          <w:p w:rsidR="00071449" w:rsidRPr="00F91D8D" w:rsidRDefault="00071449">
            <w:pPr>
              <w:spacing w:line="280" w:lineRule="exact"/>
              <w:jc w:val="both"/>
              <w:rPr>
                <w:rFonts w:ascii="標楷體" w:eastAsia="標楷體" w:hAnsi="標楷體"/>
                <w:color w:val="000000"/>
              </w:rPr>
            </w:pPr>
          </w:p>
        </w:tc>
        <w:tc>
          <w:tcPr>
            <w:tcW w:w="1440" w:type="dxa"/>
            <w:vAlign w:val="center"/>
          </w:tcPr>
          <w:p w:rsidR="00071449" w:rsidRPr="0041017B" w:rsidRDefault="00071449" w:rsidP="0041017B">
            <w:pPr>
              <w:spacing w:line="240" w:lineRule="exact"/>
              <w:jc w:val="center"/>
              <w:rPr>
                <w:rFonts w:ascii="標楷體" w:eastAsia="標楷體" w:hAnsi="標楷體" w:cs="新細明體"/>
              </w:rPr>
            </w:pPr>
            <w:r w:rsidRPr="0041017B">
              <w:rPr>
                <w:rFonts w:ascii="標楷體" w:eastAsia="標楷體" w:hAnsi="標楷體" w:hint="eastAsia"/>
              </w:rPr>
              <w:t>電子工程</w:t>
            </w:r>
          </w:p>
        </w:tc>
        <w:tc>
          <w:tcPr>
            <w:tcW w:w="7740" w:type="dxa"/>
            <w:vMerge/>
          </w:tcPr>
          <w:p w:rsidR="00071449" w:rsidRPr="00F91D8D" w:rsidRDefault="00071449">
            <w:pPr>
              <w:spacing w:line="280" w:lineRule="exact"/>
              <w:jc w:val="both"/>
              <w:rPr>
                <w:rFonts w:ascii="標楷體" w:eastAsia="標楷體" w:hAnsi="標楷體"/>
                <w:color w:val="000000"/>
              </w:rPr>
            </w:pPr>
          </w:p>
        </w:tc>
      </w:tr>
      <w:tr w:rsidR="00071449" w:rsidRPr="00F91D8D">
        <w:tc>
          <w:tcPr>
            <w:tcW w:w="1260" w:type="dxa"/>
            <w:gridSpan w:val="2"/>
            <w:vAlign w:val="center"/>
          </w:tcPr>
          <w:p w:rsidR="00071449" w:rsidRPr="00F91D8D" w:rsidRDefault="00071449">
            <w:pPr>
              <w:spacing w:line="280" w:lineRule="exact"/>
              <w:jc w:val="center"/>
              <w:rPr>
                <w:rFonts w:ascii="標楷體" w:eastAsia="標楷體" w:hAnsi="標楷體"/>
                <w:color w:val="000000"/>
              </w:rPr>
            </w:pPr>
            <w:r w:rsidRPr="00F91D8D">
              <w:rPr>
                <w:rFonts w:ascii="標楷體" w:eastAsia="標楷體" w:hAnsi="標楷體" w:hint="eastAsia"/>
                <w:color w:val="000000"/>
              </w:rPr>
              <w:t>附</w:t>
            </w:r>
          </w:p>
          <w:p w:rsidR="00071449" w:rsidRPr="00F91D8D" w:rsidRDefault="00071449">
            <w:pPr>
              <w:spacing w:line="280" w:lineRule="exact"/>
              <w:jc w:val="center"/>
              <w:rPr>
                <w:rFonts w:ascii="標楷體" w:eastAsia="標楷體" w:hAnsi="標楷體"/>
                <w:color w:val="000000"/>
              </w:rPr>
            </w:pPr>
            <w:proofErr w:type="gramStart"/>
            <w:r w:rsidRPr="00F91D8D">
              <w:rPr>
                <w:rFonts w:ascii="標楷體" w:eastAsia="標楷體" w:hAnsi="標楷體" w:hint="eastAsia"/>
                <w:color w:val="000000"/>
              </w:rPr>
              <w:t>註</w:t>
            </w:r>
            <w:proofErr w:type="gramEnd"/>
          </w:p>
        </w:tc>
        <w:tc>
          <w:tcPr>
            <w:tcW w:w="9180" w:type="dxa"/>
            <w:gridSpan w:val="2"/>
          </w:tcPr>
          <w:p w:rsidR="00F7514D" w:rsidRPr="007726E8" w:rsidRDefault="00F7514D"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一、本表所稱</w:t>
            </w:r>
            <w:proofErr w:type="gramStart"/>
            <w:r w:rsidRPr="007726E8">
              <w:rPr>
                <w:rFonts w:ascii="標楷體" w:eastAsia="標楷體" w:hAnsi="標楷體" w:cs="DFKaiShu-SB-Estd-BF" w:hint="eastAsia"/>
                <w:kern w:val="0"/>
              </w:rPr>
              <w:t>相當</w:t>
            </w:r>
            <w:proofErr w:type="gramEnd"/>
            <w:r w:rsidRPr="007726E8">
              <w:rPr>
                <w:rFonts w:ascii="標楷體" w:eastAsia="標楷體" w:hAnsi="標楷體" w:cs="DFKaiShu-SB-Estd-BF" w:hint="eastAsia"/>
                <w:kern w:val="0"/>
              </w:rPr>
              <w:t>高等考試之特種考試係指民國八十五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一月十七日公務</w:t>
            </w:r>
            <w:r w:rsidRPr="007726E8">
              <w:rPr>
                <w:rFonts w:ascii="標楷體" w:eastAsia="標楷體" w:hAnsi="標楷體" w:cs="DFKaiShu-SB-Estd-BF" w:hint="eastAsia"/>
                <w:kern w:val="0"/>
              </w:rPr>
              <w:t>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後之特種考試三等考試、民國八十五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w:t>
            </w:r>
            <w:r w:rsidRPr="007726E8">
              <w:rPr>
                <w:rFonts w:ascii="標楷體" w:eastAsia="標楷體" w:hAnsi="標楷體" w:cs="DFKaiShu-SB-Estd-BF" w:hint="eastAsia"/>
                <w:kern w:val="0"/>
              </w:rPr>
              <w:t>七日公務人員考試法修正施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前之特種考試乙等考試。</w:t>
            </w:r>
          </w:p>
          <w:p w:rsidR="00F7514D" w:rsidRPr="007726E8" w:rsidRDefault="00F7514D"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二、本表所稱相當普通考試之特種考試係指民國八十五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一月十七日公務</w:t>
            </w:r>
            <w:r w:rsidRPr="007726E8">
              <w:rPr>
                <w:rFonts w:ascii="標楷體" w:eastAsia="標楷體" w:hAnsi="標楷體" w:cs="DFKaiShu-SB-Estd-BF" w:hint="eastAsia"/>
                <w:kern w:val="0"/>
              </w:rPr>
              <w:t>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後之特種考試四等考試、民國八十五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一月十七</w:t>
            </w:r>
            <w:r w:rsidRPr="007726E8">
              <w:rPr>
                <w:rFonts w:ascii="標楷體" w:eastAsia="標楷體" w:hAnsi="標楷體" w:cs="DFKaiShu-SB-Estd-BF" w:hint="eastAsia"/>
                <w:kern w:val="0"/>
              </w:rPr>
              <w:t>日公務人員考試法修正施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前之特種考試丙等考試。</w:t>
            </w:r>
          </w:p>
          <w:p w:rsidR="00F7514D" w:rsidRPr="007726E8" w:rsidRDefault="00F7514D"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三、所稱高等或普通檢定考試相當</w:t>
            </w:r>
            <w:r w:rsidRPr="007726E8">
              <w:rPr>
                <w:rFonts w:ascii="標楷體" w:eastAsia="標楷體" w:hAnsi="標楷體" w:cs="細明體" w:hint="eastAsia"/>
                <w:kern w:val="0"/>
              </w:rPr>
              <w:t>類</w:t>
            </w:r>
            <w:r w:rsidRPr="007726E8">
              <w:rPr>
                <w:rFonts w:ascii="標楷體" w:eastAsia="標楷體" w:hAnsi="標楷體" w:cs="NSimSun" w:hint="eastAsia"/>
                <w:kern w:val="0"/>
              </w:rPr>
              <w:t>科及格者，係指檢定考試及格證書所</w:t>
            </w:r>
            <w:r w:rsidRPr="007726E8">
              <w:rPr>
                <w:rFonts w:ascii="標楷體" w:eastAsia="標楷體" w:hAnsi="標楷體" w:cs="DFKaiShu-SB-Estd-BF" w:hint="eastAsia"/>
                <w:kern w:val="0"/>
              </w:rPr>
              <w:t>載得應考試</w:t>
            </w:r>
            <w:proofErr w:type="gramStart"/>
            <w:r w:rsidRPr="007726E8">
              <w:rPr>
                <w:rFonts w:ascii="標楷體" w:eastAsia="標楷體" w:hAnsi="標楷體" w:cs="DFKaiShu-SB-Estd-BF" w:hint="eastAsia"/>
                <w:kern w:val="0"/>
              </w:rPr>
              <w:t>之</w:t>
            </w:r>
            <w:r w:rsidRPr="007726E8">
              <w:rPr>
                <w:rFonts w:ascii="標楷體" w:eastAsia="標楷體" w:hAnsi="標楷體" w:cs="細明體" w:hint="eastAsia"/>
                <w:kern w:val="0"/>
              </w:rPr>
              <w:t>類</w:t>
            </w:r>
            <w:r w:rsidRPr="007726E8">
              <w:rPr>
                <w:rFonts w:ascii="標楷體" w:eastAsia="標楷體" w:hAnsi="標楷體" w:cs="NSimSun" w:hint="eastAsia"/>
                <w:kern w:val="0"/>
              </w:rPr>
              <w:t>科</w:t>
            </w:r>
            <w:proofErr w:type="gramEnd"/>
            <w:r w:rsidRPr="007726E8">
              <w:rPr>
                <w:rFonts w:ascii="標楷體" w:eastAsia="標楷體" w:hAnsi="標楷體" w:cs="NSimSun" w:hint="eastAsia"/>
                <w:kern w:val="0"/>
              </w:rPr>
              <w:t>。</w:t>
            </w:r>
          </w:p>
          <w:p w:rsidR="00F7514D" w:rsidRPr="007726E8" w:rsidRDefault="00F7514D"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四、所稱相當</w:t>
            </w:r>
            <w:r w:rsidRPr="007726E8">
              <w:rPr>
                <w:rFonts w:ascii="標楷體" w:eastAsia="標楷體" w:hAnsi="標楷體" w:cs="細明體" w:hint="eastAsia"/>
                <w:kern w:val="0"/>
              </w:rPr>
              <w:t>類</w:t>
            </w:r>
            <w:r w:rsidRPr="007726E8">
              <w:rPr>
                <w:rFonts w:ascii="標楷體" w:eastAsia="標楷體" w:hAnsi="標楷體" w:cs="NSimSun" w:hint="eastAsia"/>
                <w:kern w:val="0"/>
              </w:rPr>
              <w:t>科，係</w:t>
            </w:r>
            <w:proofErr w:type="gramStart"/>
            <w:r w:rsidRPr="007726E8">
              <w:rPr>
                <w:rFonts w:ascii="標楷體" w:eastAsia="標楷體" w:hAnsi="標楷體" w:cs="NSimSun" w:hint="eastAsia"/>
                <w:kern w:val="0"/>
              </w:rPr>
              <w:t>指</w:t>
            </w:r>
            <w:r w:rsidRPr="007726E8">
              <w:rPr>
                <w:rFonts w:ascii="標楷體" w:eastAsia="標楷體" w:hAnsi="標楷體" w:cs="DFKaiShu-SB-Estd-BF" w:hint="eastAsia"/>
                <w:kern w:val="0"/>
              </w:rPr>
              <w:t>同職</w:t>
            </w:r>
            <w:proofErr w:type="gramEnd"/>
            <w:r w:rsidRPr="007726E8">
              <w:rPr>
                <w:rFonts w:ascii="標楷體" w:eastAsia="標楷體" w:hAnsi="標楷體" w:cs="DFKaiShu-SB-Estd-BF" w:hint="eastAsia"/>
                <w:kern w:val="0"/>
              </w:rPr>
              <w:t>系下各考試</w:t>
            </w:r>
            <w:r w:rsidRPr="007726E8">
              <w:rPr>
                <w:rFonts w:ascii="標楷體" w:eastAsia="標楷體" w:hAnsi="標楷體" w:cs="細明體" w:hint="eastAsia"/>
                <w:kern w:val="0"/>
              </w:rPr>
              <w:t>類</w:t>
            </w:r>
            <w:r w:rsidRPr="007726E8">
              <w:rPr>
                <w:rFonts w:ascii="標楷體" w:eastAsia="標楷體" w:hAnsi="標楷體" w:cs="NSimSun" w:hint="eastAsia"/>
                <w:kern w:val="0"/>
              </w:rPr>
              <w:t>科。</w:t>
            </w:r>
          </w:p>
          <w:p w:rsidR="00F7514D" w:rsidRPr="007726E8" w:rsidRDefault="00F7514D"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五、</w:t>
            </w:r>
            <w:r w:rsidRPr="007726E8">
              <w:rPr>
                <w:rFonts w:ascii="標楷體" w:eastAsia="標楷體" w:hAnsi="標楷體" w:cs="NSimSun" w:hint="eastAsia"/>
                <w:kern w:val="0"/>
              </w:rPr>
              <w:t>學</w:t>
            </w:r>
            <w:r w:rsidRPr="007726E8">
              <w:rPr>
                <w:rFonts w:ascii="標楷體" w:eastAsia="標楷體" w:hAnsi="標楷體" w:cs="細明體" w:hint="eastAsia"/>
                <w:kern w:val="0"/>
              </w:rPr>
              <w:t>歷</w:t>
            </w:r>
            <w:r w:rsidRPr="007726E8">
              <w:rPr>
                <w:rFonts w:ascii="標楷體" w:eastAsia="標楷體" w:hAnsi="標楷體" w:cs="NSimSun" w:hint="eastAsia"/>
                <w:kern w:val="0"/>
              </w:rPr>
              <w:t>證書載有輔</w:t>
            </w:r>
            <w:proofErr w:type="gramStart"/>
            <w:r w:rsidRPr="007726E8">
              <w:rPr>
                <w:rFonts w:ascii="標楷體" w:eastAsia="標楷體" w:hAnsi="標楷體" w:cs="NSimSun" w:hint="eastAsia"/>
                <w:kern w:val="0"/>
              </w:rPr>
              <w:t>系者得依輔</w:t>
            </w:r>
            <w:proofErr w:type="gramEnd"/>
            <w:r w:rsidRPr="007726E8">
              <w:rPr>
                <w:rFonts w:ascii="標楷體" w:eastAsia="標楷體" w:hAnsi="標楷體" w:cs="NSimSun" w:hint="eastAsia"/>
                <w:kern w:val="0"/>
              </w:rPr>
              <w:t>系報考。</w:t>
            </w:r>
          </w:p>
          <w:p w:rsidR="00071449" w:rsidRPr="00F7514D" w:rsidRDefault="00F7514D" w:rsidP="00F7514D">
            <w:pPr>
              <w:autoSpaceDE w:val="0"/>
              <w:autoSpaceDN w:val="0"/>
              <w:adjustRightInd w:val="0"/>
              <w:spacing w:line="260" w:lineRule="exact"/>
              <w:ind w:left="480" w:hangingChars="200" w:hanging="480"/>
              <w:rPr>
                <w:rFonts w:ascii="標楷體" w:eastAsia="標楷體" w:hAnsi="標楷體"/>
                <w:color w:val="000000"/>
                <w:spacing w:val="-4"/>
              </w:rPr>
            </w:pPr>
            <w:r w:rsidRPr="007726E8">
              <w:rPr>
                <w:rFonts w:ascii="標楷體" w:eastAsia="標楷體" w:hAnsi="標楷體" w:cs="細明體" w:hint="eastAsia"/>
                <w:kern w:val="0"/>
              </w:rPr>
              <w:t>六</w:t>
            </w:r>
            <w:r w:rsidRPr="007726E8">
              <w:rPr>
                <w:rFonts w:ascii="標楷體" w:eastAsia="標楷體" w:hAnsi="標楷體" w:cs="NSimSun" w:hint="eastAsia"/>
                <w:kern w:val="0"/>
              </w:rPr>
              <w:t>、</w:t>
            </w:r>
            <w:r w:rsidRPr="007726E8">
              <w:rPr>
                <w:rFonts w:ascii="標楷體" w:eastAsia="標楷體" w:hAnsi="標楷體" w:cs="DFKaiShu-SB-Estd-BF" w:hint="eastAsia"/>
                <w:kern w:val="0"/>
              </w:rPr>
              <w:t>本表技術</w:t>
            </w:r>
            <w:r w:rsidRPr="007726E8">
              <w:rPr>
                <w:rFonts w:ascii="標楷體" w:eastAsia="標楷體" w:hAnsi="標楷體" w:cs="細明體" w:hint="eastAsia"/>
                <w:kern w:val="0"/>
              </w:rPr>
              <w:t>類</w:t>
            </w:r>
            <w:r w:rsidRPr="007726E8">
              <w:rPr>
                <w:rFonts w:ascii="標楷體" w:eastAsia="標楷體" w:hAnsi="標楷體" w:cs="NSimSun" w:hint="eastAsia"/>
                <w:kern w:val="0"/>
              </w:rPr>
              <w:t>別高員三級各</w:t>
            </w:r>
            <w:r w:rsidRPr="007726E8">
              <w:rPr>
                <w:rFonts w:ascii="標楷體" w:eastAsia="標楷體" w:hAnsi="標楷體" w:cs="細明體" w:hint="eastAsia"/>
                <w:kern w:val="0"/>
              </w:rPr>
              <w:t>類</w:t>
            </w:r>
            <w:r w:rsidRPr="007726E8">
              <w:rPr>
                <w:rFonts w:ascii="標楷體" w:eastAsia="標楷體" w:hAnsi="標楷體" w:cs="NSimSun" w:hint="eastAsia"/>
                <w:kern w:val="0"/>
              </w:rPr>
              <w:t>科第一款資格中未</w:t>
            </w:r>
            <w:r w:rsidRPr="007726E8">
              <w:rPr>
                <w:rFonts w:ascii="標楷體" w:eastAsia="標楷體" w:hAnsi="標楷體" w:cs="細明體" w:hint="eastAsia"/>
                <w:kern w:val="0"/>
              </w:rPr>
              <w:t>列</w:t>
            </w:r>
            <w:r w:rsidRPr="007726E8">
              <w:rPr>
                <w:rFonts w:ascii="標楷體" w:eastAsia="標楷體" w:hAnsi="標楷體" w:cs="NSimSun" w:hint="eastAsia"/>
                <w:kern w:val="0"/>
              </w:rPr>
              <w:t>明之系、組、所、學</w:t>
            </w:r>
            <w:r w:rsidRPr="007726E8">
              <w:rPr>
                <w:rFonts w:ascii="標楷體" w:eastAsia="標楷體" w:hAnsi="標楷體" w:cs="DFKaiShu-SB-Estd-BF" w:hint="eastAsia"/>
                <w:kern w:val="0"/>
              </w:rPr>
              <w:t>位學程，其所修課程與各該</w:t>
            </w:r>
            <w:r w:rsidRPr="007726E8">
              <w:rPr>
                <w:rFonts w:ascii="標楷體" w:eastAsia="標楷體" w:hAnsi="標楷體" w:cs="細明體" w:hint="eastAsia"/>
                <w:kern w:val="0"/>
              </w:rPr>
              <w:t>類</w:t>
            </w:r>
            <w:r w:rsidRPr="007726E8">
              <w:rPr>
                <w:rFonts w:ascii="標楷體" w:eastAsia="標楷體" w:hAnsi="標楷體" w:cs="NSimSun" w:hint="eastAsia"/>
                <w:kern w:val="0"/>
              </w:rPr>
              <w:t>科專業科目有二科以上相同者</w:t>
            </w:r>
            <w:r w:rsidRPr="007726E8">
              <w:rPr>
                <w:rFonts w:ascii="標楷體" w:eastAsia="標楷體" w:hAnsi="標楷體" w:cs="DFKaiShu-SB-Estd-BF"/>
                <w:kern w:val="0"/>
              </w:rPr>
              <w:t>(</w:t>
            </w:r>
            <w:r w:rsidRPr="007726E8">
              <w:rPr>
                <w:rFonts w:ascii="標楷體" w:eastAsia="標楷體" w:hAnsi="標楷體" w:cs="DFKaiShu-SB-Estd-BF" w:hint="eastAsia"/>
                <w:kern w:val="0"/>
              </w:rPr>
              <w:t>每科二學分以上</w:t>
            </w:r>
            <w:r w:rsidRPr="007726E8">
              <w:rPr>
                <w:rFonts w:ascii="標楷體" w:eastAsia="標楷體" w:hAnsi="標楷體" w:cs="DFKaiShu-SB-Estd-BF"/>
                <w:kern w:val="0"/>
              </w:rPr>
              <w:t>)</w:t>
            </w:r>
            <w:r w:rsidRPr="007726E8">
              <w:rPr>
                <w:rFonts w:ascii="標楷體" w:eastAsia="標楷體" w:hAnsi="標楷體" w:cs="DFKaiShu-SB-Estd-BF" w:hint="eastAsia"/>
                <w:kern w:val="0"/>
              </w:rPr>
              <w:t>，亦得報考該一</w:t>
            </w:r>
            <w:r w:rsidRPr="007726E8">
              <w:rPr>
                <w:rFonts w:ascii="標楷體" w:eastAsia="標楷體" w:hAnsi="標楷體" w:cs="細明體" w:hint="eastAsia"/>
                <w:kern w:val="0"/>
              </w:rPr>
              <w:t>類</w:t>
            </w:r>
            <w:r w:rsidRPr="007726E8">
              <w:rPr>
                <w:rFonts w:ascii="標楷體" w:eastAsia="標楷體" w:hAnsi="標楷體" w:cs="NSimSun" w:hint="eastAsia"/>
                <w:kern w:val="0"/>
              </w:rPr>
              <w:t>科。</w:t>
            </w:r>
          </w:p>
        </w:tc>
      </w:tr>
    </w:tbl>
    <w:p w:rsidR="006045E1" w:rsidRDefault="006045E1" w:rsidP="00CB34E2">
      <w:pPr>
        <w:pStyle w:val="ab"/>
        <w:spacing w:line="400" w:lineRule="exact"/>
        <w:jc w:val="right"/>
        <w:rPr>
          <w:rFonts w:hAnsi="標楷體" w:cs="Arial"/>
          <w:color w:val="000000"/>
          <w:sz w:val="28"/>
          <w:szCs w:val="23"/>
        </w:rPr>
      </w:pPr>
      <w:r w:rsidRPr="00F91D8D">
        <w:rPr>
          <w:rFonts w:hAnsi="標楷體" w:cs="Arial"/>
          <w:color w:val="000000"/>
          <w:sz w:val="28"/>
          <w:szCs w:val="23"/>
        </w:rPr>
        <w:br w:type="page"/>
      </w:r>
      <w:bookmarkStart w:id="26" w:name="附表4"/>
      <w:bookmarkStart w:id="27" w:name="OLE_LINK2"/>
      <w:r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Pr="00F91D8D">
        <w:rPr>
          <w:rFonts w:hAnsi="標楷體" w:cs="Arial" w:hint="eastAsia"/>
          <w:color w:val="000000"/>
          <w:sz w:val="28"/>
          <w:szCs w:val="23"/>
        </w:rPr>
        <w:t>4</w:t>
      </w:r>
      <w:bookmarkEnd w:id="26"/>
    </w:p>
    <w:p w:rsidR="001562CC" w:rsidRPr="00F91D8D" w:rsidRDefault="006E6438" w:rsidP="001562CC">
      <w:pPr>
        <w:pStyle w:val="ab"/>
        <w:spacing w:line="300" w:lineRule="exact"/>
        <w:ind w:left="561" w:hanging="561"/>
        <w:rPr>
          <w:rFonts w:hAnsi="標楷體"/>
          <w:b/>
          <w:bCs/>
          <w:color w:val="000000"/>
          <w:spacing w:val="-20"/>
          <w:sz w:val="32"/>
          <w:szCs w:val="32"/>
        </w:rPr>
      </w:pPr>
      <w:bookmarkStart w:id="28" w:name="OLE_LINK1"/>
      <w:r>
        <w:rPr>
          <w:rFonts w:hAnsi="標楷體" w:hint="eastAsia"/>
          <w:b/>
          <w:bCs/>
          <w:color w:val="000000"/>
          <w:spacing w:val="-20"/>
          <w:sz w:val="32"/>
          <w:szCs w:val="32"/>
        </w:rPr>
        <w:t>104</w:t>
      </w:r>
      <w:r w:rsidR="001562CC" w:rsidRPr="00F91D8D">
        <w:rPr>
          <w:rFonts w:hAnsi="標楷體" w:hint="eastAsia"/>
          <w:b/>
          <w:bCs/>
          <w:color w:val="000000"/>
          <w:spacing w:val="-20"/>
          <w:sz w:val="32"/>
          <w:szCs w:val="32"/>
        </w:rPr>
        <w:t>年特種考試交通事業鐵路人員考試高員三級考試應試科目及考試日程表</w:t>
      </w:r>
    </w:p>
    <w:tbl>
      <w:tblPr>
        <w:tblpPr w:leftFromText="180" w:rightFromText="180" w:vertAnchor="text" w:horzAnchor="margin" w:tblpXSpec="center" w:tblpY="81"/>
        <w:tblW w:w="11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57"/>
        <w:gridCol w:w="1254"/>
        <w:gridCol w:w="340"/>
        <w:gridCol w:w="827"/>
        <w:gridCol w:w="340"/>
        <w:gridCol w:w="831"/>
        <w:gridCol w:w="340"/>
        <w:gridCol w:w="831"/>
        <w:gridCol w:w="340"/>
        <w:gridCol w:w="831"/>
        <w:gridCol w:w="340"/>
        <w:gridCol w:w="833"/>
        <w:gridCol w:w="340"/>
        <w:gridCol w:w="835"/>
        <w:gridCol w:w="340"/>
        <w:gridCol w:w="834"/>
        <w:gridCol w:w="340"/>
        <w:gridCol w:w="835"/>
      </w:tblGrid>
      <w:tr w:rsidR="001562CC" w:rsidRPr="00F91D8D">
        <w:trPr>
          <w:cantSplit/>
          <w:trHeight w:val="259"/>
        </w:trPr>
        <w:tc>
          <w:tcPr>
            <w:tcW w:w="557" w:type="dxa"/>
            <w:vMerge w:val="restart"/>
            <w:tcBorders>
              <w:top w:val="single" w:sz="12" w:space="0" w:color="auto"/>
            </w:tcBorders>
            <w:textDirection w:val="tbRlV"/>
            <w:vAlign w:val="center"/>
          </w:tcPr>
          <w:bookmarkEnd w:id="28"/>
          <w:p w:rsidR="001562CC" w:rsidRPr="00F91D8D" w:rsidRDefault="001562CC" w:rsidP="008216AC">
            <w:pPr>
              <w:spacing w:line="0" w:lineRule="atLeast"/>
              <w:ind w:left="113" w:right="113"/>
              <w:jc w:val="center"/>
              <w:rPr>
                <w:rFonts w:ascii="標楷體" w:eastAsia="標楷體" w:hAnsi="標楷體" w:cs="Arial"/>
                <w:color w:val="000000"/>
              </w:rPr>
            </w:pPr>
            <w:r w:rsidRPr="00F91D8D">
              <w:rPr>
                <w:rFonts w:ascii="標楷體" w:eastAsia="標楷體" w:hAnsi="標楷體" w:cs="Arial" w:hint="eastAsia"/>
                <w:color w:val="000000"/>
              </w:rPr>
              <w:t>類科編號</w:t>
            </w:r>
          </w:p>
        </w:tc>
        <w:tc>
          <w:tcPr>
            <w:tcW w:w="1254" w:type="dxa"/>
            <w:tcBorders>
              <w:top w:val="single" w:sz="12" w:space="0" w:color="auto"/>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日期</w:t>
            </w:r>
          </w:p>
        </w:tc>
        <w:tc>
          <w:tcPr>
            <w:tcW w:w="3509" w:type="dxa"/>
            <w:gridSpan w:val="6"/>
            <w:tcBorders>
              <w:top w:val="single" w:sz="12" w:space="0" w:color="auto"/>
              <w:left w:val="single" w:sz="12" w:space="0" w:color="auto"/>
              <w:bottom w:val="single" w:sz="4" w:space="0" w:color="auto"/>
              <w:right w:val="single" w:sz="12" w:space="0" w:color="auto"/>
            </w:tcBorders>
            <w:vAlign w:val="center"/>
          </w:tcPr>
          <w:p w:rsidR="001562CC" w:rsidRPr="00414550" w:rsidRDefault="001562CC" w:rsidP="006F6C42">
            <w:pPr>
              <w:spacing w:line="240" w:lineRule="exact"/>
              <w:jc w:val="center"/>
              <w:rPr>
                <w:rFonts w:ascii="標楷體" w:eastAsia="標楷體" w:hAnsi="標楷體" w:cs="Arial"/>
                <w:b/>
                <w:color w:val="000000"/>
                <w:spacing w:val="-20"/>
                <w:sz w:val="20"/>
                <w:szCs w:val="20"/>
              </w:rPr>
            </w:pPr>
            <w:r w:rsidRPr="00414550">
              <w:rPr>
                <w:rFonts w:ascii="標楷體" w:eastAsia="標楷體" w:hAnsi="標楷體" w:cs="Arial" w:hint="eastAsia"/>
                <w:b/>
                <w:color w:val="000000"/>
              </w:rPr>
              <w:t>6月1</w:t>
            </w:r>
            <w:r w:rsidR="006F6C42">
              <w:rPr>
                <w:rFonts w:ascii="標楷體" w:eastAsia="標楷體" w:hAnsi="標楷體" w:cs="Arial" w:hint="eastAsia"/>
                <w:b/>
                <w:color w:val="000000"/>
              </w:rPr>
              <w:t>3</w:t>
            </w:r>
            <w:r w:rsidRPr="00414550">
              <w:rPr>
                <w:rFonts w:ascii="標楷體" w:eastAsia="標楷體" w:hAnsi="標楷體" w:cs="Arial" w:hint="eastAsia"/>
                <w:b/>
                <w:color w:val="000000"/>
              </w:rPr>
              <w:t>日(星期六)</w:t>
            </w:r>
          </w:p>
        </w:tc>
        <w:tc>
          <w:tcPr>
            <w:tcW w:w="3519" w:type="dxa"/>
            <w:gridSpan w:val="6"/>
            <w:tcBorders>
              <w:top w:val="single" w:sz="12" w:space="0" w:color="auto"/>
              <w:left w:val="single" w:sz="12" w:space="0" w:color="auto"/>
              <w:bottom w:val="single" w:sz="4" w:space="0" w:color="auto"/>
            </w:tcBorders>
            <w:vAlign w:val="center"/>
          </w:tcPr>
          <w:p w:rsidR="001562CC" w:rsidRPr="00414550" w:rsidRDefault="001562CC" w:rsidP="006F6C42">
            <w:pPr>
              <w:spacing w:line="200" w:lineRule="exact"/>
              <w:jc w:val="center"/>
              <w:rPr>
                <w:rFonts w:ascii="標楷體" w:eastAsia="標楷體" w:hAnsi="標楷體" w:cs="Arial"/>
                <w:b/>
                <w:color w:val="000000"/>
                <w:spacing w:val="-20"/>
                <w:sz w:val="20"/>
                <w:szCs w:val="20"/>
              </w:rPr>
            </w:pPr>
            <w:r w:rsidRPr="00414550">
              <w:rPr>
                <w:rFonts w:ascii="標楷體" w:eastAsia="標楷體" w:hAnsi="標楷體" w:cs="Arial" w:hint="eastAsia"/>
                <w:b/>
                <w:color w:val="000000"/>
              </w:rPr>
              <w:t>6月1</w:t>
            </w:r>
            <w:r w:rsidR="006F6C42">
              <w:rPr>
                <w:rFonts w:ascii="標楷體" w:eastAsia="標楷體" w:hAnsi="標楷體" w:cs="Arial" w:hint="eastAsia"/>
                <w:b/>
                <w:color w:val="000000"/>
              </w:rPr>
              <w:t>4</w:t>
            </w:r>
            <w:r w:rsidRPr="00414550">
              <w:rPr>
                <w:rFonts w:ascii="標楷體" w:eastAsia="標楷體" w:hAnsi="標楷體" w:cs="Arial" w:hint="eastAsia"/>
                <w:b/>
                <w:color w:val="000000"/>
              </w:rPr>
              <w:t>日(星期日)</w:t>
            </w:r>
          </w:p>
        </w:tc>
        <w:tc>
          <w:tcPr>
            <w:tcW w:w="2349" w:type="dxa"/>
            <w:gridSpan w:val="4"/>
            <w:tcBorders>
              <w:top w:val="single" w:sz="12" w:space="0" w:color="auto"/>
              <w:left w:val="single" w:sz="12" w:space="0" w:color="auto"/>
              <w:bottom w:val="single" w:sz="4" w:space="0" w:color="auto"/>
            </w:tcBorders>
            <w:vAlign w:val="center"/>
          </w:tcPr>
          <w:p w:rsidR="001562CC" w:rsidRPr="00414550" w:rsidRDefault="001562CC" w:rsidP="006F6C42">
            <w:pPr>
              <w:spacing w:line="200" w:lineRule="exact"/>
              <w:jc w:val="center"/>
              <w:rPr>
                <w:rFonts w:ascii="標楷體" w:eastAsia="標楷體" w:hAnsi="標楷體" w:cs="Arial"/>
                <w:b/>
                <w:color w:val="000000"/>
                <w:spacing w:val="-20"/>
                <w:sz w:val="20"/>
                <w:szCs w:val="20"/>
              </w:rPr>
            </w:pPr>
            <w:r w:rsidRPr="00414550">
              <w:rPr>
                <w:rFonts w:ascii="標楷體" w:eastAsia="標楷體" w:hAnsi="標楷體" w:cs="Arial" w:hint="eastAsia"/>
                <w:b/>
                <w:color w:val="000000"/>
              </w:rPr>
              <w:t>6月1</w:t>
            </w:r>
            <w:r w:rsidR="006F6C42">
              <w:rPr>
                <w:rFonts w:ascii="標楷體" w:eastAsia="標楷體" w:hAnsi="標楷體" w:cs="Arial" w:hint="eastAsia"/>
                <w:b/>
                <w:color w:val="000000"/>
              </w:rPr>
              <w:t>5</w:t>
            </w:r>
            <w:r w:rsidRPr="00414550">
              <w:rPr>
                <w:rFonts w:ascii="標楷體" w:eastAsia="標楷體" w:hAnsi="標楷體" w:cs="Arial" w:hint="eastAsia"/>
                <w:b/>
                <w:color w:val="000000"/>
              </w:rPr>
              <w:t>日(星期一)</w:t>
            </w:r>
          </w:p>
        </w:tc>
      </w:tr>
      <w:tr w:rsidR="001562CC" w:rsidRPr="00F91D8D">
        <w:trPr>
          <w:cantSplit/>
          <w:trHeight w:val="259"/>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4" w:type="dxa"/>
            <w:tcBorders>
              <w:right w:val="single" w:sz="12" w:space="0" w:color="auto"/>
            </w:tcBorders>
            <w:vAlign w:val="center"/>
          </w:tcPr>
          <w:p w:rsidR="001562CC" w:rsidRPr="00F91D8D" w:rsidRDefault="001562CC" w:rsidP="008216AC">
            <w:pPr>
              <w:spacing w:line="240" w:lineRule="exac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節次</w:t>
            </w:r>
          </w:p>
        </w:tc>
        <w:tc>
          <w:tcPr>
            <w:tcW w:w="1167" w:type="dxa"/>
            <w:gridSpan w:val="2"/>
            <w:tcBorders>
              <w:top w:val="single" w:sz="4" w:space="0" w:color="auto"/>
              <w:lef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第1節</w:t>
            </w:r>
          </w:p>
        </w:tc>
        <w:tc>
          <w:tcPr>
            <w:tcW w:w="1171" w:type="dxa"/>
            <w:gridSpan w:val="2"/>
            <w:tcBorders>
              <w:top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第2節</w:t>
            </w:r>
          </w:p>
        </w:tc>
        <w:tc>
          <w:tcPr>
            <w:tcW w:w="1171" w:type="dxa"/>
            <w:gridSpan w:val="2"/>
            <w:tcBorders>
              <w:top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第3節</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第4節</w:t>
            </w:r>
          </w:p>
        </w:tc>
        <w:tc>
          <w:tcPr>
            <w:tcW w:w="1173" w:type="dxa"/>
            <w:gridSpan w:val="2"/>
            <w:tcBorders>
              <w:top w:val="single" w:sz="4" w:space="0" w:color="auto"/>
              <w:left w:val="single" w:sz="6"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第5節</w:t>
            </w:r>
          </w:p>
        </w:tc>
        <w:tc>
          <w:tcPr>
            <w:tcW w:w="1175" w:type="dxa"/>
            <w:gridSpan w:val="2"/>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第6節</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第7節</w:t>
            </w:r>
          </w:p>
        </w:tc>
        <w:tc>
          <w:tcPr>
            <w:tcW w:w="1175" w:type="dxa"/>
            <w:gridSpan w:val="2"/>
            <w:tcBorders>
              <w:top w:val="single" w:sz="4" w:space="0" w:color="auto"/>
              <w:left w:val="single" w:sz="4" w:space="0" w:color="auto"/>
              <w:bottom w:val="single" w:sz="4" w:space="0" w:color="auto"/>
            </w:tcBorders>
            <w:vAlign w:val="center"/>
          </w:tcPr>
          <w:p w:rsidR="001562CC" w:rsidRPr="00F91D8D" w:rsidRDefault="001562CC" w:rsidP="008216AC">
            <w:pPr>
              <w:spacing w:line="240" w:lineRule="exact"/>
              <w:ind w:right="57"/>
              <w:jc w:val="center"/>
              <w:rPr>
                <w:rFonts w:ascii="標楷體" w:eastAsia="標楷體" w:hAnsi="標楷體" w:cs="Arial"/>
                <w:color w:val="000000"/>
              </w:rPr>
            </w:pPr>
            <w:r w:rsidRPr="00F91D8D">
              <w:rPr>
                <w:rFonts w:ascii="標楷體" w:eastAsia="標楷體" w:hAnsi="標楷體" w:cs="Arial" w:hint="eastAsia"/>
                <w:color w:val="000000"/>
              </w:rPr>
              <w:t>第8節</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4" w:type="dxa"/>
            <w:vMerge w:val="restart"/>
            <w:tcBorders>
              <w:right w:val="single" w:sz="12" w:space="0" w:color="auto"/>
              <w:tl2br w:val="single" w:sz="4" w:space="0" w:color="auto"/>
            </w:tcBorders>
            <w:vAlign w:val="center"/>
          </w:tcPr>
          <w:p w:rsidR="001562CC" w:rsidRPr="00F91D8D" w:rsidRDefault="001562CC" w:rsidP="008216AC">
            <w:pPr>
              <w:wordWrap w:val="0"/>
              <w:spacing w:line="0" w:lineRule="atLeast"/>
              <w:ind w:right="113"/>
              <w:jc w:val="right"/>
              <w:rPr>
                <w:rFonts w:ascii="標楷體" w:eastAsia="標楷體" w:hAnsi="標楷體" w:cs="Arial"/>
                <w:color w:val="000000"/>
                <w:spacing w:val="-20"/>
              </w:rPr>
            </w:pPr>
            <w:r w:rsidRPr="00F91D8D">
              <w:rPr>
                <w:rFonts w:ascii="標楷體" w:eastAsia="標楷體" w:hAnsi="標楷體" w:cs="Arial" w:hint="eastAsia"/>
                <w:color w:val="000000"/>
                <w:spacing w:val="-20"/>
              </w:rPr>
              <w:t>時 間</w:t>
            </w:r>
          </w:p>
          <w:p w:rsidR="001562CC" w:rsidRPr="00F91D8D" w:rsidRDefault="001562CC" w:rsidP="008216AC">
            <w:pPr>
              <w:spacing w:line="0" w:lineRule="atLeast"/>
              <w:ind w:right="113"/>
              <w:jc w:val="both"/>
              <w:rPr>
                <w:rFonts w:ascii="標楷體" w:eastAsia="標楷體" w:hAnsi="標楷體" w:cs="Arial"/>
                <w:color w:val="000000"/>
                <w:spacing w:val="-20"/>
              </w:rPr>
            </w:pPr>
          </w:p>
          <w:p w:rsidR="001562CC" w:rsidRPr="00F91D8D" w:rsidRDefault="001562CC" w:rsidP="008216AC">
            <w:pPr>
              <w:spacing w:line="0" w:lineRule="atLeast"/>
              <w:ind w:right="113"/>
              <w:jc w:val="both"/>
              <w:rPr>
                <w:rFonts w:ascii="標楷體" w:eastAsia="標楷體" w:hAnsi="標楷體" w:cs="Arial"/>
                <w:color w:val="000000"/>
                <w:spacing w:val="-20"/>
              </w:rPr>
            </w:pPr>
            <w:r w:rsidRPr="00F91D8D">
              <w:rPr>
                <w:rFonts w:ascii="標楷體" w:eastAsia="標楷體" w:hAnsi="標楷體" w:cs="Arial" w:hint="eastAsia"/>
                <w:color w:val="000000"/>
                <w:spacing w:val="-20"/>
              </w:rPr>
              <w:t>類科</w:t>
            </w:r>
          </w:p>
        </w:tc>
        <w:tc>
          <w:tcPr>
            <w:tcW w:w="340" w:type="dxa"/>
            <w:tcBorders>
              <w:lef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27"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8:40</w:t>
            </w:r>
          </w:p>
        </w:tc>
        <w:tc>
          <w:tcPr>
            <w:tcW w:w="340"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pacing w:val="-10"/>
                <w:w w:val="96"/>
                <w:sz w:val="20"/>
              </w:rPr>
              <w:t>13:00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14:40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tcBorders>
              <w:top w:val="single" w:sz="4" w:space="0" w:color="auto"/>
              <w:left w:val="single" w:sz="4" w:space="0" w:color="auto"/>
              <w:bottom w:val="single" w:sz="4" w:space="0" w:color="auto"/>
              <w:right w:val="single" w:sz="6"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8:50</w:t>
            </w:r>
          </w:p>
        </w:tc>
        <w:tc>
          <w:tcPr>
            <w:tcW w:w="340" w:type="dxa"/>
            <w:tcBorders>
              <w:top w:val="single" w:sz="4" w:space="0" w:color="auto"/>
              <w:left w:val="single" w:sz="6"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5"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15:40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8:50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4" w:type="dxa"/>
            <w:vMerge/>
            <w:tcBorders>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p>
        </w:tc>
        <w:tc>
          <w:tcPr>
            <w:tcW w:w="340" w:type="dxa"/>
            <w:tcBorders>
              <w:lef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27"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9:00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proofErr w:type="gramStart"/>
            <w:r w:rsidRPr="00F91D8D">
              <w:rPr>
                <w:rFonts w:ascii="標楷體" w:eastAsia="標楷體" w:hAnsi="標楷體" w:cs="Arial" w:hint="eastAsia"/>
                <w:b/>
                <w:color w:val="000000"/>
                <w:sz w:val="20"/>
                <w:szCs w:val="20"/>
              </w:rPr>
              <w:t>│</w:t>
            </w:r>
            <w:proofErr w:type="gramEnd"/>
          </w:p>
          <w:p w:rsidR="001562CC" w:rsidRPr="00F91D8D" w:rsidRDefault="001562CC" w:rsidP="008216AC">
            <w:pPr>
              <w:snapToGrid w:val="0"/>
              <w:spacing w:line="200" w:lineRule="exact"/>
              <w:ind w:firstLineChars="50" w:firstLine="100"/>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11:00</w:t>
            </w:r>
          </w:p>
        </w:tc>
        <w:tc>
          <w:tcPr>
            <w:tcW w:w="340" w:type="dxa"/>
            <w:vAlign w:val="center"/>
          </w:tcPr>
          <w:p w:rsidR="001562CC" w:rsidRPr="00F91D8D" w:rsidRDefault="001562CC" w:rsidP="008216AC">
            <w:pPr>
              <w:snapToGrid w:val="0"/>
              <w:spacing w:line="200" w:lineRule="exact"/>
              <w:jc w:val="center"/>
              <w:rPr>
                <w:rFonts w:ascii="標楷體" w:eastAsia="標楷體" w:hAnsi="標楷體" w:cs="Arial"/>
                <w:b/>
                <w:color w:val="000000"/>
                <w:spacing w:val="-10"/>
                <w:w w:val="96"/>
                <w:sz w:val="20"/>
              </w:rPr>
            </w:pPr>
            <w:r w:rsidRPr="00F91D8D">
              <w:rPr>
                <w:rFonts w:ascii="標楷體" w:eastAsia="標楷體" w:hAnsi="標楷體" w:cs="Arial" w:hint="eastAsia"/>
                <w:color w:val="000000"/>
                <w:sz w:val="22"/>
              </w:rPr>
              <w:t>考試</w:t>
            </w:r>
          </w:p>
        </w:tc>
        <w:tc>
          <w:tcPr>
            <w:tcW w:w="831"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14:10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1"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14:50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16:50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1" w:type="dxa"/>
            <w:tcBorders>
              <w:top w:val="single" w:sz="4" w:space="0" w:color="auto"/>
              <w:left w:val="single" w:sz="4" w:space="0" w:color="auto"/>
              <w:bottom w:val="single" w:sz="4" w:space="0" w:color="auto"/>
              <w:right w:val="single" w:sz="6"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pacing w:val="-12"/>
                <w:sz w:val="20"/>
              </w:rPr>
              <w:t>9:0</w:t>
            </w:r>
            <w:r w:rsidRPr="00F91D8D">
              <w:rPr>
                <w:rFonts w:ascii="標楷體" w:eastAsia="標楷體" w:hAnsi="標楷體" w:cs="Arial" w:hint="eastAsia"/>
                <w:b/>
                <w:color w:val="000000"/>
                <w:sz w:val="20"/>
              </w:rPr>
              <w:t>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pacing w:val="-12"/>
                <w:sz w:val="20"/>
              </w:rPr>
            </w:pPr>
            <w:r w:rsidRPr="00F91D8D">
              <w:rPr>
                <w:rFonts w:ascii="標楷體" w:eastAsia="標楷體" w:hAnsi="標楷體" w:cs="Arial" w:hint="eastAsia"/>
                <w:b/>
                <w:color w:val="000000"/>
                <w:spacing w:val="-12"/>
                <w:sz w:val="20"/>
              </w:rPr>
              <w:t>11:00</w:t>
            </w:r>
          </w:p>
        </w:tc>
        <w:tc>
          <w:tcPr>
            <w:tcW w:w="340" w:type="dxa"/>
            <w:tcBorders>
              <w:top w:val="single" w:sz="4" w:space="0" w:color="auto"/>
              <w:left w:val="single" w:sz="6"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15:10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5"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15:50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proofErr w:type="gramStart"/>
            <w:r w:rsidRPr="00F91D8D">
              <w:rPr>
                <w:rFonts w:ascii="標楷體" w:eastAsia="標楷體" w:hAnsi="標楷體" w:cs="Arial" w:hint="eastAsia"/>
                <w:b/>
                <w:color w:val="000000"/>
                <w:sz w:val="20"/>
                <w:szCs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17:50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9:00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proofErr w:type="gramStart"/>
            <w:r w:rsidRPr="00F91D8D">
              <w:rPr>
                <w:rFonts w:ascii="標楷體" w:eastAsia="標楷體" w:hAnsi="標楷體" w:cs="Arial" w:hint="eastAsia"/>
                <w:b/>
                <w:color w:val="000000"/>
                <w:sz w:val="20"/>
                <w:szCs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11:00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2F6D6C">
            <w:pPr>
              <w:snapToGrid w:val="0"/>
              <w:spacing w:line="200" w:lineRule="exact"/>
              <w:jc w:val="center"/>
              <w:rPr>
                <w:rFonts w:ascii="標楷體" w:eastAsia="標楷體" w:hAnsi="標楷體" w:cs="Arial"/>
                <w:b/>
                <w:color w:val="000000"/>
                <w:spacing w:val="-14"/>
                <w:sz w:val="20"/>
                <w:szCs w:val="20"/>
              </w:rPr>
            </w:pPr>
            <w:r w:rsidRPr="00F91D8D">
              <w:rPr>
                <w:rFonts w:ascii="標楷體" w:eastAsia="標楷體" w:hAnsi="標楷體" w:cs="Arial" w:hint="eastAsia"/>
                <w:b/>
                <w:color w:val="000000"/>
                <w:sz w:val="20"/>
              </w:rPr>
              <w:t>15:10</w:t>
            </w:r>
          </w:p>
        </w:tc>
      </w:tr>
      <w:tr w:rsidR="009C53C1" w:rsidRPr="00F91D8D">
        <w:trPr>
          <w:cantSplit/>
          <w:trHeight w:val="1380"/>
        </w:trPr>
        <w:tc>
          <w:tcPr>
            <w:tcW w:w="557" w:type="dxa"/>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1</w:t>
            </w:r>
          </w:p>
        </w:tc>
        <w:tc>
          <w:tcPr>
            <w:tcW w:w="1254" w:type="dxa"/>
            <w:tcBorders>
              <w:right w:val="single" w:sz="12" w:space="0" w:color="auto"/>
            </w:tcBorders>
            <w:vAlign w:val="center"/>
          </w:tcPr>
          <w:p w:rsidR="009C53C1" w:rsidRPr="00F81F96" w:rsidRDefault="009C53C1" w:rsidP="009C53C1">
            <w:pPr>
              <w:autoSpaceDE w:val="0"/>
              <w:autoSpaceDN w:val="0"/>
              <w:adjustRightInd w:val="0"/>
              <w:spacing w:line="270" w:lineRule="exact"/>
              <w:ind w:left="52" w:right="-20"/>
              <w:rPr>
                <w:rFonts w:ascii="標楷體" w:eastAsia="標楷體"/>
                <w:kern w:val="0"/>
              </w:rPr>
            </w:pPr>
            <w:r w:rsidRPr="00F81F96">
              <w:rPr>
                <w:rFonts w:ascii="標楷體" w:eastAsia="標楷體" w:hAnsi="標楷體" w:hint="eastAsia"/>
                <w:b/>
                <w:color w:val="000000"/>
                <w:sz w:val="26"/>
                <w:szCs w:val="26"/>
              </w:rPr>
              <w:t>財經廉政</w:t>
            </w:r>
          </w:p>
        </w:tc>
        <w:tc>
          <w:tcPr>
            <w:tcW w:w="1167" w:type="dxa"/>
            <w:gridSpan w:val="2"/>
            <w:tcBorders>
              <w:left w:val="single" w:sz="12"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9C53C1" w:rsidRPr="00F91D8D" w:rsidRDefault="009C53C1" w:rsidP="009C53C1">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260" w:lineRule="exact"/>
              <w:jc w:val="distribute"/>
              <w:rPr>
                <w:rFonts w:eastAsia="標楷體"/>
                <w:color w:val="000000"/>
                <w:sz w:val="22"/>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9C53C1" w:rsidRPr="00F91D8D" w:rsidRDefault="009C53C1" w:rsidP="009C53C1">
            <w:pPr>
              <w:spacing w:line="220" w:lineRule="exact"/>
              <w:jc w:val="both"/>
              <w:rPr>
                <w:rFonts w:ascii="標楷體" w:eastAsia="標楷體" w:hAnsi="標楷體"/>
                <w:color w:val="000000"/>
              </w:rPr>
            </w:pPr>
            <w:r>
              <w:rPr>
                <w:rFonts w:ascii="標楷體" w:eastAsia="標楷體" w:hint="eastAsia"/>
                <w:kern w:val="0"/>
                <w:position w:val="-1"/>
                <w:sz w:val="22"/>
                <w:szCs w:val="22"/>
              </w:rPr>
              <w:t>公</w:t>
            </w:r>
            <w:r>
              <w:rPr>
                <w:rFonts w:ascii="標楷體" w:eastAsia="標楷體" w:hint="eastAsia"/>
                <w:spacing w:val="-2"/>
                <w:kern w:val="0"/>
                <w:position w:val="-1"/>
                <w:sz w:val="22"/>
                <w:szCs w:val="22"/>
              </w:rPr>
              <w:t>務</w:t>
            </w:r>
            <w:r>
              <w:rPr>
                <w:rFonts w:ascii="標楷體" w:eastAsia="標楷體" w:hint="eastAsia"/>
                <w:kern w:val="0"/>
                <w:position w:val="-1"/>
                <w:sz w:val="22"/>
                <w:szCs w:val="22"/>
              </w:rPr>
              <w:t>員</w:t>
            </w:r>
            <w:r>
              <w:rPr>
                <w:rFonts w:ascii="標楷體" w:eastAsia="標楷體" w:hint="eastAsia"/>
                <w:spacing w:val="1"/>
                <w:kern w:val="0"/>
                <w:position w:val="-1"/>
                <w:sz w:val="22"/>
                <w:szCs w:val="22"/>
              </w:rPr>
              <w:t>法</w:t>
            </w:r>
            <w:r w:rsidRPr="00F81F96">
              <w:rPr>
                <w:rFonts w:ascii="標楷體" w:eastAsia="標楷體" w:hAnsi="標楷體"/>
                <w:spacing w:val="-10"/>
                <w:kern w:val="0"/>
                <w:sz w:val="21"/>
                <w:szCs w:val="21"/>
              </w:rPr>
              <w:t>(</w:t>
            </w:r>
            <w:r w:rsidRPr="00F81F96">
              <w:rPr>
                <w:rFonts w:ascii="標楷體" w:eastAsia="標楷體" w:hAnsi="標楷體" w:hint="eastAsia"/>
                <w:spacing w:val="-10"/>
                <w:kern w:val="0"/>
                <w:sz w:val="21"/>
                <w:szCs w:val="21"/>
              </w:rPr>
              <w:t>包括任用、服務、保障、考績、懲戒、交代、行政中立、利益衝突迴避與財產申報)</w:t>
            </w:r>
          </w:p>
        </w:tc>
        <w:tc>
          <w:tcPr>
            <w:tcW w:w="1173" w:type="dxa"/>
            <w:gridSpan w:val="2"/>
            <w:tcBorders>
              <w:left w:val="single" w:sz="6" w:space="0" w:color="auto"/>
            </w:tcBorders>
            <w:vAlign w:val="center"/>
          </w:tcPr>
          <w:p w:rsidR="009C53C1" w:rsidRPr="004B34BC" w:rsidRDefault="009C53C1" w:rsidP="009C53C1">
            <w:pPr>
              <w:widowControl/>
              <w:snapToGrid w:val="0"/>
              <w:spacing w:line="220" w:lineRule="exact"/>
              <w:jc w:val="distribute"/>
              <w:rPr>
                <w:rFonts w:ascii="標楷體" w:eastAsia="標楷體" w:hAnsi="標楷體" w:cs="Arial"/>
                <w:color w:val="000000"/>
                <w:spacing w:val="-10"/>
                <w:sz w:val="20"/>
                <w:szCs w:val="22"/>
              </w:rPr>
            </w:pPr>
            <w:r>
              <w:rPr>
                <w:rFonts w:ascii="標楷體" w:eastAsia="標楷體" w:hint="eastAsia"/>
                <w:kern w:val="0"/>
                <w:position w:val="-1"/>
                <w:sz w:val="22"/>
                <w:szCs w:val="22"/>
              </w:rPr>
              <w:t>心</w:t>
            </w:r>
            <w:r>
              <w:rPr>
                <w:rFonts w:ascii="標楷體" w:eastAsia="標楷體" w:hint="eastAsia"/>
                <w:spacing w:val="-2"/>
                <w:kern w:val="0"/>
                <w:position w:val="-1"/>
                <w:sz w:val="22"/>
                <w:szCs w:val="22"/>
              </w:rPr>
              <w:t>理</w:t>
            </w:r>
            <w:r>
              <w:rPr>
                <w:rFonts w:ascii="標楷體" w:eastAsia="標楷體" w:hint="eastAsia"/>
                <w:kern w:val="0"/>
                <w:position w:val="-1"/>
                <w:sz w:val="22"/>
                <w:szCs w:val="22"/>
              </w:rPr>
              <w:t>學</w:t>
            </w:r>
          </w:p>
        </w:tc>
        <w:tc>
          <w:tcPr>
            <w:tcW w:w="1175" w:type="dxa"/>
            <w:gridSpan w:val="2"/>
            <w:tcBorders>
              <w:top w:val="single" w:sz="4" w:space="0" w:color="auto"/>
              <w:bottom w:val="single" w:sz="4" w:space="0" w:color="auto"/>
              <w:right w:val="single" w:sz="12"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◎行政法</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AB6F24" w:rsidP="009C53C1">
            <w:pPr>
              <w:snapToGrid w:val="0"/>
              <w:spacing w:line="260" w:lineRule="exact"/>
              <w:jc w:val="distribute"/>
              <w:rPr>
                <w:rFonts w:ascii="標楷體" w:eastAsia="標楷體" w:hAnsi="標楷體" w:cs="Arial"/>
                <w:color w:val="000000"/>
                <w:spacing w:val="-10"/>
                <w:sz w:val="22"/>
              </w:rPr>
            </w:pPr>
            <w:r w:rsidRPr="004B34BC">
              <w:rPr>
                <w:rFonts w:eastAsia="標楷體" w:hint="eastAsia"/>
                <w:color w:val="000000"/>
                <w:sz w:val="22"/>
                <w:szCs w:val="22"/>
              </w:rPr>
              <w:t>◎經濟學概論與財政學概論</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AB6F24" w:rsidP="009C53C1">
            <w:pPr>
              <w:snapToGrid w:val="0"/>
              <w:spacing w:line="260" w:lineRule="exact"/>
              <w:jc w:val="both"/>
              <w:rPr>
                <w:rFonts w:ascii="標楷體" w:eastAsia="標楷體" w:hAnsi="標楷體" w:cs="Arial"/>
                <w:snapToGrid w:val="0"/>
                <w:color w:val="000000"/>
                <w:spacing w:val="-20"/>
                <w:kern w:val="0"/>
                <w:sz w:val="22"/>
              </w:rPr>
            </w:pPr>
            <w:r w:rsidRPr="004A5E37">
              <w:rPr>
                <w:rFonts w:ascii="標楷體" w:eastAsia="標楷體" w:hint="eastAsia"/>
                <w:spacing w:val="108"/>
                <w:kern w:val="0"/>
                <w:sz w:val="22"/>
                <w:szCs w:val="22"/>
                <w:fitText w:val="1100" w:id="843847425"/>
              </w:rPr>
              <w:t>社會</w:t>
            </w:r>
            <w:r w:rsidRPr="004A5E37">
              <w:rPr>
                <w:rFonts w:ascii="標楷體" w:eastAsia="標楷體" w:hint="eastAsia"/>
                <w:spacing w:val="6"/>
                <w:kern w:val="0"/>
                <w:sz w:val="22"/>
                <w:szCs w:val="22"/>
                <w:fitText w:val="1100" w:id="843847425"/>
              </w:rPr>
              <w:t>學</w:t>
            </w:r>
          </w:p>
        </w:tc>
      </w:tr>
      <w:tr w:rsidR="009C53C1" w:rsidRPr="00F91D8D">
        <w:trPr>
          <w:cantSplit/>
          <w:trHeight w:val="1380"/>
        </w:trPr>
        <w:tc>
          <w:tcPr>
            <w:tcW w:w="557" w:type="dxa"/>
            <w:vAlign w:val="center"/>
          </w:tcPr>
          <w:p w:rsidR="009C53C1" w:rsidRPr="00F91D8D" w:rsidRDefault="009C53C1" w:rsidP="009C53C1">
            <w:pPr>
              <w:jc w:val="center"/>
              <w:rPr>
                <w:rFonts w:ascii="標楷體" w:eastAsia="標楷體" w:hAnsi="標楷體"/>
                <w:b/>
                <w:color w:val="000000"/>
                <w:sz w:val="26"/>
                <w:szCs w:val="26"/>
              </w:rPr>
            </w:pPr>
            <w:r>
              <w:rPr>
                <w:rFonts w:ascii="標楷體" w:eastAsia="標楷體" w:hAnsi="標楷體" w:hint="eastAsia"/>
                <w:b/>
                <w:color w:val="000000"/>
                <w:sz w:val="26"/>
                <w:szCs w:val="26"/>
              </w:rPr>
              <w:t>702</w:t>
            </w:r>
          </w:p>
        </w:tc>
        <w:tc>
          <w:tcPr>
            <w:tcW w:w="1254" w:type="dxa"/>
            <w:tcBorders>
              <w:right w:val="single" w:sz="12"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會計</w:t>
            </w:r>
          </w:p>
        </w:tc>
        <w:tc>
          <w:tcPr>
            <w:tcW w:w="1167" w:type="dxa"/>
            <w:gridSpan w:val="2"/>
            <w:tcBorders>
              <w:left w:val="single" w:sz="12"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9C53C1" w:rsidRPr="00F91D8D" w:rsidRDefault="009C53C1" w:rsidP="009C53C1">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260" w:lineRule="exact"/>
              <w:jc w:val="distribute"/>
              <w:rPr>
                <w:rFonts w:eastAsia="標楷體"/>
                <w:color w:val="000000"/>
                <w:sz w:val="22"/>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9C53C1" w:rsidRPr="00F91D8D" w:rsidRDefault="009C53C1" w:rsidP="009C53C1">
            <w:pPr>
              <w:spacing w:line="260" w:lineRule="exact"/>
              <w:jc w:val="both"/>
              <w:rPr>
                <w:rFonts w:ascii="標楷體" w:eastAsia="標楷體" w:hAnsi="標楷體"/>
                <w:color w:val="000000"/>
              </w:rPr>
            </w:pPr>
            <w:r w:rsidRPr="00F91D8D">
              <w:rPr>
                <w:rFonts w:eastAsia="標楷體" w:hint="eastAsia"/>
                <w:color w:val="000000"/>
                <w:sz w:val="22"/>
              </w:rPr>
              <w:t>◎中級會計學</w:t>
            </w:r>
          </w:p>
        </w:tc>
        <w:tc>
          <w:tcPr>
            <w:tcW w:w="1173" w:type="dxa"/>
            <w:gridSpan w:val="2"/>
            <w:tcBorders>
              <w:left w:val="single" w:sz="6" w:space="0" w:color="auto"/>
            </w:tcBorders>
            <w:vAlign w:val="center"/>
          </w:tcPr>
          <w:p w:rsidR="009C53C1" w:rsidRPr="00F91D8D" w:rsidRDefault="009C53C1" w:rsidP="009C53C1">
            <w:pPr>
              <w:widowControl/>
              <w:snapToGrid w:val="0"/>
              <w:spacing w:line="260" w:lineRule="exact"/>
              <w:jc w:val="both"/>
              <w:rPr>
                <w:rFonts w:ascii="標楷體" w:eastAsia="標楷體" w:hAnsi="標楷體" w:cs="Arial"/>
                <w:color w:val="000000"/>
                <w:spacing w:val="-10"/>
                <w:sz w:val="20"/>
                <w:szCs w:val="22"/>
              </w:rPr>
            </w:pPr>
            <w:r w:rsidRPr="00F91D8D">
              <w:rPr>
                <w:rFonts w:eastAsia="標楷體" w:hint="eastAsia"/>
                <w:color w:val="000000"/>
                <w:spacing w:val="-10"/>
                <w:sz w:val="22"/>
                <w:szCs w:val="22"/>
              </w:rPr>
              <w:t>◎會計審計法規</w:t>
            </w:r>
            <w:proofErr w:type="gramStart"/>
            <w:r w:rsidRPr="00F91D8D">
              <w:rPr>
                <w:rFonts w:eastAsia="標楷體" w:hint="eastAsia"/>
                <w:color w:val="000000"/>
                <w:spacing w:val="-10"/>
                <w:sz w:val="22"/>
                <w:szCs w:val="22"/>
              </w:rPr>
              <w:t>（</w:t>
            </w:r>
            <w:proofErr w:type="gramEnd"/>
            <w:r w:rsidRPr="00F91D8D">
              <w:rPr>
                <w:rFonts w:eastAsia="標楷體" w:hint="eastAsia"/>
                <w:color w:val="000000"/>
                <w:spacing w:val="-10"/>
                <w:sz w:val="22"/>
                <w:szCs w:val="22"/>
              </w:rPr>
              <w:t>包括預算法、會計法、決算法與審計法</w:t>
            </w:r>
            <w:r w:rsidRPr="00F91D8D">
              <w:rPr>
                <w:rFonts w:eastAsia="標楷體" w:hint="eastAsia"/>
                <w:color w:val="000000"/>
                <w:spacing w:val="-10"/>
                <w:sz w:val="22"/>
                <w:szCs w:val="22"/>
              </w:rPr>
              <w:t>)</w:t>
            </w:r>
          </w:p>
        </w:tc>
        <w:tc>
          <w:tcPr>
            <w:tcW w:w="1175" w:type="dxa"/>
            <w:gridSpan w:val="2"/>
            <w:tcBorders>
              <w:top w:val="single" w:sz="4" w:space="0" w:color="auto"/>
              <w:bottom w:val="single" w:sz="4" w:space="0" w:color="auto"/>
              <w:right w:val="single" w:sz="12" w:space="0" w:color="auto"/>
            </w:tcBorders>
            <w:vAlign w:val="center"/>
          </w:tcPr>
          <w:p w:rsidR="009C53C1" w:rsidRPr="00F91D8D" w:rsidRDefault="009C53C1" w:rsidP="009C53C1">
            <w:pPr>
              <w:snapToGrid w:val="0"/>
              <w:spacing w:line="260" w:lineRule="exact"/>
              <w:jc w:val="both"/>
              <w:rPr>
                <w:rFonts w:ascii="標楷體" w:eastAsia="標楷體" w:hAnsi="標楷體" w:cs="Arial"/>
                <w:snapToGrid w:val="0"/>
                <w:color w:val="000000"/>
                <w:spacing w:val="-20"/>
                <w:kern w:val="0"/>
                <w:sz w:val="22"/>
              </w:rPr>
            </w:pPr>
            <w:r w:rsidRPr="00F91D8D">
              <w:rPr>
                <w:rFonts w:eastAsia="標楷體" w:hint="eastAsia"/>
                <w:color w:val="000000"/>
                <w:sz w:val="22"/>
              </w:rPr>
              <w:t>◎成本與管理會計</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color w:val="000000"/>
                <w:spacing w:val="-10"/>
                <w:sz w:val="22"/>
              </w:rPr>
            </w:pPr>
            <w:r w:rsidRPr="00F91D8D">
              <w:rPr>
                <w:rFonts w:eastAsia="標楷體" w:hint="eastAsia"/>
                <w:color w:val="000000"/>
                <w:sz w:val="22"/>
              </w:rPr>
              <w:t>企業管理</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公司法</w:t>
            </w:r>
          </w:p>
        </w:tc>
      </w:tr>
      <w:tr w:rsidR="009C53C1" w:rsidRPr="00F91D8D">
        <w:trPr>
          <w:cantSplit/>
          <w:trHeight w:val="1380"/>
        </w:trPr>
        <w:tc>
          <w:tcPr>
            <w:tcW w:w="557" w:type="dxa"/>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3</w:t>
            </w:r>
          </w:p>
        </w:tc>
        <w:tc>
          <w:tcPr>
            <w:tcW w:w="1254" w:type="dxa"/>
            <w:tcBorders>
              <w:right w:val="single" w:sz="12"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事務管理</w:t>
            </w:r>
          </w:p>
        </w:tc>
        <w:tc>
          <w:tcPr>
            <w:tcW w:w="1167" w:type="dxa"/>
            <w:gridSpan w:val="2"/>
            <w:tcBorders>
              <w:left w:val="single" w:sz="12"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9C53C1" w:rsidRPr="00F91D8D" w:rsidRDefault="009C53C1" w:rsidP="009C53C1">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260" w:lineRule="exact"/>
              <w:jc w:val="distribute"/>
              <w:rPr>
                <w:rFonts w:eastAsia="標楷體"/>
                <w:color w:val="000000"/>
                <w:sz w:val="22"/>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事務管理</w:t>
            </w:r>
          </w:p>
        </w:tc>
        <w:tc>
          <w:tcPr>
            <w:tcW w:w="1173" w:type="dxa"/>
            <w:gridSpan w:val="2"/>
            <w:tcBorders>
              <w:left w:val="single" w:sz="6" w:space="0" w:color="auto"/>
            </w:tcBorders>
            <w:vAlign w:val="center"/>
          </w:tcPr>
          <w:p w:rsidR="009C53C1" w:rsidRPr="00F91D8D" w:rsidRDefault="009C53C1" w:rsidP="009C53C1">
            <w:pPr>
              <w:widowControl/>
              <w:snapToGrid w:val="0"/>
              <w:spacing w:line="260" w:lineRule="exact"/>
              <w:jc w:val="distribute"/>
              <w:rPr>
                <w:rFonts w:ascii="標楷體" w:eastAsia="標楷體" w:hAnsi="標楷體" w:cs="Arial"/>
                <w:color w:val="000000"/>
                <w:sz w:val="20"/>
              </w:rPr>
            </w:pPr>
            <w:r w:rsidRPr="00F91D8D">
              <w:rPr>
                <w:rFonts w:eastAsia="標楷體" w:hint="eastAsia"/>
                <w:color w:val="000000"/>
                <w:sz w:val="22"/>
              </w:rPr>
              <w:t>民法總則</w:t>
            </w:r>
          </w:p>
        </w:tc>
        <w:tc>
          <w:tcPr>
            <w:tcW w:w="1175" w:type="dxa"/>
            <w:gridSpan w:val="2"/>
            <w:tcBorders>
              <w:top w:val="single" w:sz="4" w:space="0" w:color="auto"/>
              <w:bottom w:val="single" w:sz="4" w:space="0" w:color="auto"/>
              <w:right w:val="single" w:sz="12"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◎行政法</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260" w:lineRule="exact"/>
              <w:jc w:val="distribute"/>
              <w:rPr>
                <w:rFonts w:ascii="標楷體" w:eastAsia="標楷體" w:hAnsi="標楷體" w:cs="Arial"/>
                <w:color w:val="000000"/>
                <w:spacing w:val="-6"/>
                <w:sz w:val="22"/>
              </w:rPr>
            </w:pPr>
            <w:r w:rsidRPr="00F91D8D">
              <w:rPr>
                <w:rFonts w:eastAsia="標楷體" w:hint="eastAsia"/>
                <w:color w:val="000000"/>
                <w:sz w:val="22"/>
              </w:rPr>
              <w:t>企業管理</w:t>
            </w:r>
            <w:r>
              <w:rPr>
                <w:rFonts w:eastAsia="標楷體" w:hint="eastAsia"/>
                <w:color w:val="000000"/>
                <w:sz w:val="22"/>
              </w:rPr>
              <w:t>與財務管理</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政府採購法</w:t>
            </w:r>
          </w:p>
        </w:tc>
      </w:tr>
      <w:tr w:rsidR="009C53C1" w:rsidRPr="00F91D8D" w:rsidTr="006F6C42">
        <w:trPr>
          <w:cantSplit/>
          <w:trHeight w:val="1192"/>
        </w:trPr>
        <w:tc>
          <w:tcPr>
            <w:tcW w:w="557" w:type="dxa"/>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4</w:t>
            </w:r>
          </w:p>
        </w:tc>
        <w:tc>
          <w:tcPr>
            <w:tcW w:w="1254" w:type="dxa"/>
            <w:tcBorders>
              <w:right w:val="single" w:sz="12"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運輸營業</w:t>
            </w:r>
          </w:p>
        </w:tc>
        <w:tc>
          <w:tcPr>
            <w:tcW w:w="1167" w:type="dxa"/>
            <w:gridSpan w:val="2"/>
            <w:tcBorders>
              <w:left w:val="single" w:sz="12"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9C53C1" w:rsidRPr="00F91D8D" w:rsidRDefault="009C53C1" w:rsidP="009C53C1">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260" w:lineRule="exact"/>
              <w:jc w:val="distribute"/>
              <w:rPr>
                <w:rFonts w:ascii="標楷體" w:eastAsia="標楷體" w:hAnsi="標楷體"/>
                <w:color w:val="000000"/>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◎經濟學</w:t>
            </w:r>
          </w:p>
        </w:tc>
        <w:tc>
          <w:tcPr>
            <w:tcW w:w="1173" w:type="dxa"/>
            <w:gridSpan w:val="2"/>
            <w:tcBorders>
              <w:left w:val="single" w:sz="6" w:space="0" w:color="auto"/>
            </w:tcBorders>
            <w:vAlign w:val="center"/>
          </w:tcPr>
          <w:p w:rsidR="009C53C1" w:rsidRPr="00F91D8D" w:rsidRDefault="009C53C1" w:rsidP="009C53C1">
            <w:pPr>
              <w:widowControl/>
              <w:snapToGrid w:val="0"/>
              <w:spacing w:line="260" w:lineRule="exact"/>
              <w:jc w:val="distribute"/>
              <w:rPr>
                <w:rFonts w:ascii="標楷體" w:eastAsia="標楷體" w:hAnsi="標楷體" w:cs="Arial"/>
                <w:color w:val="000000"/>
                <w:sz w:val="20"/>
              </w:rPr>
            </w:pPr>
            <w:r w:rsidRPr="00F91D8D">
              <w:rPr>
                <w:rFonts w:eastAsia="標楷體" w:hint="eastAsia"/>
                <w:color w:val="000000"/>
                <w:sz w:val="22"/>
              </w:rPr>
              <w:t>◎民法</w:t>
            </w:r>
          </w:p>
        </w:tc>
        <w:tc>
          <w:tcPr>
            <w:tcW w:w="1175" w:type="dxa"/>
            <w:gridSpan w:val="2"/>
            <w:tcBorders>
              <w:top w:val="single" w:sz="4" w:space="0" w:color="auto"/>
              <w:bottom w:val="single" w:sz="4" w:space="0" w:color="auto"/>
              <w:right w:val="single" w:sz="12"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◎行政法</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color w:val="000000"/>
                <w:spacing w:val="-10"/>
                <w:sz w:val="22"/>
              </w:rPr>
            </w:pPr>
            <w:r w:rsidRPr="00F91D8D">
              <w:rPr>
                <w:rFonts w:eastAsia="標楷體" w:hint="eastAsia"/>
                <w:color w:val="000000"/>
                <w:sz w:val="22"/>
              </w:rPr>
              <w:t>企業管理</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運輸學</w:t>
            </w:r>
          </w:p>
        </w:tc>
      </w:tr>
      <w:tr w:rsidR="009C53C1" w:rsidRPr="00F91D8D" w:rsidTr="006F6C42">
        <w:trPr>
          <w:cantSplit/>
          <w:trHeight w:val="1266"/>
        </w:trPr>
        <w:tc>
          <w:tcPr>
            <w:tcW w:w="557" w:type="dxa"/>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5</w:t>
            </w:r>
          </w:p>
        </w:tc>
        <w:tc>
          <w:tcPr>
            <w:tcW w:w="1254" w:type="dxa"/>
            <w:tcBorders>
              <w:right w:val="single" w:sz="12"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土木工程</w:t>
            </w:r>
          </w:p>
        </w:tc>
        <w:tc>
          <w:tcPr>
            <w:tcW w:w="1167" w:type="dxa"/>
            <w:gridSpan w:val="2"/>
            <w:tcBorders>
              <w:left w:val="single" w:sz="12"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9C53C1" w:rsidRPr="00F91D8D" w:rsidRDefault="009C53C1" w:rsidP="009C53C1">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260" w:lineRule="exact"/>
              <w:jc w:val="both"/>
              <w:rPr>
                <w:rFonts w:ascii="標楷體" w:eastAsia="標楷體" w:hAnsi="標楷體" w:cs="Arial"/>
                <w:color w:val="000000"/>
                <w:sz w:val="22"/>
                <w:szCs w:val="22"/>
              </w:rPr>
            </w:pPr>
            <w:r w:rsidRPr="00F91D8D">
              <w:rPr>
                <w:rFonts w:eastAsia="標楷體" w:hint="eastAsia"/>
                <w:color w:val="000000"/>
                <w:sz w:val="22"/>
              </w:rPr>
              <w:t>工程力學</w:t>
            </w:r>
            <w:r w:rsidRPr="00F91D8D">
              <w:rPr>
                <w:rFonts w:eastAsia="標楷體" w:hint="eastAsia"/>
                <w:color w:val="000000"/>
                <w:sz w:val="22"/>
              </w:rPr>
              <w:t>(</w:t>
            </w:r>
            <w:r w:rsidRPr="00F91D8D">
              <w:rPr>
                <w:rFonts w:eastAsia="標楷體" w:hint="eastAsia"/>
                <w:color w:val="000000"/>
                <w:sz w:val="22"/>
              </w:rPr>
              <w:t>包括流體力學與材料力學</w:t>
            </w:r>
            <w:r w:rsidRPr="00F91D8D">
              <w:rPr>
                <w:rFonts w:eastAsia="標楷體" w:hint="eastAsia"/>
                <w:color w:val="000000"/>
                <w:sz w:val="22"/>
              </w:rPr>
              <w:t>)</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9C53C1" w:rsidRPr="00F91D8D" w:rsidRDefault="009C53C1" w:rsidP="009C53C1">
            <w:pPr>
              <w:spacing w:line="260" w:lineRule="exact"/>
              <w:jc w:val="distribute"/>
              <w:rPr>
                <w:rFonts w:ascii="標楷體" w:eastAsia="標楷體" w:hAnsi="標楷體"/>
                <w:color w:val="000000"/>
              </w:rPr>
            </w:pPr>
            <w:r w:rsidRPr="00F91D8D">
              <w:rPr>
                <w:rFonts w:eastAsia="標楷體" w:hint="eastAsia"/>
                <w:color w:val="000000"/>
                <w:sz w:val="22"/>
              </w:rPr>
              <w:t>測量學</w:t>
            </w:r>
          </w:p>
        </w:tc>
        <w:tc>
          <w:tcPr>
            <w:tcW w:w="1173" w:type="dxa"/>
            <w:gridSpan w:val="2"/>
            <w:tcBorders>
              <w:left w:val="single" w:sz="6" w:space="0" w:color="auto"/>
            </w:tcBorders>
            <w:vAlign w:val="center"/>
          </w:tcPr>
          <w:p w:rsidR="009C53C1" w:rsidRPr="00F91D8D" w:rsidRDefault="009C53C1" w:rsidP="009C53C1">
            <w:pPr>
              <w:snapToGrid w:val="0"/>
              <w:spacing w:line="260" w:lineRule="exact"/>
              <w:jc w:val="distribute"/>
              <w:rPr>
                <w:rFonts w:ascii="標楷體" w:eastAsia="標楷體" w:hAnsi="標楷體" w:cs="Arial"/>
                <w:color w:val="000000"/>
                <w:spacing w:val="-10"/>
                <w:sz w:val="22"/>
              </w:rPr>
            </w:pPr>
            <w:r w:rsidRPr="00F91D8D">
              <w:rPr>
                <w:rFonts w:eastAsia="標楷體" w:hint="eastAsia"/>
                <w:color w:val="000000"/>
                <w:sz w:val="22"/>
              </w:rPr>
              <w:t>結構學</w:t>
            </w:r>
          </w:p>
        </w:tc>
        <w:tc>
          <w:tcPr>
            <w:tcW w:w="1175" w:type="dxa"/>
            <w:gridSpan w:val="2"/>
            <w:tcBorders>
              <w:top w:val="single" w:sz="4" w:space="0" w:color="auto"/>
              <w:bottom w:val="single" w:sz="4" w:space="0" w:color="auto"/>
              <w:right w:val="single" w:sz="12" w:space="0" w:color="auto"/>
            </w:tcBorders>
            <w:vAlign w:val="center"/>
          </w:tcPr>
          <w:p w:rsidR="009C53C1" w:rsidRPr="00F91D8D" w:rsidRDefault="009C53C1" w:rsidP="009C53C1">
            <w:pPr>
              <w:widowControl/>
              <w:snapToGrid w:val="0"/>
              <w:spacing w:line="260" w:lineRule="exact"/>
              <w:jc w:val="distribute"/>
              <w:rPr>
                <w:rFonts w:ascii="標楷體" w:eastAsia="標楷體" w:hAnsi="標楷體" w:cs="Arial"/>
                <w:color w:val="000000"/>
                <w:sz w:val="20"/>
              </w:rPr>
            </w:pPr>
            <w:r w:rsidRPr="00F91D8D">
              <w:rPr>
                <w:rFonts w:eastAsia="標楷體" w:hint="eastAsia"/>
                <w:color w:val="000000"/>
                <w:sz w:val="22"/>
              </w:rPr>
              <w:t>鋼筋混凝土學與設計</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napToGrid w:val="0"/>
              <w:spacing w:line="260" w:lineRule="exact"/>
              <w:jc w:val="both"/>
              <w:rPr>
                <w:rFonts w:ascii="標楷體" w:eastAsia="標楷體" w:hAnsi="標楷體" w:cs="Arial"/>
                <w:snapToGrid w:val="0"/>
                <w:color w:val="000000"/>
                <w:spacing w:val="-20"/>
                <w:kern w:val="0"/>
                <w:sz w:val="22"/>
              </w:rPr>
            </w:pPr>
            <w:r w:rsidRPr="00F91D8D">
              <w:rPr>
                <w:rFonts w:eastAsia="標楷體" w:hint="eastAsia"/>
                <w:color w:val="000000"/>
                <w:sz w:val="22"/>
              </w:rPr>
              <w:t>土壤力學</w:t>
            </w:r>
            <w:r w:rsidRPr="00F91D8D">
              <w:rPr>
                <w:rFonts w:eastAsia="標楷體" w:hint="eastAsia"/>
                <w:color w:val="000000"/>
                <w:sz w:val="22"/>
              </w:rPr>
              <w:t>(</w:t>
            </w:r>
            <w:r w:rsidRPr="00F91D8D">
              <w:rPr>
                <w:rFonts w:eastAsia="標楷體" w:hint="eastAsia"/>
                <w:color w:val="000000"/>
                <w:sz w:val="22"/>
              </w:rPr>
              <w:t>包括基礎工程</w:t>
            </w:r>
            <w:r w:rsidRPr="00F91D8D">
              <w:rPr>
                <w:rFonts w:eastAsia="標楷體" w:hint="eastAsia"/>
                <w:color w:val="000000"/>
                <w:sz w:val="22"/>
              </w:rPr>
              <w:t>)</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營建管理與工程材料</w:t>
            </w:r>
          </w:p>
        </w:tc>
      </w:tr>
      <w:tr w:rsidR="00843132" w:rsidRPr="00F91D8D" w:rsidTr="006F6C42">
        <w:trPr>
          <w:cantSplit/>
          <w:trHeight w:val="1269"/>
        </w:trPr>
        <w:tc>
          <w:tcPr>
            <w:tcW w:w="557" w:type="dxa"/>
            <w:vAlign w:val="center"/>
          </w:tcPr>
          <w:p w:rsidR="00843132" w:rsidRPr="00F91D8D" w:rsidRDefault="00843132" w:rsidP="00843132">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w:t>
            </w:r>
            <w:r>
              <w:rPr>
                <w:rFonts w:ascii="標楷體" w:eastAsia="標楷體" w:hAnsi="標楷體" w:hint="eastAsia"/>
                <w:b/>
                <w:color w:val="000000"/>
                <w:sz w:val="26"/>
                <w:szCs w:val="26"/>
              </w:rPr>
              <w:t>06</w:t>
            </w:r>
          </w:p>
        </w:tc>
        <w:tc>
          <w:tcPr>
            <w:tcW w:w="1254" w:type="dxa"/>
            <w:tcBorders>
              <w:right w:val="single" w:sz="12" w:space="0" w:color="auto"/>
            </w:tcBorders>
            <w:vAlign w:val="center"/>
          </w:tcPr>
          <w:p w:rsidR="00843132" w:rsidRPr="00F91D8D" w:rsidRDefault="00843132" w:rsidP="00843132">
            <w:pPr>
              <w:jc w:val="center"/>
              <w:rPr>
                <w:rFonts w:ascii="標楷體" w:eastAsia="標楷體" w:hAnsi="標楷體" w:cs="新細明體"/>
                <w:b/>
                <w:color w:val="000000"/>
                <w:sz w:val="26"/>
                <w:szCs w:val="26"/>
              </w:rPr>
            </w:pPr>
            <w:r w:rsidRPr="00565464">
              <w:rPr>
                <w:rFonts w:ascii="標楷體" w:eastAsia="標楷體" w:hAnsi="標楷體" w:hint="eastAsia"/>
                <w:b/>
                <w:color w:val="000000"/>
                <w:sz w:val="26"/>
                <w:szCs w:val="26"/>
              </w:rPr>
              <w:t>都市計畫技術</w:t>
            </w:r>
          </w:p>
        </w:tc>
        <w:tc>
          <w:tcPr>
            <w:tcW w:w="1167" w:type="dxa"/>
            <w:gridSpan w:val="2"/>
            <w:tcBorders>
              <w:left w:val="single" w:sz="12" w:space="0" w:color="auto"/>
            </w:tcBorders>
            <w:vAlign w:val="center"/>
          </w:tcPr>
          <w:p w:rsidR="00843132" w:rsidRPr="00F91D8D" w:rsidRDefault="00843132" w:rsidP="00843132">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843132" w:rsidRPr="00F91D8D" w:rsidRDefault="00843132" w:rsidP="00843132">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843132" w:rsidRPr="00F91D8D" w:rsidRDefault="00843132" w:rsidP="00843132">
            <w:pPr>
              <w:spacing w:line="220" w:lineRule="exact"/>
              <w:jc w:val="both"/>
              <w:rPr>
                <w:rFonts w:ascii="標楷體" w:eastAsia="標楷體" w:hAnsi="標楷體" w:cs="Arial"/>
                <w:color w:val="000000"/>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843132" w:rsidRPr="00F91D8D" w:rsidRDefault="00843132" w:rsidP="00843132">
            <w:pPr>
              <w:spacing w:line="0" w:lineRule="atLeast"/>
              <w:jc w:val="both"/>
              <w:rPr>
                <w:rFonts w:eastAsia="標楷體"/>
                <w:color w:val="000000"/>
                <w:sz w:val="22"/>
              </w:rPr>
            </w:pPr>
            <w:r>
              <w:rPr>
                <w:rFonts w:eastAsia="標楷體" w:hint="eastAsia"/>
                <w:sz w:val="22"/>
              </w:rPr>
              <w:t>都市及區域計劃法令與制度</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843132" w:rsidRPr="00F91D8D" w:rsidRDefault="00843132" w:rsidP="00843132">
            <w:pPr>
              <w:spacing w:line="0" w:lineRule="atLeast"/>
              <w:jc w:val="both"/>
              <w:rPr>
                <w:rFonts w:eastAsia="標楷體"/>
                <w:color w:val="000000"/>
                <w:sz w:val="22"/>
              </w:rPr>
            </w:pPr>
            <w:r>
              <w:rPr>
                <w:rFonts w:eastAsia="標楷體" w:hint="eastAsia"/>
                <w:sz w:val="22"/>
              </w:rPr>
              <w:t>都市及區域計劃理論</w:t>
            </w:r>
          </w:p>
        </w:tc>
        <w:tc>
          <w:tcPr>
            <w:tcW w:w="1173" w:type="dxa"/>
            <w:gridSpan w:val="2"/>
            <w:tcBorders>
              <w:left w:val="single" w:sz="6" w:space="0" w:color="auto"/>
            </w:tcBorders>
            <w:vAlign w:val="center"/>
          </w:tcPr>
          <w:p w:rsidR="00843132" w:rsidRPr="00F91D8D" w:rsidRDefault="00843132" w:rsidP="00843132">
            <w:pPr>
              <w:spacing w:line="0" w:lineRule="atLeast"/>
              <w:jc w:val="both"/>
              <w:rPr>
                <w:rFonts w:eastAsia="標楷體"/>
                <w:color w:val="000000"/>
                <w:sz w:val="22"/>
              </w:rPr>
            </w:pPr>
            <w:r>
              <w:rPr>
                <w:rFonts w:eastAsia="標楷體" w:hint="eastAsia"/>
                <w:sz w:val="22"/>
              </w:rPr>
              <w:t>環境規劃與都市設計</w:t>
            </w:r>
          </w:p>
        </w:tc>
        <w:tc>
          <w:tcPr>
            <w:tcW w:w="1175" w:type="dxa"/>
            <w:gridSpan w:val="2"/>
            <w:tcBorders>
              <w:top w:val="single" w:sz="4" w:space="0" w:color="auto"/>
              <w:bottom w:val="single" w:sz="4" w:space="0" w:color="auto"/>
              <w:right w:val="single" w:sz="12" w:space="0" w:color="auto"/>
            </w:tcBorders>
            <w:vAlign w:val="center"/>
          </w:tcPr>
          <w:p w:rsidR="00843132" w:rsidRPr="00F91D8D" w:rsidRDefault="00843132" w:rsidP="00843132">
            <w:pPr>
              <w:spacing w:line="0" w:lineRule="atLeast"/>
              <w:jc w:val="both"/>
              <w:rPr>
                <w:rFonts w:eastAsia="標楷體"/>
                <w:color w:val="000000"/>
                <w:sz w:val="22"/>
              </w:rPr>
            </w:pPr>
            <w:r>
              <w:rPr>
                <w:rFonts w:eastAsia="標楷體" w:hint="eastAsia"/>
                <w:sz w:val="22"/>
              </w:rPr>
              <w:t>土地使用計劃</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843132" w:rsidRPr="00F91D8D" w:rsidRDefault="00843132" w:rsidP="00843132">
            <w:pPr>
              <w:spacing w:line="0" w:lineRule="atLeast"/>
              <w:jc w:val="both"/>
              <w:rPr>
                <w:rFonts w:eastAsia="標楷體"/>
                <w:color w:val="000000"/>
                <w:sz w:val="22"/>
              </w:rPr>
            </w:pPr>
            <w:r>
              <w:rPr>
                <w:rFonts w:eastAsia="標楷體" w:hint="eastAsia"/>
                <w:sz w:val="22"/>
              </w:rPr>
              <w:t>都市及區域政策</w:t>
            </w:r>
          </w:p>
        </w:tc>
        <w:tc>
          <w:tcPr>
            <w:tcW w:w="1175" w:type="dxa"/>
            <w:gridSpan w:val="2"/>
            <w:tcBorders>
              <w:top w:val="single" w:sz="4" w:space="0" w:color="auto"/>
              <w:left w:val="single" w:sz="4" w:space="0" w:color="auto"/>
              <w:bottom w:val="single" w:sz="4" w:space="0" w:color="auto"/>
            </w:tcBorders>
            <w:vAlign w:val="center"/>
          </w:tcPr>
          <w:p w:rsidR="00843132" w:rsidRPr="00F91D8D" w:rsidRDefault="00843132" w:rsidP="00843132">
            <w:pPr>
              <w:snapToGrid w:val="0"/>
              <w:spacing w:line="260" w:lineRule="exact"/>
              <w:jc w:val="both"/>
              <w:rPr>
                <w:rFonts w:ascii="標楷體" w:eastAsia="標楷體" w:hAnsi="標楷體" w:cs="Arial"/>
                <w:snapToGrid w:val="0"/>
                <w:color w:val="000000"/>
                <w:spacing w:val="-20"/>
                <w:kern w:val="0"/>
                <w:sz w:val="22"/>
              </w:rPr>
            </w:pPr>
            <w:r>
              <w:rPr>
                <w:rFonts w:eastAsia="標楷體" w:hint="eastAsia"/>
                <w:sz w:val="22"/>
              </w:rPr>
              <w:t>都市經濟與工程概論</w:t>
            </w:r>
          </w:p>
        </w:tc>
      </w:tr>
      <w:tr w:rsidR="00843132" w:rsidRPr="00F91D8D" w:rsidTr="006F6C42">
        <w:trPr>
          <w:cantSplit/>
          <w:trHeight w:val="1289"/>
        </w:trPr>
        <w:tc>
          <w:tcPr>
            <w:tcW w:w="557" w:type="dxa"/>
            <w:vAlign w:val="center"/>
          </w:tcPr>
          <w:p w:rsidR="00843132" w:rsidRPr="00F91D8D" w:rsidRDefault="00843132" w:rsidP="00843132">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w:t>
            </w:r>
            <w:r>
              <w:rPr>
                <w:rFonts w:ascii="標楷體" w:eastAsia="標楷體" w:hAnsi="標楷體" w:hint="eastAsia"/>
                <w:b/>
                <w:color w:val="000000"/>
                <w:sz w:val="26"/>
                <w:szCs w:val="26"/>
              </w:rPr>
              <w:t>07</w:t>
            </w:r>
          </w:p>
        </w:tc>
        <w:tc>
          <w:tcPr>
            <w:tcW w:w="1254" w:type="dxa"/>
            <w:tcBorders>
              <w:right w:val="single" w:sz="12" w:space="0" w:color="auto"/>
            </w:tcBorders>
            <w:vAlign w:val="center"/>
          </w:tcPr>
          <w:p w:rsidR="00843132" w:rsidRPr="00F91D8D" w:rsidRDefault="00843132" w:rsidP="00843132">
            <w:pPr>
              <w:jc w:val="center"/>
              <w:rPr>
                <w:rFonts w:ascii="標楷體" w:eastAsia="標楷體" w:hAnsi="標楷體" w:cs="新細明體"/>
                <w:b/>
                <w:color w:val="000000"/>
                <w:sz w:val="26"/>
                <w:szCs w:val="26"/>
              </w:rPr>
            </w:pPr>
            <w:r>
              <w:rPr>
                <w:rFonts w:ascii="標楷體" w:eastAsia="標楷體" w:hAnsi="標楷體" w:hint="eastAsia"/>
                <w:b/>
                <w:color w:val="000000"/>
                <w:sz w:val="26"/>
                <w:szCs w:val="26"/>
              </w:rPr>
              <w:t>機械</w:t>
            </w:r>
            <w:r w:rsidRPr="00F91D8D">
              <w:rPr>
                <w:rFonts w:ascii="標楷體" w:eastAsia="標楷體" w:hAnsi="標楷體" w:hint="eastAsia"/>
                <w:b/>
                <w:color w:val="000000"/>
                <w:sz w:val="26"/>
                <w:szCs w:val="26"/>
              </w:rPr>
              <w:t>工程</w:t>
            </w:r>
          </w:p>
        </w:tc>
        <w:tc>
          <w:tcPr>
            <w:tcW w:w="1167" w:type="dxa"/>
            <w:gridSpan w:val="2"/>
            <w:tcBorders>
              <w:left w:val="single" w:sz="12" w:space="0" w:color="auto"/>
            </w:tcBorders>
            <w:vAlign w:val="center"/>
          </w:tcPr>
          <w:p w:rsidR="00843132" w:rsidRPr="00F91D8D" w:rsidRDefault="00843132" w:rsidP="00843132">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843132" w:rsidRPr="00F91D8D" w:rsidRDefault="00843132" w:rsidP="00843132">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843132" w:rsidRPr="00F91D8D" w:rsidRDefault="00843132" w:rsidP="00843132">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843132" w:rsidRPr="00F91D8D" w:rsidRDefault="00843132" w:rsidP="00843132">
            <w:pPr>
              <w:spacing w:line="0" w:lineRule="atLeast"/>
              <w:jc w:val="distribute"/>
              <w:rPr>
                <w:rFonts w:eastAsia="標楷體"/>
                <w:color w:val="000000"/>
                <w:sz w:val="22"/>
              </w:rPr>
            </w:pPr>
            <w:r w:rsidRPr="003E6562">
              <w:rPr>
                <w:rFonts w:eastAsia="標楷體" w:hint="eastAsia"/>
                <w:color w:val="000000"/>
                <w:sz w:val="22"/>
              </w:rPr>
              <w:t>流體力學</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843132" w:rsidRPr="00A86F4E" w:rsidRDefault="00843132" w:rsidP="00843132">
            <w:pPr>
              <w:spacing w:line="0" w:lineRule="atLeast"/>
              <w:jc w:val="distribute"/>
              <w:rPr>
                <w:rFonts w:eastAsia="標楷體"/>
                <w:color w:val="000000"/>
                <w:sz w:val="22"/>
              </w:rPr>
            </w:pPr>
            <w:proofErr w:type="gramStart"/>
            <w:r w:rsidRPr="003E6562">
              <w:rPr>
                <w:rFonts w:eastAsia="標楷體" w:hint="eastAsia"/>
                <w:color w:val="000000"/>
                <w:sz w:val="22"/>
              </w:rPr>
              <w:t>熱工學</w:t>
            </w:r>
            <w:proofErr w:type="gramEnd"/>
          </w:p>
        </w:tc>
        <w:tc>
          <w:tcPr>
            <w:tcW w:w="1173" w:type="dxa"/>
            <w:gridSpan w:val="2"/>
            <w:tcBorders>
              <w:left w:val="single" w:sz="6" w:space="0" w:color="auto"/>
            </w:tcBorders>
            <w:vAlign w:val="center"/>
          </w:tcPr>
          <w:p w:rsidR="00843132" w:rsidRPr="00A86F4E" w:rsidRDefault="00843132" w:rsidP="00843132">
            <w:pPr>
              <w:spacing w:line="0" w:lineRule="atLeast"/>
              <w:ind w:rightChars="20" w:right="48"/>
              <w:jc w:val="both"/>
              <w:rPr>
                <w:rFonts w:eastAsia="標楷體"/>
                <w:color w:val="000000"/>
                <w:sz w:val="22"/>
              </w:rPr>
            </w:pPr>
            <w:r w:rsidRPr="003E6562">
              <w:rPr>
                <w:rFonts w:eastAsia="標楷體" w:hint="eastAsia"/>
                <w:color w:val="000000"/>
                <w:sz w:val="22"/>
              </w:rPr>
              <w:t>工程力學</w:t>
            </w:r>
            <w:r w:rsidRPr="003E6562">
              <w:rPr>
                <w:rFonts w:eastAsia="標楷體"/>
                <w:color w:val="000000"/>
                <w:sz w:val="22"/>
              </w:rPr>
              <w:t>(</w:t>
            </w:r>
            <w:r w:rsidRPr="003E6562">
              <w:rPr>
                <w:rFonts w:eastAsia="標楷體" w:hint="eastAsia"/>
                <w:color w:val="000000"/>
                <w:sz w:val="22"/>
              </w:rPr>
              <w:t>包括靜力學、動力學與材料力學</w:t>
            </w:r>
            <w:r w:rsidRPr="003E6562">
              <w:rPr>
                <w:rFonts w:eastAsia="標楷體"/>
                <w:color w:val="000000"/>
                <w:sz w:val="22"/>
              </w:rPr>
              <w:t>)</w:t>
            </w:r>
          </w:p>
        </w:tc>
        <w:tc>
          <w:tcPr>
            <w:tcW w:w="1175" w:type="dxa"/>
            <w:gridSpan w:val="2"/>
            <w:tcBorders>
              <w:top w:val="single" w:sz="4" w:space="0" w:color="auto"/>
              <w:bottom w:val="single" w:sz="4" w:space="0" w:color="auto"/>
              <w:right w:val="single" w:sz="12" w:space="0" w:color="auto"/>
            </w:tcBorders>
            <w:vAlign w:val="center"/>
          </w:tcPr>
          <w:p w:rsidR="00843132" w:rsidRPr="00A86F4E" w:rsidRDefault="00843132" w:rsidP="00843132">
            <w:pPr>
              <w:spacing w:line="0" w:lineRule="atLeast"/>
              <w:ind w:rightChars="20" w:right="48"/>
              <w:jc w:val="distribute"/>
              <w:rPr>
                <w:rFonts w:eastAsia="標楷體"/>
                <w:color w:val="000000"/>
                <w:sz w:val="22"/>
              </w:rPr>
            </w:pPr>
            <w:r w:rsidRPr="003E6562">
              <w:rPr>
                <w:rFonts w:eastAsia="標楷體" w:hint="eastAsia"/>
                <w:color w:val="000000"/>
                <w:sz w:val="22"/>
              </w:rPr>
              <w:t>機械設計</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843132" w:rsidRPr="00A86F4E" w:rsidRDefault="00843132" w:rsidP="00843132">
            <w:pPr>
              <w:pStyle w:val="ab"/>
              <w:spacing w:line="0" w:lineRule="atLeast"/>
              <w:ind w:left="23" w:rightChars="10" w:right="24"/>
              <w:rPr>
                <w:rFonts w:ascii="Times New Roman" w:hAnsi="Times New Roman"/>
                <w:color w:val="000000"/>
                <w:sz w:val="22"/>
                <w:szCs w:val="24"/>
              </w:rPr>
            </w:pPr>
            <w:r w:rsidRPr="00A86F4E">
              <w:rPr>
                <w:rFonts w:ascii="Times New Roman" w:hAnsi="Times New Roman" w:hint="eastAsia"/>
                <w:color w:val="000000"/>
                <w:sz w:val="22"/>
                <w:szCs w:val="24"/>
              </w:rPr>
              <w:t>自動控制</w:t>
            </w:r>
          </w:p>
        </w:tc>
        <w:tc>
          <w:tcPr>
            <w:tcW w:w="1175" w:type="dxa"/>
            <w:gridSpan w:val="2"/>
            <w:tcBorders>
              <w:top w:val="single" w:sz="4" w:space="0" w:color="auto"/>
              <w:left w:val="single" w:sz="4" w:space="0" w:color="auto"/>
              <w:bottom w:val="single" w:sz="4" w:space="0" w:color="auto"/>
            </w:tcBorders>
            <w:vAlign w:val="center"/>
          </w:tcPr>
          <w:p w:rsidR="00843132" w:rsidRPr="00A86F4E" w:rsidRDefault="00843132" w:rsidP="00843132">
            <w:pPr>
              <w:spacing w:line="0" w:lineRule="atLeast"/>
              <w:jc w:val="both"/>
              <w:rPr>
                <w:rFonts w:eastAsia="標楷體"/>
                <w:color w:val="000000"/>
                <w:sz w:val="22"/>
              </w:rPr>
            </w:pPr>
            <w:r w:rsidRPr="003E6562">
              <w:rPr>
                <w:rFonts w:eastAsia="標楷體" w:hint="eastAsia"/>
                <w:color w:val="000000"/>
                <w:sz w:val="22"/>
              </w:rPr>
              <w:t>機械製造學（包括機械材料）</w:t>
            </w:r>
          </w:p>
        </w:tc>
      </w:tr>
      <w:tr w:rsidR="00E95764" w:rsidRPr="00F91D8D">
        <w:trPr>
          <w:cantSplit/>
          <w:trHeight w:val="1380"/>
        </w:trPr>
        <w:tc>
          <w:tcPr>
            <w:tcW w:w="557" w:type="dxa"/>
            <w:tcBorders>
              <w:bottom w:val="single" w:sz="12" w:space="0" w:color="auto"/>
            </w:tcBorders>
            <w:vAlign w:val="center"/>
          </w:tcPr>
          <w:p w:rsidR="00E95764" w:rsidRPr="00F91D8D" w:rsidRDefault="00E95764" w:rsidP="00E95764">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w:t>
            </w:r>
            <w:r>
              <w:rPr>
                <w:rFonts w:ascii="標楷體" w:eastAsia="標楷體" w:hAnsi="標楷體" w:hint="eastAsia"/>
                <w:b/>
                <w:color w:val="000000"/>
                <w:sz w:val="26"/>
                <w:szCs w:val="26"/>
              </w:rPr>
              <w:t>08</w:t>
            </w:r>
          </w:p>
        </w:tc>
        <w:tc>
          <w:tcPr>
            <w:tcW w:w="1254" w:type="dxa"/>
            <w:tcBorders>
              <w:bottom w:val="single" w:sz="12" w:space="0" w:color="auto"/>
              <w:right w:val="single" w:sz="12" w:space="0" w:color="auto"/>
            </w:tcBorders>
            <w:vAlign w:val="center"/>
          </w:tcPr>
          <w:p w:rsidR="00E95764" w:rsidRPr="00F91D8D" w:rsidRDefault="00E95764" w:rsidP="00E95764">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電力工程</w:t>
            </w:r>
          </w:p>
        </w:tc>
        <w:tc>
          <w:tcPr>
            <w:tcW w:w="1167" w:type="dxa"/>
            <w:gridSpan w:val="2"/>
            <w:tcBorders>
              <w:left w:val="single" w:sz="12" w:space="0" w:color="auto"/>
              <w:bottom w:val="single" w:sz="12" w:space="0" w:color="auto"/>
            </w:tcBorders>
            <w:vAlign w:val="center"/>
          </w:tcPr>
          <w:p w:rsidR="00E95764" w:rsidRPr="00F91D8D" w:rsidRDefault="00E95764" w:rsidP="00E95764">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E95764" w:rsidRPr="00F91D8D" w:rsidRDefault="00E95764" w:rsidP="00E95764">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tcBorders>
              <w:bottom w:val="single" w:sz="12" w:space="0" w:color="auto"/>
            </w:tcBorders>
            <w:vAlign w:val="center"/>
          </w:tcPr>
          <w:p w:rsidR="00E95764" w:rsidRPr="00F91D8D" w:rsidRDefault="00E95764" w:rsidP="00E95764">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1" w:type="dxa"/>
            <w:gridSpan w:val="2"/>
            <w:tcBorders>
              <w:top w:val="single" w:sz="4" w:space="0" w:color="auto"/>
              <w:bottom w:val="single" w:sz="12" w:space="0" w:color="auto"/>
              <w:right w:val="single" w:sz="12" w:space="0" w:color="auto"/>
            </w:tcBorders>
            <w:vAlign w:val="center"/>
          </w:tcPr>
          <w:p w:rsidR="00E95764" w:rsidRPr="00F91D8D" w:rsidRDefault="00E95764" w:rsidP="00E95764">
            <w:pPr>
              <w:spacing w:line="0" w:lineRule="atLeast"/>
              <w:jc w:val="distribute"/>
              <w:rPr>
                <w:rFonts w:eastAsia="標楷體"/>
                <w:color w:val="000000"/>
                <w:sz w:val="22"/>
              </w:rPr>
            </w:pPr>
            <w:r w:rsidRPr="00F91D8D">
              <w:rPr>
                <w:rFonts w:eastAsia="標楷體" w:hint="eastAsia"/>
                <w:color w:val="000000"/>
                <w:sz w:val="22"/>
              </w:rPr>
              <w:t>電機機械</w:t>
            </w:r>
          </w:p>
        </w:tc>
        <w:tc>
          <w:tcPr>
            <w:tcW w:w="1171" w:type="dxa"/>
            <w:gridSpan w:val="2"/>
            <w:tcBorders>
              <w:top w:val="single" w:sz="4" w:space="0" w:color="auto"/>
              <w:left w:val="single" w:sz="12" w:space="0" w:color="auto"/>
              <w:bottom w:val="single" w:sz="12" w:space="0" w:color="auto"/>
              <w:right w:val="single" w:sz="6" w:space="0" w:color="auto"/>
            </w:tcBorders>
            <w:vAlign w:val="center"/>
          </w:tcPr>
          <w:p w:rsidR="00E95764" w:rsidRPr="00F91D8D" w:rsidRDefault="00E95764" w:rsidP="00E95764">
            <w:pPr>
              <w:spacing w:line="0" w:lineRule="atLeast"/>
              <w:jc w:val="distribute"/>
              <w:rPr>
                <w:rFonts w:eastAsia="標楷體"/>
                <w:color w:val="000000"/>
                <w:sz w:val="22"/>
              </w:rPr>
            </w:pPr>
            <w:r w:rsidRPr="00F91D8D">
              <w:rPr>
                <w:rFonts w:eastAsia="標楷體" w:hint="eastAsia"/>
                <w:color w:val="000000"/>
                <w:sz w:val="22"/>
              </w:rPr>
              <w:t>計算機概論</w:t>
            </w:r>
          </w:p>
        </w:tc>
        <w:tc>
          <w:tcPr>
            <w:tcW w:w="1173" w:type="dxa"/>
            <w:gridSpan w:val="2"/>
            <w:tcBorders>
              <w:left w:val="single" w:sz="6" w:space="0" w:color="auto"/>
              <w:bottom w:val="single" w:sz="12" w:space="0" w:color="auto"/>
            </w:tcBorders>
            <w:vAlign w:val="center"/>
          </w:tcPr>
          <w:p w:rsidR="00E95764" w:rsidRPr="00F91D8D" w:rsidRDefault="00E95764" w:rsidP="00E95764">
            <w:pPr>
              <w:spacing w:line="0" w:lineRule="atLeast"/>
              <w:jc w:val="distribute"/>
              <w:rPr>
                <w:rFonts w:eastAsia="標楷體"/>
                <w:color w:val="000000"/>
                <w:sz w:val="22"/>
              </w:rPr>
            </w:pPr>
            <w:r w:rsidRPr="00F91D8D">
              <w:rPr>
                <w:rFonts w:eastAsia="標楷體" w:hint="eastAsia"/>
                <w:color w:val="000000"/>
                <w:sz w:val="22"/>
              </w:rPr>
              <w:t>電子學</w:t>
            </w:r>
          </w:p>
        </w:tc>
        <w:tc>
          <w:tcPr>
            <w:tcW w:w="1175" w:type="dxa"/>
            <w:gridSpan w:val="2"/>
            <w:tcBorders>
              <w:top w:val="single" w:sz="4" w:space="0" w:color="auto"/>
              <w:bottom w:val="single" w:sz="12" w:space="0" w:color="auto"/>
              <w:right w:val="single" w:sz="12" w:space="0" w:color="auto"/>
            </w:tcBorders>
            <w:vAlign w:val="center"/>
          </w:tcPr>
          <w:p w:rsidR="00E95764" w:rsidRPr="00F91D8D" w:rsidRDefault="00E95764" w:rsidP="00E95764">
            <w:pPr>
              <w:spacing w:line="0" w:lineRule="atLeast"/>
              <w:jc w:val="distribute"/>
              <w:rPr>
                <w:rFonts w:eastAsia="標楷體"/>
                <w:color w:val="000000"/>
                <w:sz w:val="22"/>
              </w:rPr>
            </w:pPr>
            <w:r w:rsidRPr="00F91D8D">
              <w:rPr>
                <w:rFonts w:eastAsia="標楷體" w:hint="eastAsia"/>
                <w:color w:val="000000"/>
                <w:sz w:val="22"/>
              </w:rPr>
              <w:t>◎工程數學</w:t>
            </w:r>
          </w:p>
        </w:tc>
        <w:tc>
          <w:tcPr>
            <w:tcW w:w="1174" w:type="dxa"/>
            <w:gridSpan w:val="2"/>
            <w:tcBorders>
              <w:top w:val="single" w:sz="4" w:space="0" w:color="auto"/>
              <w:left w:val="single" w:sz="12" w:space="0" w:color="auto"/>
              <w:bottom w:val="single" w:sz="12" w:space="0" w:color="auto"/>
              <w:right w:val="single" w:sz="4" w:space="0" w:color="auto"/>
            </w:tcBorders>
            <w:vAlign w:val="center"/>
          </w:tcPr>
          <w:p w:rsidR="00E95764" w:rsidRPr="00F91D8D" w:rsidRDefault="00E95764" w:rsidP="00E95764">
            <w:pPr>
              <w:spacing w:line="0" w:lineRule="atLeast"/>
              <w:jc w:val="distribute"/>
              <w:rPr>
                <w:rFonts w:eastAsia="標楷體"/>
                <w:color w:val="000000"/>
                <w:sz w:val="22"/>
              </w:rPr>
            </w:pPr>
            <w:r w:rsidRPr="00F91D8D">
              <w:rPr>
                <w:rFonts w:eastAsia="標楷體" w:hint="eastAsia"/>
                <w:color w:val="000000"/>
                <w:sz w:val="22"/>
              </w:rPr>
              <w:t>電路學</w:t>
            </w:r>
          </w:p>
        </w:tc>
        <w:tc>
          <w:tcPr>
            <w:tcW w:w="1175" w:type="dxa"/>
            <w:gridSpan w:val="2"/>
            <w:tcBorders>
              <w:top w:val="single" w:sz="4" w:space="0" w:color="auto"/>
              <w:left w:val="single" w:sz="4" w:space="0" w:color="auto"/>
              <w:bottom w:val="single" w:sz="12" w:space="0" w:color="auto"/>
            </w:tcBorders>
            <w:vAlign w:val="center"/>
          </w:tcPr>
          <w:p w:rsidR="00E95764" w:rsidRPr="00F91D8D" w:rsidRDefault="00E95764" w:rsidP="00E95764">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電力系統</w:t>
            </w:r>
          </w:p>
        </w:tc>
      </w:tr>
    </w:tbl>
    <w:p w:rsidR="001562CC" w:rsidRPr="00F91D8D" w:rsidRDefault="001562CC" w:rsidP="001562CC">
      <w:pPr>
        <w:pStyle w:val="ab"/>
        <w:spacing w:after="120" w:line="300" w:lineRule="exact"/>
        <w:rPr>
          <w:rFonts w:hAnsi="標楷體"/>
          <w:b/>
          <w:bCs/>
          <w:color w:val="000000"/>
          <w:spacing w:val="-30"/>
          <w:sz w:val="32"/>
          <w:szCs w:val="32"/>
        </w:rPr>
      </w:pPr>
      <w:r w:rsidRPr="00F91D8D">
        <w:rPr>
          <w:rFonts w:hAnsi="標楷體"/>
          <w:b/>
          <w:bCs/>
          <w:color w:val="000000"/>
          <w:spacing w:val="-20"/>
          <w:sz w:val="32"/>
          <w:szCs w:val="32"/>
        </w:rPr>
        <w:br w:type="page"/>
      </w:r>
      <w:r w:rsidR="006E6438">
        <w:rPr>
          <w:rFonts w:hAnsi="標楷體" w:hint="eastAsia"/>
          <w:b/>
          <w:bCs/>
          <w:color w:val="000000"/>
          <w:spacing w:val="-30"/>
          <w:sz w:val="32"/>
          <w:szCs w:val="32"/>
        </w:rPr>
        <w:lastRenderedPageBreak/>
        <w:t>104</w:t>
      </w:r>
      <w:r w:rsidRPr="00F91D8D">
        <w:rPr>
          <w:rFonts w:hAnsi="標楷體" w:hint="eastAsia"/>
          <w:b/>
          <w:bCs/>
          <w:color w:val="000000"/>
          <w:spacing w:val="-30"/>
          <w:sz w:val="32"/>
          <w:szCs w:val="32"/>
        </w:rPr>
        <w:t>年特種考試交通事業鐵路人員考試高員三級考試應試科目及考試日程表（續）</w:t>
      </w:r>
    </w:p>
    <w:tbl>
      <w:tblPr>
        <w:tblpPr w:leftFromText="180" w:rightFromText="180" w:vertAnchor="text" w:horzAnchor="margin" w:tblpXSpec="center" w:tblpY="122"/>
        <w:tblW w:w="11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57"/>
        <w:gridCol w:w="1253"/>
        <w:gridCol w:w="340"/>
        <w:gridCol w:w="827"/>
        <w:gridCol w:w="340"/>
        <w:gridCol w:w="831"/>
        <w:gridCol w:w="340"/>
        <w:gridCol w:w="830"/>
        <w:gridCol w:w="340"/>
        <w:gridCol w:w="832"/>
        <w:gridCol w:w="340"/>
        <w:gridCol w:w="833"/>
        <w:gridCol w:w="340"/>
        <w:gridCol w:w="836"/>
        <w:gridCol w:w="340"/>
        <w:gridCol w:w="834"/>
        <w:gridCol w:w="340"/>
        <w:gridCol w:w="835"/>
      </w:tblGrid>
      <w:tr w:rsidR="001562CC" w:rsidRPr="00F91D8D">
        <w:trPr>
          <w:cantSplit/>
          <w:trHeight w:val="259"/>
        </w:trPr>
        <w:tc>
          <w:tcPr>
            <w:tcW w:w="557" w:type="dxa"/>
            <w:vMerge w:val="restart"/>
            <w:tcBorders>
              <w:top w:val="single" w:sz="12" w:space="0" w:color="auto"/>
            </w:tcBorders>
            <w:textDirection w:val="tbRlV"/>
            <w:vAlign w:val="center"/>
          </w:tcPr>
          <w:p w:rsidR="001562CC" w:rsidRPr="00F91D8D" w:rsidRDefault="001562CC" w:rsidP="008216AC">
            <w:pPr>
              <w:spacing w:line="0" w:lineRule="atLeast"/>
              <w:ind w:left="113" w:right="113"/>
              <w:jc w:val="center"/>
              <w:rPr>
                <w:rFonts w:ascii="標楷體" w:eastAsia="標楷體" w:hAnsi="標楷體" w:cs="Arial"/>
                <w:color w:val="000000"/>
              </w:rPr>
            </w:pPr>
            <w:r w:rsidRPr="00F91D8D">
              <w:rPr>
                <w:rFonts w:ascii="標楷體" w:eastAsia="標楷體" w:hAnsi="標楷體" w:cs="Arial" w:hint="eastAsia"/>
                <w:color w:val="000000"/>
              </w:rPr>
              <w:t>類科編號</w:t>
            </w:r>
          </w:p>
        </w:tc>
        <w:tc>
          <w:tcPr>
            <w:tcW w:w="1253" w:type="dxa"/>
            <w:tcBorders>
              <w:top w:val="single" w:sz="12" w:space="0" w:color="auto"/>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日期</w:t>
            </w:r>
          </w:p>
        </w:tc>
        <w:tc>
          <w:tcPr>
            <w:tcW w:w="3508" w:type="dxa"/>
            <w:gridSpan w:val="6"/>
            <w:tcBorders>
              <w:top w:val="single" w:sz="12" w:space="0" w:color="auto"/>
              <w:left w:val="single" w:sz="12" w:space="0" w:color="auto"/>
              <w:bottom w:val="single" w:sz="4" w:space="0" w:color="auto"/>
            </w:tcBorders>
            <w:vAlign w:val="center"/>
          </w:tcPr>
          <w:p w:rsidR="001562CC" w:rsidRPr="00414550" w:rsidRDefault="001562CC" w:rsidP="006F6C42">
            <w:pPr>
              <w:spacing w:line="240" w:lineRule="exact"/>
              <w:jc w:val="center"/>
              <w:rPr>
                <w:rFonts w:ascii="標楷體" w:eastAsia="標楷體" w:hAnsi="標楷體" w:cs="Arial"/>
                <w:b/>
                <w:color w:val="000000"/>
              </w:rPr>
            </w:pPr>
            <w:r w:rsidRPr="00414550">
              <w:rPr>
                <w:rFonts w:ascii="標楷體" w:eastAsia="標楷體" w:hAnsi="標楷體" w:cs="Arial" w:hint="eastAsia"/>
                <w:b/>
                <w:color w:val="000000"/>
              </w:rPr>
              <w:t>6月1</w:t>
            </w:r>
            <w:r w:rsidR="006F6C42">
              <w:rPr>
                <w:rFonts w:ascii="標楷體" w:eastAsia="標楷體" w:hAnsi="標楷體" w:cs="Arial" w:hint="eastAsia"/>
                <w:b/>
                <w:color w:val="000000"/>
              </w:rPr>
              <w:t>3</w:t>
            </w:r>
            <w:r w:rsidRPr="00414550">
              <w:rPr>
                <w:rFonts w:ascii="標楷體" w:eastAsia="標楷體" w:hAnsi="標楷體" w:cs="Arial" w:hint="eastAsia"/>
                <w:b/>
                <w:color w:val="000000"/>
              </w:rPr>
              <w:t>日(星期六)</w:t>
            </w:r>
          </w:p>
        </w:tc>
        <w:tc>
          <w:tcPr>
            <w:tcW w:w="3521" w:type="dxa"/>
            <w:gridSpan w:val="6"/>
            <w:tcBorders>
              <w:top w:val="single" w:sz="12" w:space="0" w:color="auto"/>
              <w:left w:val="single" w:sz="12" w:space="0" w:color="auto"/>
              <w:bottom w:val="single" w:sz="4" w:space="0" w:color="auto"/>
            </w:tcBorders>
            <w:vAlign w:val="center"/>
          </w:tcPr>
          <w:p w:rsidR="001562CC" w:rsidRPr="00414550" w:rsidRDefault="001562CC" w:rsidP="006F6C42">
            <w:pPr>
              <w:spacing w:line="240" w:lineRule="exact"/>
              <w:jc w:val="center"/>
              <w:rPr>
                <w:rFonts w:ascii="標楷體" w:eastAsia="標楷體" w:hAnsi="標楷體" w:cs="Arial"/>
                <w:b/>
                <w:color w:val="000000"/>
              </w:rPr>
            </w:pPr>
            <w:r w:rsidRPr="00414550">
              <w:rPr>
                <w:rFonts w:ascii="標楷體" w:eastAsia="標楷體" w:hAnsi="標楷體" w:cs="Arial" w:hint="eastAsia"/>
                <w:b/>
                <w:color w:val="000000"/>
              </w:rPr>
              <w:t>6月1</w:t>
            </w:r>
            <w:r w:rsidR="006F6C42">
              <w:rPr>
                <w:rFonts w:ascii="標楷體" w:eastAsia="標楷體" w:hAnsi="標楷體" w:cs="Arial" w:hint="eastAsia"/>
                <w:b/>
                <w:color w:val="000000"/>
              </w:rPr>
              <w:t>4</w:t>
            </w:r>
            <w:r w:rsidRPr="00414550">
              <w:rPr>
                <w:rFonts w:ascii="標楷體" w:eastAsia="標楷體" w:hAnsi="標楷體" w:cs="Arial" w:hint="eastAsia"/>
                <w:b/>
                <w:color w:val="000000"/>
              </w:rPr>
              <w:t>日(星期日)</w:t>
            </w:r>
          </w:p>
        </w:tc>
        <w:tc>
          <w:tcPr>
            <w:tcW w:w="2349" w:type="dxa"/>
            <w:gridSpan w:val="4"/>
            <w:tcBorders>
              <w:top w:val="single" w:sz="12" w:space="0" w:color="auto"/>
              <w:left w:val="single" w:sz="12" w:space="0" w:color="auto"/>
              <w:bottom w:val="single" w:sz="4" w:space="0" w:color="auto"/>
            </w:tcBorders>
            <w:vAlign w:val="center"/>
          </w:tcPr>
          <w:p w:rsidR="001562CC" w:rsidRPr="00414550" w:rsidRDefault="001562CC" w:rsidP="006F6C42">
            <w:pPr>
              <w:spacing w:line="240" w:lineRule="exact"/>
              <w:jc w:val="center"/>
              <w:rPr>
                <w:rFonts w:ascii="標楷體" w:eastAsia="標楷體" w:hAnsi="標楷體" w:cs="Arial"/>
                <w:b/>
                <w:color w:val="000000"/>
              </w:rPr>
            </w:pPr>
            <w:r w:rsidRPr="00414550">
              <w:rPr>
                <w:rFonts w:ascii="標楷體" w:eastAsia="標楷體" w:hAnsi="標楷體" w:cs="Arial" w:hint="eastAsia"/>
                <w:b/>
                <w:color w:val="000000"/>
              </w:rPr>
              <w:t>6月1</w:t>
            </w:r>
            <w:r w:rsidR="006F6C42">
              <w:rPr>
                <w:rFonts w:ascii="標楷體" w:eastAsia="標楷體" w:hAnsi="標楷體" w:cs="Arial" w:hint="eastAsia"/>
                <w:b/>
                <w:color w:val="000000"/>
              </w:rPr>
              <w:t>5</w:t>
            </w:r>
            <w:r w:rsidRPr="00414550">
              <w:rPr>
                <w:rFonts w:ascii="標楷體" w:eastAsia="標楷體" w:hAnsi="標楷體" w:cs="Arial" w:hint="eastAsia"/>
                <w:b/>
                <w:color w:val="000000"/>
              </w:rPr>
              <w:t>日(星期一)</w:t>
            </w:r>
          </w:p>
        </w:tc>
      </w:tr>
      <w:tr w:rsidR="001562CC" w:rsidRPr="00F91D8D">
        <w:trPr>
          <w:cantSplit/>
          <w:trHeight w:val="259"/>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3" w:type="dxa"/>
            <w:tcBorders>
              <w:right w:val="single" w:sz="12" w:space="0" w:color="auto"/>
            </w:tcBorders>
            <w:vAlign w:val="center"/>
          </w:tcPr>
          <w:p w:rsidR="001562CC" w:rsidRPr="00F91D8D" w:rsidRDefault="001562CC" w:rsidP="008216AC">
            <w:pPr>
              <w:spacing w:line="240" w:lineRule="exac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節次</w:t>
            </w:r>
          </w:p>
        </w:tc>
        <w:tc>
          <w:tcPr>
            <w:tcW w:w="1167" w:type="dxa"/>
            <w:gridSpan w:val="2"/>
            <w:tcBorders>
              <w:top w:val="single" w:sz="4" w:space="0" w:color="auto"/>
              <w:lef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第1節</w:t>
            </w:r>
          </w:p>
        </w:tc>
        <w:tc>
          <w:tcPr>
            <w:tcW w:w="1171" w:type="dxa"/>
            <w:gridSpan w:val="2"/>
            <w:tcBorders>
              <w:top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第2節</w:t>
            </w:r>
          </w:p>
        </w:tc>
        <w:tc>
          <w:tcPr>
            <w:tcW w:w="1170" w:type="dxa"/>
            <w:gridSpan w:val="2"/>
            <w:tcBorders>
              <w:top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第3節</w:t>
            </w:r>
          </w:p>
        </w:tc>
        <w:tc>
          <w:tcPr>
            <w:tcW w:w="1172" w:type="dxa"/>
            <w:gridSpan w:val="2"/>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第4節</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第5節</w:t>
            </w:r>
          </w:p>
        </w:tc>
        <w:tc>
          <w:tcPr>
            <w:tcW w:w="1176" w:type="dxa"/>
            <w:gridSpan w:val="2"/>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第6節</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第7節</w:t>
            </w:r>
          </w:p>
        </w:tc>
        <w:tc>
          <w:tcPr>
            <w:tcW w:w="1175" w:type="dxa"/>
            <w:gridSpan w:val="2"/>
            <w:tcBorders>
              <w:top w:val="single" w:sz="4" w:space="0" w:color="auto"/>
              <w:left w:val="single" w:sz="4" w:space="0" w:color="auto"/>
              <w:bottom w:val="single" w:sz="4" w:space="0" w:color="auto"/>
            </w:tcBorders>
            <w:vAlign w:val="center"/>
          </w:tcPr>
          <w:p w:rsidR="001562CC" w:rsidRPr="00F91D8D" w:rsidRDefault="001562CC" w:rsidP="008216AC">
            <w:pPr>
              <w:spacing w:line="240" w:lineRule="exact"/>
              <w:ind w:right="57"/>
              <w:jc w:val="center"/>
              <w:rPr>
                <w:rFonts w:ascii="標楷體" w:eastAsia="標楷體" w:hAnsi="標楷體" w:cs="Arial"/>
                <w:color w:val="000000"/>
              </w:rPr>
            </w:pPr>
            <w:r w:rsidRPr="00F91D8D">
              <w:rPr>
                <w:rFonts w:ascii="標楷體" w:eastAsia="標楷體" w:hAnsi="標楷體" w:cs="Arial" w:hint="eastAsia"/>
                <w:color w:val="000000"/>
              </w:rPr>
              <w:t>第8節</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3" w:type="dxa"/>
            <w:vMerge w:val="restart"/>
            <w:tcBorders>
              <w:right w:val="single" w:sz="12" w:space="0" w:color="auto"/>
              <w:tl2br w:val="single" w:sz="4" w:space="0" w:color="auto"/>
            </w:tcBorders>
            <w:vAlign w:val="center"/>
          </w:tcPr>
          <w:p w:rsidR="001562CC" w:rsidRPr="00F91D8D" w:rsidRDefault="001562CC" w:rsidP="008216AC">
            <w:pPr>
              <w:wordWrap w:val="0"/>
              <w:spacing w:line="0" w:lineRule="atLeast"/>
              <w:ind w:right="113"/>
              <w:jc w:val="right"/>
              <w:rPr>
                <w:rFonts w:ascii="標楷體" w:eastAsia="標楷體" w:hAnsi="標楷體" w:cs="Arial"/>
                <w:color w:val="000000"/>
                <w:spacing w:val="-20"/>
              </w:rPr>
            </w:pPr>
            <w:r w:rsidRPr="00F91D8D">
              <w:rPr>
                <w:rFonts w:ascii="標楷體" w:eastAsia="標楷體" w:hAnsi="標楷體" w:cs="Arial" w:hint="eastAsia"/>
                <w:color w:val="000000"/>
                <w:spacing w:val="-20"/>
              </w:rPr>
              <w:t>時 間</w:t>
            </w:r>
          </w:p>
          <w:p w:rsidR="001562CC" w:rsidRPr="00F91D8D" w:rsidRDefault="001562CC" w:rsidP="008216AC">
            <w:pPr>
              <w:spacing w:line="0" w:lineRule="atLeast"/>
              <w:ind w:right="113"/>
              <w:jc w:val="both"/>
              <w:rPr>
                <w:rFonts w:ascii="標楷體" w:eastAsia="標楷體" w:hAnsi="標楷體" w:cs="Arial"/>
                <w:color w:val="000000"/>
                <w:spacing w:val="-20"/>
              </w:rPr>
            </w:pPr>
          </w:p>
          <w:p w:rsidR="001562CC" w:rsidRPr="00F91D8D" w:rsidRDefault="001562CC" w:rsidP="008216AC">
            <w:pPr>
              <w:spacing w:line="0" w:lineRule="atLeast"/>
              <w:ind w:right="113"/>
              <w:jc w:val="both"/>
              <w:rPr>
                <w:rFonts w:ascii="標楷體" w:eastAsia="標楷體" w:hAnsi="標楷體" w:cs="Arial"/>
                <w:color w:val="000000"/>
                <w:spacing w:val="-20"/>
              </w:rPr>
            </w:pPr>
            <w:r w:rsidRPr="00F91D8D">
              <w:rPr>
                <w:rFonts w:ascii="標楷體" w:eastAsia="標楷體" w:hAnsi="標楷體" w:cs="Arial" w:hint="eastAsia"/>
                <w:color w:val="000000"/>
                <w:spacing w:val="-20"/>
              </w:rPr>
              <w:t>類科</w:t>
            </w:r>
          </w:p>
        </w:tc>
        <w:tc>
          <w:tcPr>
            <w:tcW w:w="340" w:type="dxa"/>
            <w:tcBorders>
              <w:lef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27"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8:40</w:t>
            </w:r>
          </w:p>
        </w:tc>
        <w:tc>
          <w:tcPr>
            <w:tcW w:w="340"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pacing w:val="-10"/>
                <w:w w:val="96"/>
                <w:sz w:val="20"/>
              </w:rPr>
              <w:t>13:00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0"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14:40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2"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8:50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6"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15:40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8:50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3" w:type="dxa"/>
            <w:vMerge/>
            <w:tcBorders>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p>
        </w:tc>
        <w:tc>
          <w:tcPr>
            <w:tcW w:w="340" w:type="dxa"/>
            <w:tcBorders>
              <w:lef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27"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9:00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pacing w:val="-12"/>
                <w:sz w:val="20"/>
              </w:rPr>
            </w:pPr>
            <w:r w:rsidRPr="00F91D8D">
              <w:rPr>
                <w:rFonts w:ascii="標楷體" w:eastAsia="標楷體" w:hAnsi="標楷體" w:cs="Arial" w:hint="eastAsia"/>
                <w:b/>
                <w:color w:val="000000"/>
                <w:spacing w:val="-12"/>
                <w:sz w:val="20"/>
              </w:rPr>
              <w:t>11:00</w:t>
            </w:r>
          </w:p>
        </w:tc>
        <w:tc>
          <w:tcPr>
            <w:tcW w:w="340" w:type="dxa"/>
            <w:vAlign w:val="center"/>
          </w:tcPr>
          <w:p w:rsidR="001562CC" w:rsidRPr="00F91D8D" w:rsidRDefault="001562CC" w:rsidP="008216AC">
            <w:pPr>
              <w:snapToGrid w:val="0"/>
              <w:spacing w:line="200" w:lineRule="exact"/>
              <w:jc w:val="center"/>
              <w:rPr>
                <w:rFonts w:ascii="標楷體" w:eastAsia="標楷體" w:hAnsi="標楷體" w:cs="Arial"/>
                <w:b/>
                <w:color w:val="000000"/>
                <w:spacing w:val="-10"/>
                <w:w w:val="96"/>
                <w:sz w:val="20"/>
              </w:rPr>
            </w:pPr>
            <w:r w:rsidRPr="00F91D8D">
              <w:rPr>
                <w:rFonts w:ascii="標楷體" w:eastAsia="標楷體" w:hAnsi="標楷體" w:cs="Arial" w:hint="eastAsia"/>
                <w:color w:val="000000"/>
                <w:sz w:val="22"/>
              </w:rPr>
              <w:t>考試</w:t>
            </w:r>
          </w:p>
        </w:tc>
        <w:tc>
          <w:tcPr>
            <w:tcW w:w="831"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14:10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0"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14:50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16:50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2"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pacing w:val="-12"/>
                <w:sz w:val="20"/>
              </w:rPr>
              <w:t>9:0</w:t>
            </w:r>
            <w:r w:rsidRPr="00F91D8D">
              <w:rPr>
                <w:rFonts w:ascii="標楷體" w:eastAsia="標楷體" w:hAnsi="標楷體" w:cs="Arial" w:hint="eastAsia"/>
                <w:b/>
                <w:color w:val="000000"/>
                <w:sz w:val="20"/>
              </w:rPr>
              <w:t>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pacing w:val="-12"/>
                <w:sz w:val="20"/>
              </w:rPr>
            </w:pPr>
            <w:r w:rsidRPr="00F91D8D">
              <w:rPr>
                <w:rFonts w:ascii="標楷體" w:eastAsia="標楷體" w:hAnsi="標楷體" w:cs="Arial" w:hint="eastAsia"/>
                <w:b/>
                <w:color w:val="000000"/>
                <w:spacing w:val="-12"/>
                <w:sz w:val="20"/>
              </w:rPr>
              <w:t>11:00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15:10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6"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15:50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proofErr w:type="gramStart"/>
            <w:r w:rsidRPr="00F91D8D">
              <w:rPr>
                <w:rFonts w:ascii="標楷體" w:eastAsia="標楷體" w:hAnsi="標楷體" w:cs="Arial" w:hint="eastAsia"/>
                <w:b/>
                <w:color w:val="000000"/>
                <w:sz w:val="20"/>
                <w:szCs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17:50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9:00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proofErr w:type="gramStart"/>
            <w:r w:rsidRPr="00F91D8D">
              <w:rPr>
                <w:rFonts w:ascii="標楷體" w:eastAsia="標楷體" w:hAnsi="標楷體" w:cs="Arial" w:hint="eastAsia"/>
                <w:b/>
                <w:color w:val="000000"/>
                <w:sz w:val="20"/>
                <w:szCs w:val="20"/>
              </w:rPr>
              <w:t>│</w:t>
            </w:r>
            <w:proofErr w:type="gramEnd"/>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11:00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proofErr w:type="gramStart"/>
            <w:r w:rsidRPr="00F91D8D">
              <w:rPr>
                <w:rFonts w:ascii="標楷體" w:eastAsia="標楷體" w:hAnsi="標楷體" w:cs="Arial" w:hint="eastAsia"/>
                <w:b/>
                <w:color w:val="000000"/>
                <w:sz w:val="20"/>
              </w:rPr>
              <w:t>│</w:t>
            </w:r>
            <w:proofErr w:type="gramEnd"/>
          </w:p>
          <w:p w:rsidR="001562CC" w:rsidRPr="00F91D8D" w:rsidRDefault="001562CC" w:rsidP="002F6D6C">
            <w:pPr>
              <w:snapToGrid w:val="0"/>
              <w:spacing w:line="200" w:lineRule="exact"/>
              <w:jc w:val="center"/>
              <w:rPr>
                <w:rFonts w:ascii="標楷體" w:eastAsia="標楷體" w:hAnsi="標楷體" w:cs="Arial"/>
                <w:b/>
                <w:color w:val="000000"/>
                <w:spacing w:val="-14"/>
                <w:sz w:val="20"/>
                <w:szCs w:val="20"/>
              </w:rPr>
            </w:pPr>
            <w:r w:rsidRPr="00F91D8D">
              <w:rPr>
                <w:rFonts w:ascii="標楷體" w:eastAsia="標楷體" w:hAnsi="標楷體" w:cs="Arial" w:hint="eastAsia"/>
                <w:b/>
                <w:color w:val="000000"/>
                <w:sz w:val="20"/>
              </w:rPr>
              <w:t>15:10</w:t>
            </w:r>
          </w:p>
        </w:tc>
      </w:tr>
      <w:tr w:rsidR="009C53C1" w:rsidRPr="00F91D8D">
        <w:trPr>
          <w:cantSplit/>
          <w:trHeight w:val="1245"/>
        </w:trPr>
        <w:tc>
          <w:tcPr>
            <w:tcW w:w="557" w:type="dxa"/>
            <w:tcBorders>
              <w:bottom w:val="single" w:sz="4"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709</w:t>
            </w:r>
          </w:p>
        </w:tc>
        <w:tc>
          <w:tcPr>
            <w:tcW w:w="1253" w:type="dxa"/>
            <w:tcBorders>
              <w:bottom w:val="single" w:sz="4" w:space="0" w:color="auto"/>
              <w:right w:val="single" w:sz="12"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電子工程</w:t>
            </w:r>
          </w:p>
        </w:tc>
        <w:tc>
          <w:tcPr>
            <w:tcW w:w="1167" w:type="dxa"/>
            <w:gridSpan w:val="2"/>
            <w:tcBorders>
              <w:left w:val="single" w:sz="12" w:space="0" w:color="auto"/>
              <w:bottom w:val="single" w:sz="4"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tcBorders>
              <w:bottom w:val="single" w:sz="4" w:space="0" w:color="auto"/>
            </w:tcBorders>
            <w:vAlign w:val="center"/>
          </w:tcPr>
          <w:p w:rsidR="009C53C1" w:rsidRPr="00F91D8D" w:rsidRDefault="009C53C1" w:rsidP="009C53C1">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0"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電磁學</w:t>
            </w:r>
          </w:p>
        </w:tc>
        <w:tc>
          <w:tcPr>
            <w:tcW w:w="1172"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center"/>
              <w:rPr>
                <w:rFonts w:ascii="標楷體" w:eastAsia="標楷體" w:hAnsi="標楷體" w:cs="Arial"/>
                <w:color w:val="000000"/>
                <w:sz w:val="18"/>
              </w:rPr>
            </w:pPr>
            <w:r w:rsidRPr="00F91D8D">
              <w:rPr>
                <w:rFonts w:eastAsia="標楷體" w:hint="eastAsia"/>
                <w:color w:val="000000"/>
                <w:sz w:val="22"/>
              </w:rPr>
              <w:t>計算機概論</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電子學</w:t>
            </w:r>
          </w:p>
        </w:tc>
        <w:tc>
          <w:tcPr>
            <w:tcW w:w="1176" w:type="dxa"/>
            <w:gridSpan w:val="2"/>
            <w:tcBorders>
              <w:top w:val="single" w:sz="4" w:space="0" w:color="auto"/>
              <w:left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◎工程數學</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電路學</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半導體工程</w:t>
            </w:r>
          </w:p>
        </w:tc>
      </w:tr>
      <w:tr w:rsidR="009C53C1" w:rsidRPr="00F91D8D">
        <w:trPr>
          <w:cantSplit/>
          <w:trHeight w:val="1245"/>
        </w:trPr>
        <w:tc>
          <w:tcPr>
            <w:tcW w:w="557" w:type="dxa"/>
            <w:tcBorders>
              <w:bottom w:val="single" w:sz="4" w:space="0" w:color="auto"/>
            </w:tcBorders>
            <w:vAlign w:val="center"/>
          </w:tcPr>
          <w:p w:rsidR="009C53C1" w:rsidRDefault="009C53C1" w:rsidP="009C53C1">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710</w:t>
            </w:r>
          </w:p>
        </w:tc>
        <w:tc>
          <w:tcPr>
            <w:tcW w:w="1253" w:type="dxa"/>
            <w:tcBorders>
              <w:bottom w:val="single" w:sz="4" w:space="0" w:color="auto"/>
              <w:right w:val="single" w:sz="12" w:space="0" w:color="auto"/>
            </w:tcBorders>
            <w:vAlign w:val="center"/>
          </w:tcPr>
          <w:p w:rsidR="009C53C1" w:rsidRPr="00F91D8D" w:rsidRDefault="009C53C1" w:rsidP="009C53C1">
            <w:pPr>
              <w:jc w:val="center"/>
              <w:rPr>
                <w:rFonts w:ascii="標楷體" w:eastAsia="標楷體" w:hAnsi="標楷體"/>
                <w:b/>
                <w:color w:val="000000"/>
                <w:sz w:val="26"/>
                <w:szCs w:val="26"/>
              </w:rPr>
            </w:pPr>
            <w:r>
              <w:rPr>
                <w:rFonts w:ascii="標楷體" w:eastAsia="標楷體" w:hAnsi="標楷體" w:hint="eastAsia"/>
                <w:b/>
                <w:color w:val="000000"/>
                <w:sz w:val="26"/>
                <w:szCs w:val="26"/>
              </w:rPr>
              <w:t>資訊處</w:t>
            </w:r>
            <w:r w:rsidR="0056121C">
              <w:rPr>
                <w:rFonts w:ascii="標楷體" w:eastAsia="標楷體" w:hAnsi="標楷體" w:hint="eastAsia"/>
                <w:b/>
                <w:color w:val="000000"/>
                <w:sz w:val="26"/>
                <w:szCs w:val="26"/>
              </w:rPr>
              <w:t>理</w:t>
            </w:r>
          </w:p>
        </w:tc>
        <w:tc>
          <w:tcPr>
            <w:tcW w:w="1167" w:type="dxa"/>
            <w:gridSpan w:val="2"/>
            <w:tcBorders>
              <w:left w:val="single" w:sz="12" w:space="0" w:color="auto"/>
              <w:bottom w:val="single" w:sz="4"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tcBorders>
              <w:bottom w:val="single" w:sz="4" w:space="0" w:color="auto"/>
            </w:tcBorders>
            <w:vAlign w:val="center"/>
          </w:tcPr>
          <w:p w:rsidR="009C53C1" w:rsidRPr="00F91D8D" w:rsidRDefault="009C53C1" w:rsidP="009C53C1">
            <w:pPr>
              <w:spacing w:line="220" w:lineRule="exact"/>
              <w:jc w:val="both"/>
              <w:rPr>
                <w:rFonts w:ascii="標楷體" w:eastAsia="標楷體" w:hAnsi="標楷體"/>
                <w:color w:val="000000"/>
                <w:spacing w:val="-8"/>
                <w:sz w:val="22"/>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0"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料</w:t>
            </w:r>
            <w:r>
              <w:rPr>
                <w:rFonts w:ascii="標楷體" w:eastAsia="標楷體" w:hint="eastAsia"/>
                <w:kern w:val="0"/>
                <w:sz w:val="22"/>
                <w:szCs w:val="22"/>
              </w:rPr>
              <w:t>通訊</w:t>
            </w:r>
          </w:p>
        </w:tc>
        <w:tc>
          <w:tcPr>
            <w:tcW w:w="1172"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both"/>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訊</w:t>
            </w:r>
            <w:r>
              <w:rPr>
                <w:rFonts w:ascii="標楷體" w:eastAsia="標楷體" w:hint="eastAsia"/>
                <w:kern w:val="0"/>
                <w:sz w:val="22"/>
                <w:szCs w:val="22"/>
              </w:rPr>
              <w:t>系統</w:t>
            </w:r>
            <w:r>
              <w:rPr>
                <w:rFonts w:ascii="標楷體" w:eastAsia="標楷體" w:hint="eastAsia"/>
                <w:spacing w:val="-2"/>
                <w:kern w:val="0"/>
                <w:sz w:val="22"/>
                <w:szCs w:val="22"/>
              </w:rPr>
              <w:t>與</w:t>
            </w:r>
            <w:r>
              <w:rPr>
                <w:rFonts w:ascii="標楷體" w:eastAsia="標楷體" w:hint="eastAsia"/>
                <w:kern w:val="0"/>
                <w:sz w:val="22"/>
                <w:szCs w:val="22"/>
              </w:rPr>
              <w:t>分析</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料</w:t>
            </w:r>
            <w:r>
              <w:rPr>
                <w:rFonts w:ascii="標楷體" w:eastAsia="標楷體" w:hint="eastAsia"/>
                <w:kern w:val="0"/>
                <w:sz w:val="22"/>
                <w:szCs w:val="22"/>
              </w:rPr>
              <w:t>庫應用</w:t>
            </w:r>
          </w:p>
        </w:tc>
        <w:tc>
          <w:tcPr>
            <w:tcW w:w="1176" w:type="dxa"/>
            <w:gridSpan w:val="2"/>
            <w:tcBorders>
              <w:top w:val="single" w:sz="4" w:space="0" w:color="auto"/>
              <w:left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程</w:t>
            </w:r>
            <w:r>
              <w:rPr>
                <w:rFonts w:ascii="標楷體" w:eastAsia="標楷體" w:hint="eastAsia"/>
                <w:spacing w:val="-2"/>
                <w:kern w:val="0"/>
                <w:sz w:val="22"/>
                <w:szCs w:val="22"/>
              </w:rPr>
              <w:t>式</w:t>
            </w:r>
            <w:r>
              <w:rPr>
                <w:rFonts w:ascii="標楷體" w:eastAsia="標楷體" w:hint="eastAsia"/>
                <w:kern w:val="0"/>
                <w:sz w:val="22"/>
                <w:szCs w:val="22"/>
              </w:rPr>
              <w:t>語言</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料</w:t>
            </w:r>
            <w:r>
              <w:rPr>
                <w:rFonts w:ascii="標楷體" w:eastAsia="標楷體" w:hint="eastAsia"/>
                <w:kern w:val="0"/>
                <w:sz w:val="22"/>
                <w:szCs w:val="22"/>
              </w:rPr>
              <w:t>結構</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訊</w:t>
            </w:r>
            <w:r>
              <w:rPr>
                <w:rFonts w:ascii="標楷體" w:eastAsia="標楷體" w:hint="eastAsia"/>
                <w:kern w:val="0"/>
                <w:sz w:val="22"/>
                <w:szCs w:val="22"/>
              </w:rPr>
              <w:t>管理</w:t>
            </w:r>
          </w:p>
        </w:tc>
      </w:tr>
      <w:tr w:rsidR="009C53C1" w:rsidRPr="00F91D8D">
        <w:trPr>
          <w:cantSplit/>
          <w:trHeight w:val="4049"/>
        </w:trPr>
        <w:tc>
          <w:tcPr>
            <w:tcW w:w="557" w:type="dxa"/>
            <w:tcBorders>
              <w:top w:val="single" w:sz="4" w:space="0" w:color="auto"/>
            </w:tcBorders>
            <w:vAlign w:val="center"/>
          </w:tcPr>
          <w:p w:rsidR="009C53C1" w:rsidRPr="00F91D8D" w:rsidRDefault="009C53C1" w:rsidP="009C53C1">
            <w:pPr>
              <w:jc w:val="center"/>
              <w:rPr>
                <w:rFonts w:ascii="標楷體" w:eastAsia="標楷體" w:hAnsi="標楷體" w:cs="新細明體"/>
                <w:color w:val="000000"/>
                <w:sz w:val="26"/>
                <w:szCs w:val="26"/>
              </w:rPr>
            </w:pPr>
            <w:r w:rsidRPr="00F91D8D">
              <w:rPr>
                <w:rFonts w:ascii="標楷體" w:eastAsia="標楷體" w:hAnsi="標楷體" w:cs="新細明體" w:hint="eastAsia"/>
                <w:color w:val="000000"/>
                <w:sz w:val="26"/>
                <w:szCs w:val="26"/>
              </w:rPr>
              <w:t>附註</w:t>
            </w:r>
          </w:p>
        </w:tc>
        <w:tc>
          <w:tcPr>
            <w:tcW w:w="10631" w:type="dxa"/>
            <w:gridSpan w:val="17"/>
            <w:tcBorders>
              <w:top w:val="single" w:sz="4" w:space="0" w:color="auto"/>
            </w:tcBorders>
          </w:tcPr>
          <w:p w:rsidR="009C53C1" w:rsidRPr="00563A4F" w:rsidRDefault="009C53C1" w:rsidP="009C53C1">
            <w:pPr>
              <w:spacing w:line="240" w:lineRule="exact"/>
              <w:ind w:left="480" w:hangingChars="200" w:hanging="480"/>
              <w:jc w:val="both"/>
              <w:rPr>
                <w:rFonts w:ascii="標楷體" w:eastAsia="標楷體" w:hAnsi="標楷體" w:cs="Arial"/>
                <w:color w:val="000000"/>
              </w:rPr>
            </w:pPr>
            <w:r>
              <w:rPr>
                <w:rFonts w:ascii="標楷體" w:eastAsia="標楷體" w:hAnsi="標楷體" w:cs="Arial" w:hint="eastAsia"/>
                <w:color w:val="000000"/>
              </w:rPr>
              <w:t>一、</w:t>
            </w:r>
            <w:r w:rsidRPr="00563A4F">
              <w:rPr>
                <w:rFonts w:ascii="標楷體" w:eastAsia="標楷體" w:hAnsi="標楷體" w:cs="Arial" w:hint="eastAsia"/>
                <w:color w:val="000000"/>
              </w:rPr>
              <w:t>6月1</w:t>
            </w:r>
            <w:r w:rsidR="006F6C42">
              <w:rPr>
                <w:rFonts w:ascii="標楷體" w:eastAsia="標楷體" w:hAnsi="標楷體" w:cs="Arial" w:hint="eastAsia"/>
                <w:color w:val="000000"/>
              </w:rPr>
              <w:t>3</w:t>
            </w:r>
            <w:r w:rsidRPr="00563A4F">
              <w:rPr>
                <w:rFonts w:ascii="標楷體" w:eastAsia="標楷體" w:hAnsi="標楷體" w:cs="Arial" w:hint="eastAsia"/>
                <w:color w:val="000000"/>
              </w:rPr>
              <w:t>日上午8時40分至9時，講解有關考試注意事項，應考人應在8時40分以前進場就座，聽取講解及說明。</w:t>
            </w:r>
          </w:p>
          <w:p w:rsidR="009C53C1" w:rsidRPr="00563A4F" w:rsidRDefault="009C53C1" w:rsidP="009C53C1">
            <w:pPr>
              <w:pStyle w:val="a7"/>
              <w:kinsoku w:val="0"/>
              <w:overflowPunct w:val="0"/>
              <w:autoSpaceDE w:val="0"/>
              <w:autoSpaceDN w:val="0"/>
              <w:snapToGrid w:val="0"/>
              <w:spacing w:line="240" w:lineRule="exact"/>
              <w:jc w:val="both"/>
              <w:rPr>
                <w:rFonts w:hAnsi="標楷體"/>
                <w:color w:val="000000"/>
                <w:kern w:val="0"/>
                <w:szCs w:val="24"/>
              </w:rPr>
            </w:pPr>
            <w:r>
              <w:rPr>
                <w:rFonts w:hAnsi="標楷體" w:hint="eastAsia"/>
                <w:color w:val="000000"/>
                <w:kern w:val="0"/>
                <w:szCs w:val="24"/>
              </w:rPr>
              <w:t>二、</w:t>
            </w:r>
            <w:r w:rsidRPr="00563A4F">
              <w:rPr>
                <w:rFonts w:hAnsi="標楷體" w:hint="eastAsia"/>
                <w:color w:val="000000"/>
                <w:kern w:val="0"/>
                <w:szCs w:val="24"/>
              </w:rPr>
              <w:t>「國文（作文、公文與測驗）」、「法學知識與英文（包括中華民國憲法、法學緒論、英文）」二科為普通科目，其餘各</w:t>
            </w:r>
            <w:proofErr w:type="gramStart"/>
            <w:r w:rsidRPr="00563A4F">
              <w:rPr>
                <w:rFonts w:hAnsi="標楷體" w:hint="eastAsia"/>
                <w:color w:val="000000"/>
                <w:kern w:val="0"/>
                <w:szCs w:val="24"/>
              </w:rPr>
              <w:t>科目均為專業</w:t>
            </w:r>
            <w:proofErr w:type="gramEnd"/>
            <w:r w:rsidRPr="00563A4F">
              <w:rPr>
                <w:rFonts w:hAnsi="標楷體" w:hint="eastAsia"/>
                <w:color w:val="000000"/>
                <w:kern w:val="0"/>
                <w:szCs w:val="24"/>
              </w:rPr>
              <w:t>科目。</w:t>
            </w:r>
          </w:p>
          <w:p w:rsidR="009C53C1" w:rsidRPr="00563A4F" w:rsidRDefault="009C53C1" w:rsidP="009C53C1">
            <w:pPr>
              <w:pStyle w:val="a7"/>
              <w:kinsoku w:val="0"/>
              <w:overflowPunct w:val="0"/>
              <w:autoSpaceDE w:val="0"/>
              <w:autoSpaceDN w:val="0"/>
              <w:snapToGrid w:val="0"/>
              <w:spacing w:line="240" w:lineRule="exact"/>
              <w:jc w:val="both"/>
              <w:rPr>
                <w:rFonts w:hAnsi="標楷體"/>
                <w:color w:val="000000"/>
                <w:kern w:val="0"/>
                <w:szCs w:val="24"/>
              </w:rPr>
            </w:pPr>
            <w:r>
              <w:rPr>
                <w:rFonts w:hAnsi="標楷體" w:hint="eastAsia"/>
                <w:color w:val="000000"/>
                <w:kern w:val="0"/>
                <w:szCs w:val="24"/>
              </w:rPr>
              <w:t>三、</w:t>
            </w:r>
            <w:r w:rsidRPr="00563A4F">
              <w:rPr>
                <w:rFonts w:hAnsi="標楷體" w:hint="eastAsia"/>
                <w:color w:val="000000"/>
                <w:kern w:val="0"/>
                <w:szCs w:val="24"/>
              </w:rPr>
              <w:t>科目前端有「※」符號者，係</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全部測驗式試題，考試時間為1小時；科目前端有「◎」符號者，係</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申</w:t>
            </w:r>
            <w:proofErr w:type="gramStart"/>
            <w:r w:rsidRPr="00563A4F">
              <w:rPr>
                <w:rFonts w:hAnsi="標楷體" w:hint="eastAsia"/>
                <w:color w:val="000000"/>
                <w:kern w:val="0"/>
                <w:szCs w:val="24"/>
              </w:rPr>
              <w:t>論式及測驗</w:t>
            </w:r>
            <w:proofErr w:type="gramEnd"/>
            <w:r w:rsidRPr="00563A4F">
              <w:rPr>
                <w:rFonts w:hAnsi="標楷體" w:hint="eastAsia"/>
                <w:color w:val="000000"/>
                <w:kern w:val="0"/>
                <w:szCs w:val="24"/>
              </w:rPr>
              <w:t>式之混合式試題。「國文」之「作文及公文」部分</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申論式試題，「測驗」部分</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測驗式試題，考試時間2小時，其餘未註記者皆</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申論式試題，考試</w:t>
            </w:r>
            <w:proofErr w:type="gramStart"/>
            <w:r w:rsidRPr="00563A4F">
              <w:rPr>
                <w:rFonts w:hAnsi="標楷體" w:hint="eastAsia"/>
                <w:color w:val="000000"/>
                <w:kern w:val="0"/>
                <w:szCs w:val="24"/>
              </w:rPr>
              <w:t>時間均為2小時</w:t>
            </w:r>
            <w:proofErr w:type="gramEnd"/>
            <w:r w:rsidRPr="00563A4F">
              <w:rPr>
                <w:rFonts w:hAnsi="標楷體" w:hint="eastAsia"/>
                <w:color w:val="000000"/>
                <w:kern w:val="0"/>
                <w:szCs w:val="24"/>
              </w:rPr>
              <w:t>。測驗</w:t>
            </w:r>
            <w:proofErr w:type="gramStart"/>
            <w:r w:rsidRPr="00563A4F">
              <w:rPr>
                <w:rFonts w:hAnsi="標楷體" w:hint="eastAsia"/>
                <w:color w:val="000000"/>
                <w:kern w:val="0"/>
                <w:szCs w:val="24"/>
              </w:rPr>
              <w:t>式試卡</w:t>
            </w:r>
            <w:proofErr w:type="gramEnd"/>
            <w:r w:rsidRPr="00563A4F">
              <w:rPr>
                <w:rFonts w:hAnsi="標楷體" w:hint="eastAsia"/>
                <w:color w:val="000000"/>
                <w:kern w:val="0"/>
                <w:szCs w:val="24"/>
              </w:rPr>
              <w:t>應以２</w:t>
            </w:r>
            <w:proofErr w:type="gramStart"/>
            <w:r w:rsidRPr="00563A4F">
              <w:rPr>
                <w:rFonts w:hAnsi="標楷體" w:hint="eastAsia"/>
                <w:color w:val="000000"/>
                <w:kern w:val="0"/>
                <w:szCs w:val="24"/>
              </w:rPr>
              <w:t>Ｂ</w:t>
            </w:r>
            <w:proofErr w:type="gramEnd"/>
            <w:r w:rsidRPr="00563A4F">
              <w:rPr>
                <w:rFonts w:hAnsi="標楷體" w:hint="eastAsia"/>
                <w:color w:val="000000"/>
                <w:kern w:val="0"/>
                <w:szCs w:val="24"/>
              </w:rPr>
              <w:t>鉛筆作答，並須攜帶軟性品質較佳之橡皮擦備用。申論式試卷應以黑色鋼筆或原子筆作答。</w:t>
            </w:r>
          </w:p>
          <w:p w:rsidR="009C53C1" w:rsidRPr="00563A4F" w:rsidRDefault="009C53C1" w:rsidP="009C53C1">
            <w:pPr>
              <w:pStyle w:val="a7"/>
              <w:kinsoku w:val="0"/>
              <w:overflowPunct w:val="0"/>
              <w:autoSpaceDE w:val="0"/>
              <w:autoSpaceDN w:val="0"/>
              <w:snapToGrid w:val="0"/>
              <w:spacing w:line="240" w:lineRule="exact"/>
              <w:jc w:val="both"/>
              <w:rPr>
                <w:rFonts w:hAnsi="標楷體"/>
                <w:color w:val="000000"/>
                <w:kern w:val="0"/>
                <w:szCs w:val="24"/>
              </w:rPr>
            </w:pPr>
            <w:r>
              <w:rPr>
                <w:rFonts w:hAnsi="標楷體" w:hint="eastAsia"/>
                <w:color w:val="000000"/>
                <w:kern w:val="0"/>
                <w:szCs w:val="24"/>
              </w:rPr>
              <w:t>四、</w:t>
            </w:r>
            <w:r w:rsidRPr="00563A4F">
              <w:rPr>
                <w:rFonts w:hAnsi="標楷體" w:hint="eastAsia"/>
                <w:color w:val="000000"/>
                <w:kern w:val="0"/>
                <w:szCs w:val="24"/>
              </w:rPr>
              <w:t>應考人應於每節考試預備鈴聲響</w:t>
            </w:r>
            <w:proofErr w:type="gramStart"/>
            <w:r w:rsidRPr="00563A4F">
              <w:rPr>
                <w:rFonts w:hAnsi="標楷體" w:hint="eastAsia"/>
                <w:color w:val="000000"/>
                <w:kern w:val="0"/>
                <w:szCs w:val="24"/>
              </w:rPr>
              <w:t>時依座號</w:t>
            </w:r>
            <w:proofErr w:type="gramEnd"/>
            <w:r w:rsidRPr="00563A4F">
              <w:rPr>
                <w:rFonts w:hAnsi="標楷體" w:hint="eastAsia"/>
                <w:color w:val="000000"/>
                <w:kern w:val="0"/>
                <w:szCs w:val="24"/>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9C53C1" w:rsidRPr="00EF26E9" w:rsidRDefault="00727A6C" w:rsidP="00727A6C">
            <w:pPr>
              <w:spacing w:line="240" w:lineRule="exact"/>
              <w:ind w:left="488" w:hangingChars="200" w:hanging="488"/>
              <w:jc w:val="both"/>
              <w:rPr>
                <w:rFonts w:ascii="標楷體" w:eastAsia="標楷體" w:hAnsi="標楷體"/>
                <w:color w:val="000000"/>
                <w:kern w:val="0"/>
              </w:rPr>
            </w:pPr>
            <w:r w:rsidRPr="00727A6C">
              <w:rPr>
                <w:rFonts w:ascii="標楷體" w:eastAsia="標楷體" w:hAnsi="標楷體" w:hint="eastAsia"/>
                <w:spacing w:val="2"/>
              </w:rPr>
              <w:t>五、</w:t>
            </w:r>
            <w:r w:rsidR="009C53C1" w:rsidRPr="00672055">
              <w:rPr>
                <w:rFonts w:ascii="標楷體" w:eastAsia="標楷體" w:hAnsi="標楷體" w:hint="eastAsia"/>
                <w:spacing w:val="2"/>
              </w:rPr>
              <w:t>應考人係屬視覺障礙、上肢障礙、身體協調性功能不佳</w:t>
            </w:r>
            <w:r w:rsidR="009C53C1">
              <w:rPr>
                <w:rFonts w:ascii="標楷體" w:eastAsia="標楷體" w:hAnsi="標楷體" w:hint="eastAsia"/>
                <w:spacing w:val="2"/>
              </w:rPr>
              <w:t>、雙上肢肢體障礙或因其他功能性障礙致</w:t>
            </w:r>
            <w:r w:rsidR="009C53C1" w:rsidRPr="00672055">
              <w:rPr>
                <w:rFonts w:ascii="標楷體" w:eastAsia="標楷體" w:hAnsi="標楷體" w:hint="eastAsia"/>
                <w:spacing w:val="2"/>
              </w:rPr>
              <w:t>閱讀試題或書寫試卷（卡）有困難，且報名時業已繳驗身心障礙手冊或身心障礙證明</w:t>
            </w:r>
            <w:r w:rsidR="009C53C1">
              <w:rPr>
                <w:rFonts w:ascii="標楷體" w:eastAsia="標楷體" w:hAnsi="標楷體" w:hint="eastAsia"/>
                <w:spacing w:val="2"/>
              </w:rPr>
              <w:t>之影本</w:t>
            </w:r>
            <w:r w:rsidR="009C53C1" w:rsidRPr="00672055">
              <w:rPr>
                <w:rFonts w:ascii="標楷體" w:eastAsia="標楷體" w:hAnsi="標楷體" w:hint="eastAsia"/>
                <w:spacing w:val="2"/>
              </w:rPr>
              <w:t>，非視覺障礙應考人並應另繳驗報名日期前</w:t>
            </w:r>
            <w:r w:rsidR="009C53C1" w:rsidRPr="00672055">
              <w:rPr>
                <w:rFonts w:ascii="標楷體" w:eastAsia="標楷體" w:hAnsi="標楷體"/>
                <w:spacing w:val="2"/>
              </w:rPr>
              <w:t>1</w:t>
            </w:r>
            <w:r w:rsidR="009C53C1" w:rsidRPr="00672055">
              <w:rPr>
                <w:rFonts w:ascii="標楷體" w:eastAsia="標楷體" w:hAnsi="標楷體" w:hint="eastAsia"/>
                <w:spacing w:val="2"/>
              </w:rPr>
              <w:t>年內經</w:t>
            </w:r>
            <w:r w:rsidR="00492E2F">
              <w:rPr>
                <w:rFonts w:ascii="標楷體" w:eastAsia="標楷體" w:hAnsi="標楷體" w:hint="eastAsia"/>
                <w:spacing w:val="2"/>
              </w:rPr>
              <w:t>衛生福利部</w:t>
            </w:r>
            <w:r w:rsidR="009C53C1" w:rsidRPr="00672055">
              <w:rPr>
                <w:rFonts w:ascii="標楷體" w:eastAsia="標楷體" w:hAnsi="標楷體" w:hint="eastAsia"/>
                <w:spacing w:val="2"/>
              </w:rPr>
              <w:t>認定之地區醫院以上醫院相關醫療科別核發之診斷證明書，經審查通過者，其每節考試之作答時間，得延長</w:t>
            </w:r>
            <w:r w:rsidR="009C53C1" w:rsidRPr="00672055">
              <w:rPr>
                <w:rFonts w:ascii="標楷體" w:eastAsia="標楷體" w:hAnsi="標楷體"/>
                <w:spacing w:val="2"/>
              </w:rPr>
              <w:t>20</w:t>
            </w:r>
            <w:r w:rsidR="009C53C1" w:rsidRPr="00672055">
              <w:rPr>
                <w:rFonts w:ascii="標楷體" w:eastAsia="標楷體" w:hAnsi="標楷體" w:hint="eastAsia"/>
                <w:spacing w:val="2"/>
              </w:rPr>
              <w:t>分鐘</w:t>
            </w:r>
            <w:r w:rsidR="009C53C1" w:rsidRPr="00563A4F">
              <w:rPr>
                <w:rFonts w:ascii="標楷體" w:eastAsia="標楷體" w:hAnsi="標楷體" w:hint="eastAsia"/>
                <w:color w:val="000000"/>
                <w:kern w:val="0"/>
              </w:rPr>
              <w:t>。</w:t>
            </w:r>
          </w:p>
        </w:tc>
      </w:tr>
    </w:tbl>
    <w:p w:rsidR="006045E1" w:rsidRDefault="001562CC" w:rsidP="002F6D6C">
      <w:pPr>
        <w:pStyle w:val="ab"/>
        <w:spacing w:line="280" w:lineRule="exact"/>
        <w:ind w:left="561" w:hanging="561"/>
        <w:jc w:val="right"/>
        <w:rPr>
          <w:rFonts w:hAnsi="標楷體" w:cs="Arial"/>
          <w:color w:val="000000"/>
          <w:sz w:val="28"/>
          <w:szCs w:val="23"/>
        </w:rPr>
      </w:pPr>
      <w:r w:rsidRPr="00F91D8D">
        <w:rPr>
          <w:rFonts w:hAnsi="標楷體"/>
          <w:b/>
          <w:bCs/>
          <w:color w:val="000000"/>
          <w:spacing w:val="-20"/>
          <w:sz w:val="32"/>
          <w:szCs w:val="32"/>
        </w:rPr>
        <w:br w:type="page"/>
      </w:r>
      <w:bookmarkStart w:id="29" w:name="附表5"/>
      <w:bookmarkEnd w:id="27"/>
      <w:r w:rsidR="006045E1"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006045E1" w:rsidRPr="00F91D8D">
        <w:rPr>
          <w:rFonts w:hAnsi="標楷體" w:cs="Arial" w:hint="eastAsia"/>
          <w:color w:val="000000"/>
          <w:sz w:val="28"/>
          <w:szCs w:val="23"/>
        </w:rPr>
        <w:t>5</w:t>
      </w:r>
      <w:bookmarkEnd w:id="29"/>
    </w:p>
    <w:p w:rsidR="009D17CA" w:rsidRPr="00F91D8D" w:rsidRDefault="006E6438" w:rsidP="002F6D6C">
      <w:pPr>
        <w:pStyle w:val="ab"/>
        <w:spacing w:line="300" w:lineRule="exact"/>
        <w:ind w:left="561" w:hanging="561"/>
        <w:rPr>
          <w:rFonts w:hAnsi="標楷體" w:cs="Arial"/>
          <w:color w:val="000000"/>
          <w:sz w:val="28"/>
          <w:szCs w:val="23"/>
        </w:rPr>
      </w:pPr>
      <w:r>
        <w:rPr>
          <w:rFonts w:hAnsi="標楷體" w:hint="eastAsia"/>
          <w:b/>
          <w:bCs/>
          <w:color w:val="000000"/>
          <w:spacing w:val="-20"/>
          <w:sz w:val="32"/>
          <w:szCs w:val="32"/>
        </w:rPr>
        <w:t>104</w:t>
      </w:r>
      <w:r w:rsidR="009D17CA" w:rsidRPr="00F91D8D">
        <w:rPr>
          <w:rFonts w:hAnsi="標楷體" w:hint="eastAsia"/>
          <w:b/>
          <w:bCs/>
          <w:color w:val="000000"/>
          <w:spacing w:val="-20"/>
          <w:sz w:val="32"/>
          <w:szCs w:val="32"/>
        </w:rPr>
        <w:t>年特種考試交通事業鐵路人員考試員級考試應試科目及考試日程表</w:t>
      </w:r>
    </w:p>
    <w:tbl>
      <w:tblPr>
        <w:tblW w:w="109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08"/>
        <w:gridCol w:w="1438"/>
        <w:gridCol w:w="340"/>
        <w:gridCol w:w="1118"/>
        <w:gridCol w:w="340"/>
        <w:gridCol w:w="1119"/>
        <w:gridCol w:w="340"/>
        <w:gridCol w:w="1119"/>
        <w:gridCol w:w="340"/>
        <w:gridCol w:w="1119"/>
        <w:gridCol w:w="340"/>
        <w:gridCol w:w="1119"/>
        <w:gridCol w:w="340"/>
        <w:gridCol w:w="1123"/>
      </w:tblGrid>
      <w:tr w:rsidR="009D17CA" w:rsidRPr="00F91D8D">
        <w:trPr>
          <w:cantSplit/>
          <w:trHeight w:val="172"/>
          <w:tblHeader/>
          <w:jc w:val="center"/>
        </w:trPr>
        <w:tc>
          <w:tcPr>
            <w:tcW w:w="708" w:type="dxa"/>
            <w:vMerge w:val="restart"/>
            <w:tcBorders>
              <w:top w:val="single" w:sz="12" w:space="0" w:color="auto"/>
              <w:left w:val="single" w:sz="12" w:space="0" w:color="auto"/>
              <w:right w:val="single" w:sz="4" w:space="0" w:color="auto"/>
            </w:tcBorders>
            <w:textDirection w:val="tbRlV"/>
            <w:vAlign w:val="center"/>
          </w:tcPr>
          <w:p w:rsidR="009D17CA" w:rsidRPr="00F91D8D" w:rsidRDefault="009D17CA" w:rsidP="008216AC">
            <w:pPr>
              <w:spacing w:line="0" w:lineRule="atLeast"/>
              <w:ind w:left="113" w:right="113"/>
              <w:jc w:val="center"/>
              <w:rPr>
                <w:rFonts w:ascii="標楷體" w:eastAsia="標楷體" w:hAnsi="標楷體" w:cs="Arial"/>
                <w:color w:val="000000"/>
              </w:rPr>
            </w:pPr>
            <w:r w:rsidRPr="00F91D8D">
              <w:rPr>
                <w:rFonts w:ascii="標楷體" w:eastAsia="標楷體" w:hAnsi="標楷體" w:cs="Arial" w:hint="eastAsia"/>
                <w:color w:val="000000"/>
              </w:rPr>
              <w:t>類科編號</w:t>
            </w:r>
          </w:p>
        </w:tc>
        <w:tc>
          <w:tcPr>
            <w:tcW w:w="1438" w:type="dxa"/>
            <w:tcBorders>
              <w:top w:val="single" w:sz="12" w:space="0" w:color="auto"/>
              <w:left w:val="single" w:sz="4" w:space="0" w:color="auto"/>
              <w:bottom w:val="single" w:sz="4" w:space="0" w:color="auto"/>
              <w:right w:val="single" w:sz="12" w:space="0" w:color="auto"/>
            </w:tcBorders>
            <w:vAlign w:val="center"/>
          </w:tcPr>
          <w:p w:rsidR="009D17CA" w:rsidRPr="00F91D8D" w:rsidRDefault="009D17CA" w:rsidP="008216AC">
            <w:pPr>
              <w:spacing w:line="240" w:lineRule="exact"/>
              <w:jc w:val="distribute"/>
              <w:rPr>
                <w:rFonts w:ascii="標楷體" w:eastAsia="標楷體" w:hAnsi="標楷體" w:cs="Arial"/>
                <w:color w:val="000000"/>
              </w:rPr>
            </w:pPr>
            <w:r w:rsidRPr="00F91D8D">
              <w:rPr>
                <w:rFonts w:ascii="標楷體" w:eastAsia="標楷體" w:hAnsi="標楷體" w:cs="Arial" w:hint="eastAsia"/>
                <w:color w:val="000000"/>
              </w:rPr>
              <w:t>日期</w:t>
            </w:r>
          </w:p>
        </w:tc>
        <w:tc>
          <w:tcPr>
            <w:tcW w:w="4376" w:type="dxa"/>
            <w:gridSpan w:val="6"/>
            <w:tcBorders>
              <w:top w:val="single" w:sz="12" w:space="0" w:color="auto"/>
              <w:left w:val="single" w:sz="12" w:space="0" w:color="auto"/>
              <w:right w:val="single" w:sz="12" w:space="0" w:color="auto"/>
            </w:tcBorders>
            <w:vAlign w:val="center"/>
          </w:tcPr>
          <w:p w:rsidR="009D17CA" w:rsidRPr="00F91D8D" w:rsidRDefault="009D17CA" w:rsidP="006F6C42">
            <w:pPr>
              <w:spacing w:line="260" w:lineRule="exact"/>
              <w:jc w:val="center"/>
              <w:rPr>
                <w:rFonts w:ascii="標楷體" w:eastAsia="標楷體" w:hAnsi="標楷體"/>
                <w:b/>
                <w:bCs/>
                <w:color w:val="000000"/>
                <w:spacing w:val="-20"/>
                <w:sz w:val="20"/>
              </w:rPr>
            </w:pPr>
            <w:r w:rsidRPr="00F91D8D">
              <w:rPr>
                <w:rFonts w:ascii="標楷體" w:eastAsia="標楷體" w:hAnsi="標楷體" w:hint="eastAsia"/>
                <w:b/>
                <w:bCs/>
                <w:color w:val="000000"/>
              </w:rPr>
              <w:t>6月1</w:t>
            </w:r>
            <w:r w:rsidR="006F6C42">
              <w:rPr>
                <w:rFonts w:ascii="標楷體" w:eastAsia="標楷體" w:hAnsi="標楷體" w:hint="eastAsia"/>
                <w:b/>
                <w:bCs/>
                <w:color w:val="000000"/>
              </w:rPr>
              <w:t>3</w:t>
            </w:r>
            <w:r w:rsidRPr="00F91D8D">
              <w:rPr>
                <w:rFonts w:ascii="標楷體" w:eastAsia="標楷體" w:hAnsi="標楷體" w:hint="eastAsia"/>
                <w:b/>
                <w:bCs/>
                <w:color w:val="000000"/>
              </w:rPr>
              <w:t>日（星期六）</w:t>
            </w:r>
          </w:p>
        </w:tc>
        <w:tc>
          <w:tcPr>
            <w:tcW w:w="4381" w:type="dxa"/>
            <w:gridSpan w:val="6"/>
            <w:tcBorders>
              <w:top w:val="single" w:sz="12" w:space="0" w:color="auto"/>
              <w:left w:val="single" w:sz="12" w:space="0" w:color="auto"/>
              <w:right w:val="single" w:sz="12" w:space="0" w:color="auto"/>
            </w:tcBorders>
            <w:vAlign w:val="center"/>
          </w:tcPr>
          <w:p w:rsidR="009D17CA" w:rsidRPr="00F91D8D" w:rsidRDefault="009D17CA" w:rsidP="006F6C42">
            <w:pPr>
              <w:spacing w:line="260" w:lineRule="exact"/>
              <w:jc w:val="center"/>
              <w:rPr>
                <w:rFonts w:ascii="標楷體" w:eastAsia="標楷體" w:hAnsi="標楷體"/>
                <w:b/>
                <w:bCs/>
                <w:color w:val="000000"/>
                <w:spacing w:val="-20"/>
                <w:sz w:val="20"/>
              </w:rPr>
            </w:pPr>
            <w:r w:rsidRPr="00F91D8D">
              <w:rPr>
                <w:rFonts w:ascii="標楷體" w:eastAsia="標楷體" w:hAnsi="標楷體" w:hint="eastAsia"/>
                <w:b/>
                <w:bCs/>
                <w:color w:val="000000"/>
              </w:rPr>
              <w:t>6月1</w:t>
            </w:r>
            <w:r w:rsidR="006F6C42">
              <w:rPr>
                <w:rFonts w:ascii="標楷體" w:eastAsia="標楷體" w:hAnsi="標楷體" w:hint="eastAsia"/>
                <w:b/>
                <w:bCs/>
                <w:color w:val="000000"/>
              </w:rPr>
              <w:t>4</w:t>
            </w:r>
            <w:r w:rsidRPr="00F91D8D">
              <w:rPr>
                <w:rFonts w:ascii="標楷體" w:eastAsia="標楷體" w:hAnsi="標楷體" w:hint="eastAsia"/>
                <w:b/>
                <w:bCs/>
                <w:color w:val="000000"/>
              </w:rPr>
              <w:t>日（星期日）</w:t>
            </w:r>
          </w:p>
        </w:tc>
      </w:tr>
      <w:tr w:rsidR="009D17CA" w:rsidRPr="00F91D8D">
        <w:trPr>
          <w:cantSplit/>
          <w:trHeight w:hRule="exact" w:val="240"/>
          <w:tblHeader/>
          <w:jc w:val="center"/>
        </w:trPr>
        <w:tc>
          <w:tcPr>
            <w:tcW w:w="708" w:type="dxa"/>
            <w:vMerge/>
            <w:tcBorders>
              <w:left w:val="single" w:sz="12" w:space="0" w:color="auto"/>
              <w:right w:val="single" w:sz="4" w:space="0" w:color="auto"/>
            </w:tcBorders>
            <w:vAlign w:val="center"/>
          </w:tcPr>
          <w:p w:rsidR="009D17CA" w:rsidRPr="00F91D8D" w:rsidRDefault="009D17CA" w:rsidP="008216AC">
            <w:pPr>
              <w:spacing w:line="240" w:lineRule="exact"/>
              <w:ind w:left="113" w:right="113"/>
              <w:jc w:val="center"/>
              <w:rPr>
                <w:rFonts w:ascii="標楷體" w:eastAsia="標楷體" w:hAnsi="標楷體"/>
                <w:color w:val="000000"/>
              </w:rPr>
            </w:pPr>
          </w:p>
        </w:tc>
        <w:tc>
          <w:tcPr>
            <w:tcW w:w="1438" w:type="dxa"/>
            <w:tcBorders>
              <w:top w:val="single" w:sz="4" w:space="0" w:color="auto"/>
              <w:left w:val="single" w:sz="4" w:space="0" w:color="auto"/>
              <w:bottom w:val="single" w:sz="4" w:space="0" w:color="auto"/>
              <w:right w:val="single" w:sz="12" w:space="0" w:color="auto"/>
            </w:tcBorders>
            <w:vAlign w:val="center"/>
          </w:tcPr>
          <w:p w:rsidR="009D17CA" w:rsidRPr="00F91D8D" w:rsidRDefault="009D17CA" w:rsidP="008216AC">
            <w:pPr>
              <w:spacing w:line="240" w:lineRule="exact"/>
              <w:jc w:val="distribute"/>
              <w:rPr>
                <w:rFonts w:ascii="標楷體" w:eastAsia="標楷體" w:hAnsi="標楷體"/>
                <w:color w:val="000000"/>
              </w:rPr>
            </w:pPr>
            <w:r w:rsidRPr="00F91D8D">
              <w:rPr>
                <w:rFonts w:ascii="標楷體" w:eastAsia="標楷體" w:hAnsi="標楷體" w:cs="Arial" w:hint="eastAsia"/>
                <w:color w:val="000000"/>
              </w:rPr>
              <w:t>節次</w:t>
            </w:r>
          </w:p>
        </w:tc>
        <w:tc>
          <w:tcPr>
            <w:tcW w:w="1458" w:type="dxa"/>
            <w:gridSpan w:val="2"/>
            <w:tcBorders>
              <w:top w:val="single" w:sz="6" w:space="0" w:color="auto"/>
              <w:left w:val="single" w:sz="12"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第1節</w:t>
            </w:r>
          </w:p>
        </w:tc>
        <w:tc>
          <w:tcPr>
            <w:tcW w:w="1459" w:type="dxa"/>
            <w:gridSpan w:val="2"/>
            <w:tcBorders>
              <w:top w:val="single" w:sz="6"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第2節</w:t>
            </w:r>
          </w:p>
        </w:tc>
        <w:tc>
          <w:tcPr>
            <w:tcW w:w="1459" w:type="dxa"/>
            <w:gridSpan w:val="2"/>
            <w:tcBorders>
              <w:top w:val="single" w:sz="6" w:space="0" w:color="auto"/>
              <w:right w:val="single" w:sz="12"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第3節</w:t>
            </w:r>
          </w:p>
        </w:tc>
        <w:tc>
          <w:tcPr>
            <w:tcW w:w="1459" w:type="dxa"/>
            <w:gridSpan w:val="2"/>
            <w:tcBorders>
              <w:top w:val="single" w:sz="6" w:space="0" w:color="auto"/>
              <w:left w:val="single" w:sz="12" w:space="0" w:color="auto"/>
              <w:right w:val="single" w:sz="6"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第4節</w:t>
            </w:r>
          </w:p>
        </w:tc>
        <w:tc>
          <w:tcPr>
            <w:tcW w:w="1459" w:type="dxa"/>
            <w:gridSpan w:val="2"/>
            <w:tcBorders>
              <w:top w:val="single" w:sz="6" w:space="0" w:color="auto"/>
              <w:left w:val="single" w:sz="6"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第5節</w:t>
            </w:r>
          </w:p>
        </w:tc>
        <w:tc>
          <w:tcPr>
            <w:tcW w:w="1463" w:type="dxa"/>
            <w:gridSpan w:val="2"/>
            <w:tcBorders>
              <w:right w:val="single" w:sz="12"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第6節</w:t>
            </w:r>
          </w:p>
        </w:tc>
      </w:tr>
      <w:tr w:rsidR="009D17CA" w:rsidRPr="00F91D8D">
        <w:trPr>
          <w:cantSplit/>
          <w:trHeight w:val="138"/>
          <w:tblHeader/>
          <w:jc w:val="center"/>
        </w:trPr>
        <w:tc>
          <w:tcPr>
            <w:tcW w:w="708" w:type="dxa"/>
            <w:vMerge/>
            <w:tcBorders>
              <w:left w:val="single" w:sz="12" w:space="0" w:color="auto"/>
              <w:right w:val="single" w:sz="4" w:space="0" w:color="auto"/>
            </w:tcBorders>
            <w:vAlign w:val="center"/>
          </w:tcPr>
          <w:p w:rsidR="009D17CA" w:rsidRPr="00F91D8D" w:rsidRDefault="009D17CA" w:rsidP="008216AC">
            <w:pPr>
              <w:spacing w:line="240" w:lineRule="exact"/>
              <w:ind w:left="113" w:right="113"/>
              <w:jc w:val="center"/>
              <w:rPr>
                <w:rFonts w:ascii="標楷體" w:eastAsia="標楷體" w:hAnsi="標楷體"/>
                <w:color w:val="000000"/>
              </w:rPr>
            </w:pPr>
          </w:p>
        </w:tc>
        <w:tc>
          <w:tcPr>
            <w:tcW w:w="1438" w:type="dxa"/>
            <w:vMerge w:val="restart"/>
            <w:tcBorders>
              <w:top w:val="single" w:sz="4" w:space="0" w:color="auto"/>
              <w:left w:val="single" w:sz="4" w:space="0" w:color="auto"/>
              <w:right w:val="single" w:sz="12" w:space="0" w:color="auto"/>
              <w:tl2br w:val="single" w:sz="6" w:space="0" w:color="auto"/>
            </w:tcBorders>
            <w:vAlign w:val="center"/>
          </w:tcPr>
          <w:p w:rsidR="009D17CA" w:rsidRPr="00F91D8D" w:rsidRDefault="009D17CA" w:rsidP="008216AC">
            <w:pPr>
              <w:spacing w:line="240" w:lineRule="exact"/>
              <w:ind w:right="113"/>
              <w:jc w:val="right"/>
              <w:rPr>
                <w:rFonts w:ascii="標楷體" w:eastAsia="標楷體" w:hAnsi="標楷體" w:cs="Arial"/>
                <w:color w:val="000000"/>
                <w:spacing w:val="-20"/>
              </w:rPr>
            </w:pPr>
            <w:r w:rsidRPr="00F91D8D">
              <w:rPr>
                <w:rFonts w:ascii="標楷體" w:eastAsia="標楷體" w:hAnsi="標楷體" w:cs="Arial" w:hint="eastAsia"/>
                <w:color w:val="000000"/>
                <w:spacing w:val="-20"/>
              </w:rPr>
              <w:t>時 間</w:t>
            </w:r>
          </w:p>
          <w:p w:rsidR="009D17CA" w:rsidRPr="00F91D8D" w:rsidRDefault="009D17CA" w:rsidP="008216AC">
            <w:pPr>
              <w:spacing w:line="240" w:lineRule="exact"/>
              <w:ind w:right="113"/>
              <w:jc w:val="both"/>
              <w:rPr>
                <w:rFonts w:ascii="標楷體" w:eastAsia="標楷體" w:hAnsi="標楷體" w:cs="Arial"/>
                <w:color w:val="000000"/>
                <w:spacing w:val="-20"/>
              </w:rPr>
            </w:pPr>
          </w:p>
          <w:p w:rsidR="009D17CA" w:rsidRPr="00F91D8D" w:rsidRDefault="009D17CA" w:rsidP="008216AC">
            <w:pPr>
              <w:spacing w:line="240" w:lineRule="exact"/>
              <w:ind w:right="113"/>
              <w:jc w:val="both"/>
              <w:rPr>
                <w:rFonts w:ascii="標楷體" w:eastAsia="標楷體" w:hAnsi="標楷體" w:cs="Arial"/>
                <w:color w:val="000000"/>
                <w:spacing w:val="-20"/>
              </w:rPr>
            </w:pPr>
          </w:p>
          <w:p w:rsidR="009D17CA" w:rsidRPr="00F91D8D" w:rsidRDefault="009D17CA" w:rsidP="008216AC">
            <w:pPr>
              <w:spacing w:line="240" w:lineRule="exact"/>
              <w:rPr>
                <w:rFonts w:ascii="標楷體" w:eastAsia="標楷體" w:hAnsi="標楷體"/>
                <w:color w:val="000000"/>
              </w:rPr>
            </w:pPr>
            <w:r w:rsidRPr="00F91D8D">
              <w:rPr>
                <w:rFonts w:ascii="標楷體" w:eastAsia="標楷體" w:hAnsi="標楷體" w:cs="Arial" w:hint="eastAsia"/>
                <w:color w:val="000000"/>
                <w:spacing w:val="-20"/>
              </w:rPr>
              <w:t>類科</w:t>
            </w:r>
          </w:p>
        </w:tc>
        <w:tc>
          <w:tcPr>
            <w:tcW w:w="340" w:type="dxa"/>
            <w:tcBorders>
              <w:top w:val="single" w:sz="4" w:space="0" w:color="auto"/>
              <w:left w:val="single" w:sz="12" w:space="0" w:color="auto"/>
            </w:tcBorders>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8" w:type="dxa"/>
            <w:vAlign w:val="center"/>
          </w:tcPr>
          <w:p w:rsidR="009D17CA" w:rsidRPr="00F91D8D" w:rsidRDefault="009D17CA" w:rsidP="008216AC">
            <w:pPr>
              <w:spacing w:line="260" w:lineRule="exact"/>
              <w:jc w:val="center"/>
              <w:rPr>
                <w:rFonts w:ascii="標楷體" w:eastAsia="標楷體" w:hAnsi="標楷體"/>
                <w:color w:val="000000"/>
              </w:rPr>
            </w:pPr>
            <w:r w:rsidRPr="00F91D8D">
              <w:rPr>
                <w:rFonts w:ascii="標楷體" w:eastAsia="標楷體" w:hAnsi="標楷體" w:hint="eastAsia"/>
                <w:b/>
                <w:bCs/>
                <w:color w:val="000000"/>
                <w:sz w:val="22"/>
                <w:szCs w:val="22"/>
              </w:rPr>
              <w:t>8：40</w:t>
            </w:r>
          </w:p>
        </w:tc>
        <w:tc>
          <w:tcPr>
            <w:tcW w:w="340" w:type="dxa"/>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13：00</w:t>
            </w:r>
          </w:p>
        </w:tc>
        <w:tc>
          <w:tcPr>
            <w:tcW w:w="340" w:type="dxa"/>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tcBorders>
              <w:right w:val="single" w:sz="12"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14：40</w:t>
            </w:r>
          </w:p>
        </w:tc>
        <w:tc>
          <w:tcPr>
            <w:tcW w:w="340" w:type="dxa"/>
            <w:tcBorders>
              <w:left w:val="single" w:sz="12" w:space="0" w:color="auto"/>
              <w:right w:val="single" w:sz="6" w:space="0" w:color="auto"/>
            </w:tcBorders>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tcBorders>
              <w:left w:val="single" w:sz="6" w:space="0" w:color="auto"/>
              <w:right w:val="single" w:sz="6"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8：50</w:t>
            </w:r>
          </w:p>
        </w:tc>
        <w:tc>
          <w:tcPr>
            <w:tcW w:w="340" w:type="dxa"/>
            <w:tcBorders>
              <w:left w:val="single" w:sz="6" w:space="0" w:color="auto"/>
              <w:right w:val="single" w:sz="6" w:space="0" w:color="auto"/>
            </w:tcBorders>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tcBorders>
              <w:left w:val="single" w:sz="6"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13：00</w:t>
            </w:r>
          </w:p>
        </w:tc>
        <w:tc>
          <w:tcPr>
            <w:tcW w:w="340" w:type="dxa"/>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23" w:type="dxa"/>
            <w:tcBorders>
              <w:right w:val="single" w:sz="12"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15：10</w:t>
            </w:r>
          </w:p>
        </w:tc>
      </w:tr>
      <w:tr w:rsidR="009D17CA" w:rsidRPr="00F91D8D" w:rsidTr="002F6D6C">
        <w:trPr>
          <w:cantSplit/>
          <w:trHeight w:val="600"/>
          <w:tblHeader/>
          <w:jc w:val="center"/>
        </w:trPr>
        <w:tc>
          <w:tcPr>
            <w:tcW w:w="708" w:type="dxa"/>
            <w:vMerge/>
            <w:tcBorders>
              <w:left w:val="single" w:sz="12" w:space="0" w:color="auto"/>
              <w:bottom w:val="single" w:sz="12" w:space="0" w:color="auto"/>
              <w:right w:val="single" w:sz="4" w:space="0" w:color="auto"/>
            </w:tcBorders>
          </w:tcPr>
          <w:p w:rsidR="009D17CA" w:rsidRPr="00F91D8D" w:rsidRDefault="009D17CA" w:rsidP="008216AC">
            <w:pPr>
              <w:rPr>
                <w:rFonts w:ascii="標楷體" w:eastAsia="標楷體" w:hAnsi="標楷體"/>
                <w:color w:val="000000"/>
              </w:rPr>
            </w:pPr>
          </w:p>
        </w:tc>
        <w:tc>
          <w:tcPr>
            <w:tcW w:w="1438" w:type="dxa"/>
            <w:vMerge/>
            <w:tcBorders>
              <w:left w:val="single" w:sz="4" w:space="0" w:color="auto"/>
              <w:bottom w:val="single" w:sz="12" w:space="0" w:color="auto"/>
              <w:right w:val="single" w:sz="12" w:space="0" w:color="auto"/>
            </w:tcBorders>
          </w:tcPr>
          <w:p w:rsidR="009D17CA" w:rsidRPr="00F91D8D" w:rsidRDefault="009D17CA" w:rsidP="008216AC">
            <w:pPr>
              <w:spacing w:line="260" w:lineRule="exact"/>
              <w:rPr>
                <w:rFonts w:ascii="標楷體" w:eastAsia="標楷體" w:hAnsi="標楷體"/>
                <w:color w:val="000000"/>
              </w:rPr>
            </w:pPr>
          </w:p>
        </w:tc>
        <w:tc>
          <w:tcPr>
            <w:tcW w:w="340" w:type="dxa"/>
            <w:tcBorders>
              <w:left w:val="single" w:sz="12" w:space="0" w:color="auto"/>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8"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9：00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proofErr w:type="gramStart"/>
            <w:r w:rsidRPr="002F6D6C">
              <w:rPr>
                <w:rFonts w:ascii="標楷體" w:eastAsia="標楷體" w:hAnsi="標楷體" w:cs="Arial" w:hint="eastAsia"/>
                <w:b/>
                <w:color w:val="000000"/>
                <w:sz w:val="22"/>
                <w:szCs w:val="22"/>
              </w:rPr>
              <w:t>│</w:t>
            </w:r>
            <w:proofErr w:type="gramEnd"/>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w:t>
            </w:r>
            <w:r w:rsidR="007F0FE6" w:rsidRPr="002F6D6C">
              <w:rPr>
                <w:rFonts w:ascii="標楷體" w:eastAsia="標楷體" w:hAnsi="標楷體" w:hint="eastAsia"/>
                <w:b/>
                <w:bCs/>
                <w:color w:val="000000"/>
                <w:sz w:val="22"/>
                <w:szCs w:val="22"/>
              </w:rPr>
              <w:t>1</w:t>
            </w:r>
            <w:r w:rsidRPr="002F6D6C">
              <w:rPr>
                <w:rFonts w:ascii="標楷體" w:eastAsia="標楷體" w:hAnsi="標楷體" w:hint="eastAsia"/>
                <w:b/>
                <w:bCs/>
                <w:color w:val="000000"/>
                <w:sz w:val="22"/>
                <w:szCs w:val="22"/>
              </w:rPr>
              <w:t>：</w:t>
            </w:r>
            <w:r w:rsidR="007F0FE6" w:rsidRPr="002F6D6C">
              <w:rPr>
                <w:rFonts w:ascii="標楷體" w:eastAsia="標楷體" w:hAnsi="標楷體" w:hint="eastAsia"/>
                <w:b/>
                <w:bCs/>
                <w:color w:val="000000"/>
                <w:sz w:val="22"/>
                <w:szCs w:val="22"/>
              </w:rPr>
              <w:t>0</w:t>
            </w:r>
            <w:r w:rsidRPr="002F6D6C">
              <w:rPr>
                <w:rFonts w:ascii="標楷體" w:eastAsia="標楷體" w:hAnsi="標楷體" w:hint="eastAsia"/>
                <w:b/>
                <w:bCs/>
                <w:color w:val="000000"/>
                <w:sz w:val="22"/>
                <w:szCs w:val="22"/>
              </w:rPr>
              <w:t>0</w:t>
            </w:r>
          </w:p>
        </w:tc>
        <w:tc>
          <w:tcPr>
            <w:tcW w:w="340"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13：10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proofErr w:type="gramStart"/>
            <w:r w:rsidRPr="002F6D6C">
              <w:rPr>
                <w:rFonts w:ascii="標楷體" w:eastAsia="標楷體" w:hAnsi="標楷體" w:cs="Arial" w:hint="eastAsia"/>
                <w:b/>
                <w:color w:val="000000"/>
                <w:sz w:val="22"/>
                <w:szCs w:val="22"/>
              </w:rPr>
              <w:t>│</w:t>
            </w:r>
            <w:proofErr w:type="gramEnd"/>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14：10</w:t>
            </w:r>
          </w:p>
        </w:tc>
        <w:tc>
          <w:tcPr>
            <w:tcW w:w="340"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bottom w:val="single" w:sz="12" w:space="0" w:color="auto"/>
              <w:right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14：50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proofErr w:type="gramStart"/>
            <w:r w:rsidRPr="002F6D6C">
              <w:rPr>
                <w:rFonts w:ascii="標楷體" w:eastAsia="標楷體" w:hAnsi="標楷體" w:cs="Arial" w:hint="eastAsia"/>
                <w:b/>
                <w:color w:val="000000"/>
                <w:sz w:val="22"/>
                <w:szCs w:val="22"/>
              </w:rPr>
              <w:t>│</w:t>
            </w:r>
            <w:proofErr w:type="gramEnd"/>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16：20</w:t>
            </w:r>
          </w:p>
        </w:tc>
        <w:tc>
          <w:tcPr>
            <w:tcW w:w="340" w:type="dxa"/>
            <w:tcBorders>
              <w:left w:val="single" w:sz="12" w:space="0" w:color="auto"/>
              <w:bottom w:val="single" w:sz="12" w:space="0" w:color="auto"/>
              <w:right w:val="single" w:sz="6"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left w:val="single" w:sz="6" w:space="0" w:color="auto"/>
              <w:bottom w:val="single" w:sz="12" w:space="0" w:color="auto"/>
              <w:right w:val="single" w:sz="6"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9：0</w:t>
            </w:r>
            <w:r w:rsidRPr="002F6D6C">
              <w:rPr>
                <w:rFonts w:ascii="標楷體" w:eastAsia="標楷體" w:hAnsi="標楷體"/>
                <w:b/>
                <w:bCs/>
                <w:color w:val="000000"/>
                <w:sz w:val="22"/>
                <w:szCs w:val="22"/>
              </w:rPr>
              <w:t>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proofErr w:type="gramStart"/>
            <w:r w:rsidRPr="002F6D6C">
              <w:rPr>
                <w:rFonts w:ascii="標楷體" w:eastAsia="標楷體" w:hAnsi="標楷體" w:cs="Arial" w:hint="eastAsia"/>
                <w:b/>
                <w:color w:val="000000"/>
                <w:sz w:val="22"/>
                <w:szCs w:val="22"/>
              </w:rPr>
              <w:t>│</w:t>
            </w:r>
            <w:proofErr w:type="gramEnd"/>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w:t>
            </w:r>
            <w:r w:rsidR="00DB32FF" w:rsidRPr="002F6D6C">
              <w:rPr>
                <w:rFonts w:ascii="標楷體" w:eastAsia="標楷體" w:hAnsi="標楷體" w:hint="eastAsia"/>
                <w:b/>
                <w:bCs/>
                <w:color w:val="000000"/>
                <w:sz w:val="22"/>
                <w:szCs w:val="22"/>
              </w:rPr>
              <w:t>0</w:t>
            </w:r>
            <w:r w:rsidRPr="002F6D6C">
              <w:rPr>
                <w:rFonts w:ascii="標楷體" w:eastAsia="標楷體" w:hAnsi="標楷體" w:hint="eastAsia"/>
                <w:b/>
                <w:bCs/>
                <w:color w:val="000000"/>
                <w:sz w:val="22"/>
                <w:szCs w:val="22"/>
              </w:rPr>
              <w:t>：</w:t>
            </w:r>
            <w:r w:rsidR="00DB32FF" w:rsidRPr="002F6D6C">
              <w:rPr>
                <w:rFonts w:ascii="標楷體" w:eastAsia="標楷體" w:hAnsi="標楷體" w:hint="eastAsia"/>
                <w:b/>
                <w:bCs/>
                <w:color w:val="000000"/>
                <w:sz w:val="22"/>
                <w:szCs w:val="22"/>
              </w:rPr>
              <w:t>3</w:t>
            </w:r>
            <w:r w:rsidRPr="002F6D6C">
              <w:rPr>
                <w:rFonts w:ascii="標楷體" w:eastAsia="標楷體" w:hAnsi="標楷體" w:hint="eastAsia"/>
                <w:b/>
                <w:bCs/>
                <w:color w:val="000000"/>
                <w:sz w:val="22"/>
                <w:szCs w:val="22"/>
              </w:rPr>
              <w:t>0</w:t>
            </w:r>
          </w:p>
        </w:tc>
        <w:tc>
          <w:tcPr>
            <w:tcW w:w="340" w:type="dxa"/>
            <w:tcBorders>
              <w:left w:val="single" w:sz="6" w:space="0" w:color="auto"/>
              <w:bottom w:val="single" w:sz="12" w:space="0" w:color="auto"/>
              <w:right w:val="single" w:sz="6"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left w:val="single" w:sz="6" w:space="0" w:color="auto"/>
              <w:bottom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13：10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proofErr w:type="gramStart"/>
            <w:r w:rsidRPr="002F6D6C">
              <w:rPr>
                <w:rFonts w:ascii="標楷體" w:eastAsia="標楷體" w:hAnsi="標楷體" w:cs="Arial" w:hint="eastAsia"/>
                <w:b/>
                <w:color w:val="000000"/>
                <w:sz w:val="22"/>
                <w:szCs w:val="22"/>
              </w:rPr>
              <w:t>│</w:t>
            </w:r>
            <w:proofErr w:type="gramEnd"/>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14：10</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14：40</w:t>
            </w:r>
          </w:p>
        </w:tc>
        <w:tc>
          <w:tcPr>
            <w:tcW w:w="340"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23" w:type="dxa"/>
            <w:tcBorders>
              <w:bottom w:val="single" w:sz="12" w:space="0" w:color="auto"/>
              <w:right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15：20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proofErr w:type="gramStart"/>
            <w:r w:rsidRPr="002F6D6C">
              <w:rPr>
                <w:rFonts w:ascii="標楷體" w:eastAsia="標楷體" w:hAnsi="標楷體" w:cs="Arial" w:hint="eastAsia"/>
                <w:b/>
                <w:color w:val="000000"/>
                <w:sz w:val="22"/>
                <w:szCs w:val="22"/>
              </w:rPr>
              <w:t>│</w:t>
            </w:r>
            <w:proofErr w:type="gramEnd"/>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16：20</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16：50</w:t>
            </w:r>
          </w:p>
        </w:tc>
      </w:tr>
      <w:tr w:rsidR="00C37736" w:rsidRPr="00F91D8D" w:rsidTr="002F6D6C">
        <w:trPr>
          <w:cantSplit/>
          <w:trHeight w:hRule="exact" w:val="879"/>
          <w:jc w:val="center"/>
        </w:trPr>
        <w:tc>
          <w:tcPr>
            <w:tcW w:w="708" w:type="dxa"/>
            <w:tcBorders>
              <w:top w:val="single" w:sz="12" w:space="0" w:color="auto"/>
              <w:left w:val="single" w:sz="12" w:space="0" w:color="auto"/>
              <w:bottom w:val="single" w:sz="6" w:space="0" w:color="auto"/>
              <w:right w:val="single" w:sz="4" w:space="0" w:color="auto"/>
            </w:tcBorders>
            <w:vAlign w:val="center"/>
          </w:tcPr>
          <w:p w:rsidR="00C37736" w:rsidRPr="00F91D8D" w:rsidRDefault="00C37736"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801</w:t>
            </w:r>
          </w:p>
        </w:tc>
        <w:tc>
          <w:tcPr>
            <w:tcW w:w="1438" w:type="dxa"/>
            <w:tcBorders>
              <w:top w:val="single" w:sz="12" w:space="0" w:color="auto"/>
              <w:left w:val="single" w:sz="4" w:space="0" w:color="auto"/>
              <w:bottom w:val="single" w:sz="6" w:space="0" w:color="auto"/>
              <w:right w:val="single" w:sz="12" w:space="0" w:color="auto"/>
            </w:tcBorders>
            <w:vAlign w:val="center"/>
          </w:tcPr>
          <w:p w:rsidR="00C37736" w:rsidRPr="00F91D8D" w:rsidRDefault="00C37736" w:rsidP="0037002B">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事務管理</w:t>
            </w:r>
          </w:p>
        </w:tc>
        <w:tc>
          <w:tcPr>
            <w:tcW w:w="1458" w:type="dxa"/>
            <w:gridSpan w:val="2"/>
            <w:tcBorders>
              <w:top w:val="single" w:sz="12" w:space="0" w:color="auto"/>
              <w:left w:val="single" w:sz="12" w:space="0" w:color="auto"/>
              <w:bottom w:val="single" w:sz="6" w:space="0" w:color="auto"/>
              <w:right w:val="single" w:sz="6" w:space="0" w:color="auto"/>
            </w:tcBorders>
            <w:vAlign w:val="center"/>
          </w:tcPr>
          <w:p w:rsidR="00C37736" w:rsidRPr="00F91D8D" w:rsidRDefault="00C37736"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C37736" w:rsidRPr="00F91D8D" w:rsidRDefault="00C37736"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12" w:space="0" w:color="auto"/>
              <w:left w:val="single" w:sz="6" w:space="0" w:color="auto"/>
              <w:bottom w:val="single" w:sz="6" w:space="0" w:color="auto"/>
            </w:tcBorders>
            <w:vAlign w:val="center"/>
          </w:tcPr>
          <w:p w:rsidR="00C37736" w:rsidRPr="00F91D8D" w:rsidRDefault="00C37736" w:rsidP="0037002B">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12" w:space="0" w:color="auto"/>
              <w:bottom w:val="single" w:sz="6" w:space="0" w:color="auto"/>
              <w:right w:val="single" w:sz="12" w:space="0" w:color="auto"/>
            </w:tcBorders>
            <w:vAlign w:val="center"/>
          </w:tcPr>
          <w:p w:rsidR="00C37736" w:rsidRPr="00F91D8D" w:rsidRDefault="00C37736" w:rsidP="0037002B">
            <w:pPr>
              <w:spacing w:line="220" w:lineRule="exact"/>
              <w:jc w:val="distribute"/>
              <w:rPr>
                <w:rFonts w:ascii="標楷體" w:eastAsia="標楷體" w:hAnsi="標楷體"/>
                <w:color w:val="000000"/>
                <w:spacing w:val="-20"/>
                <w:w w:val="90"/>
                <w:szCs w:val="28"/>
              </w:rPr>
            </w:pPr>
            <w:r w:rsidRPr="00F91D8D">
              <w:rPr>
                <w:rFonts w:eastAsia="標楷體" w:hint="eastAsia"/>
                <w:color w:val="000000"/>
                <w:sz w:val="22"/>
              </w:rPr>
              <w:t>鐵路法概要</w:t>
            </w:r>
          </w:p>
        </w:tc>
        <w:tc>
          <w:tcPr>
            <w:tcW w:w="1459" w:type="dxa"/>
            <w:gridSpan w:val="2"/>
            <w:tcBorders>
              <w:top w:val="single" w:sz="12" w:space="0" w:color="auto"/>
              <w:left w:val="single" w:sz="12" w:space="0" w:color="auto"/>
              <w:bottom w:val="single" w:sz="6" w:space="0" w:color="auto"/>
              <w:right w:val="single" w:sz="6" w:space="0" w:color="auto"/>
            </w:tcBorders>
            <w:vAlign w:val="center"/>
          </w:tcPr>
          <w:p w:rsidR="00C37736" w:rsidRPr="00F91D8D" w:rsidRDefault="00C37736" w:rsidP="0037002B">
            <w:pPr>
              <w:spacing w:line="220" w:lineRule="exact"/>
              <w:jc w:val="distribute"/>
              <w:rPr>
                <w:rFonts w:ascii="標楷體" w:eastAsia="標楷體" w:hAnsi="標楷體"/>
                <w:color w:val="000000"/>
                <w:spacing w:val="-6"/>
              </w:rPr>
            </w:pPr>
            <w:r w:rsidRPr="00F91D8D">
              <w:rPr>
                <w:rFonts w:eastAsia="標楷體" w:hint="eastAsia"/>
                <w:color w:val="000000"/>
                <w:sz w:val="22"/>
              </w:rPr>
              <w:t>事務管理概要</w:t>
            </w:r>
          </w:p>
        </w:tc>
        <w:tc>
          <w:tcPr>
            <w:tcW w:w="1459" w:type="dxa"/>
            <w:gridSpan w:val="2"/>
            <w:tcBorders>
              <w:top w:val="single" w:sz="12" w:space="0" w:color="auto"/>
              <w:left w:val="single" w:sz="6" w:space="0" w:color="auto"/>
              <w:bottom w:val="single" w:sz="6" w:space="0" w:color="auto"/>
            </w:tcBorders>
            <w:vAlign w:val="center"/>
          </w:tcPr>
          <w:p w:rsidR="00C37736" w:rsidRPr="00F91D8D" w:rsidRDefault="00C37736" w:rsidP="0037002B">
            <w:pPr>
              <w:spacing w:line="220" w:lineRule="exact"/>
              <w:ind w:rightChars="20" w:right="48"/>
              <w:jc w:val="both"/>
              <w:rPr>
                <w:rFonts w:ascii="標楷體" w:eastAsia="標楷體" w:hAnsi="標楷體"/>
                <w:color w:val="000000"/>
                <w:spacing w:val="-12"/>
                <w:szCs w:val="28"/>
              </w:rPr>
            </w:pPr>
            <w:r w:rsidRPr="00F91D8D">
              <w:rPr>
                <w:rFonts w:eastAsia="標楷體" w:hint="eastAsia"/>
                <w:color w:val="000000"/>
                <w:sz w:val="22"/>
              </w:rPr>
              <w:t>※行政法概要</w:t>
            </w:r>
          </w:p>
        </w:tc>
        <w:tc>
          <w:tcPr>
            <w:tcW w:w="1463" w:type="dxa"/>
            <w:gridSpan w:val="2"/>
            <w:tcBorders>
              <w:top w:val="single" w:sz="12" w:space="0" w:color="auto"/>
              <w:bottom w:val="single" w:sz="6" w:space="0" w:color="auto"/>
              <w:right w:val="single" w:sz="12" w:space="0" w:color="auto"/>
            </w:tcBorders>
            <w:vAlign w:val="center"/>
          </w:tcPr>
          <w:p w:rsidR="00C37736" w:rsidRPr="00F91D8D" w:rsidRDefault="00C37736" w:rsidP="0037002B">
            <w:pPr>
              <w:spacing w:line="220" w:lineRule="exact"/>
              <w:ind w:rightChars="20" w:right="48"/>
              <w:jc w:val="both"/>
              <w:rPr>
                <w:rFonts w:ascii="標楷體" w:eastAsia="標楷體" w:hAnsi="標楷體"/>
                <w:color w:val="000000"/>
                <w:szCs w:val="28"/>
              </w:rPr>
            </w:pPr>
            <w:r w:rsidRPr="00F91D8D">
              <w:rPr>
                <w:rFonts w:eastAsia="標楷體" w:hint="eastAsia"/>
                <w:color w:val="000000"/>
                <w:sz w:val="22"/>
              </w:rPr>
              <w:t>政府採購法概要</w:t>
            </w:r>
          </w:p>
        </w:tc>
      </w:tr>
      <w:tr w:rsidR="00C37736"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C37736" w:rsidRPr="00F91D8D" w:rsidRDefault="00C37736"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802</w:t>
            </w:r>
          </w:p>
        </w:tc>
        <w:tc>
          <w:tcPr>
            <w:tcW w:w="1438" w:type="dxa"/>
            <w:tcBorders>
              <w:top w:val="single" w:sz="6" w:space="0" w:color="auto"/>
              <w:left w:val="single" w:sz="4" w:space="0" w:color="auto"/>
              <w:bottom w:val="single" w:sz="6" w:space="0" w:color="auto"/>
              <w:right w:val="single" w:sz="12" w:space="0" w:color="auto"/>
            </w:tcBorders>
            <w:vAlign w:val="center"/>
          </w:tcPr>
          <w:p w:rsidR="00C37736" w:rsidRPr="00F91D8D" w:rsidRDefault="00C37736" w:rsidP="0037002B">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運輸營業</w:t>
            </w:r>
          </w:p>
        </w:tc>
        <w:tc>
          <w:tcPr>
            <w:tcW w:w="1458" w:type="dxa"/>
            <w:gridSpan w:val="2"/>
            <w:tcBorders>
              <w:top w:val="single" w:sz="6" w:space="0" w:color="auto"/>
              <w:left w:val="single" w:sz="12" w:space="0" w:color="auto"/>
              <w:bottom w:val="single" w:sz="6" w:space="0" w:color="auto"/>
              <w:right w:val="single" w:sz="6" w:space="0" w:color="auto"/>
            </w:tcBorders>
            <w:vAlign w:val="center"/>
          </w:tcPr>
          <w:p w:rsidR="00C37736" w:rsidRPr="00F91D8D" w:rsidRDefault="00C37736"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C37736" w:rsidRPr="00F91D8D" w:rsidRDefault="00C37736"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left w:val="single" w:sz="6" w:space="0" w:color="auto"/>
              <w:bottom w:val="single" w:sz="6" w:space="0" w:color="auto"/>
            </w:tcBorders>
            <w:vAlign w:val="center"/>
          </w:tcPr>
          <w:p w:rsidR="00C37736" w:rsidRPr="00F91D8D" w:rsidRDefault="00C37736" w:rsidP="0037002B">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C37736" w:rsidRPr="00F91D8D" w:rsidRDefault="00C37736" w:rsidP="0037002B">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鐵路法概要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C37736" w:rsidRPr="00F91D8D" w:rsidRDefault="00C37736" w:rsidP="0037002B">
            <w:pPr>
              <w:spacing w:line="220" w:lineRule="exact"/>
              <w:jc w:val="distribute"/>
              <w:rPr>
                <w:rFonts w:ascii="標楷體" w:eastAsia="標楷體" w:hAnsi="標楷體"/>
                <w:color w:val="000000"/>
                <w:sz w:val="20"/>
                <w:szCs w:val="20"/>
              </w:rPr>
            </w:pPr>
            <w:r w:rsidRPr="00F91D8D">
              <w:rPr>
                <w:rFonts w:eastAsia="標楷體" w:hint="eastAsia"/>
                <w:color w:val="000000"/>
                <w:sz w:val="22"/>
              </w:rPr>
              <w:t>運輸學概要</w:t>
            </w:r>
          </w:p>
        </w:tc>
        <w:tc>
          <w:tcPr>
            <w:tcW w:w="1459" w:type="dxa"/>
            <w:gridSpan w:val="2"/>
            <w:tcBorders>
              <w:top w:val="single" w:sz="6" w:space="0" w:color="auto"/>
              <w:left w:val="single" w:sz="6" w:space="0" w:color="auto"/>
              <w:bottom w:val="single" w:sz="6" w:space="0" w:color="auto"/>
            </w:tcBorders>
            <w:vAlign w:val="center"/>
          </w:tcPr>
          <w:p w:rsidR="00C37736" w:rsidRPr="00F91D8D" w:rsidRDefault="00C37736" w:rsidP="0037002B">
            <w:pPr>
              <w:spacing w:line="220" w:lineRule="exact"/>
              <w:jc w:val="distribute"/>
              <w:rPr>
                <w:rFonts w:ascii="標楷體" w:eastAsia="標楷體" w:hAnsi="標楷體"/>
                <w:color w:val="000000"/>
                <w:spacing w:val="-26"/>
              </w:rPr>
            </w:pPr>
            <w:r w:rsidRPr="00F91D8D">
              <w:rPr>
                <w:rFonts w:eastAsia="標楷體" w:hint="eastAsia"/>
                <w:color w:val="000000"/>
                <w:sz w:val="22"/>
              </w:rPr>
              <w:t>◎民法概要</w:t>
            </w:r>
          </w:p>
        </w:tc>
        <w:tc>
          <w:tcPr>
            <w:tcW w:w="1463" w:type="dxa"/>
            <w:gridSpan w:val="2"/>
            <w:tcBorders>
              <w:top w:val="single" w:sz="6" w:space="0" w:color="auto"/>
              <w:bottom w:val="single" w:sz="6" w:space="0" w:color="auto"/>
              <w:right w:val="single" w:sz="12" w:space="0" w:color="auto"/>
            </w:tcBorders>
            <w:vAlign w:val="center"/>
          </w:tcPr>
          <w:p w:rsidR="00C37736" w:rsidRPr="00F91D8D" w:rsidRDefault="00C37736" w:rsidP="0037002B">
            <w:pPr>
              <w:spacing w:line="220" w:lineRule="exact"/>
              <w:jc w:val="distribute"/>
              <w:rPr>
                <w:rFonts w:ascii="標楷體" w:eastAsia="標楷體" w:hAnsi="標楷體"/>
                <w:color w:val="000000"/>
                <w:spacing w:val="-10"/>
                <w:szCs w:val="28"/>
              </w:rPr>
            </w:pPr>
            <w:r w:rsidRPr="00F91D8D">
              <w:rPr>
                <w:rFonts w:eastAsia="標楷體" w:hint="eastAsia"/>
                <w:color w:val="000000"/>
                <w:sz w:val="22"/>
              </w:rPr>
              <w:t>企業管理概要</w:t>
            </w:r>
          </w:p>
        </w:tc>
      </w:tr>
      <w:tr w:rsidR="00C37736"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C37736" w:rsidRPr="00F91D8D" w:rsidRDefault="00C37736"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803</w:t>
            </w:r>
          </w:p>
        </w:tc>
        <w:tc>
          <w:tcPr>
            <w:tcW w:w="1438" w:type="dxa"/>
            <w:tcBorders>
              <w:top w:val="single" w:sz="6" w:space="0" w:color="auto"/>
              <w:left w:val="single" w:sz="4" w:space="0" w:color="auto"/>
              <w:bottom w:val="single" w:sz="6" w:space="0" w:color="auto"/>
              <w:right w:val="single" w:sz="12" w:space="0" w:color="auto"/>
            </w:tcBorders>
            <w:vAlign w:val="center"/>
          </w:tcPr>
          <w:p w:rsidR="00C37736" w:rsidRPr="00F91D8D" w:rsidRDefault="00C37736" w:rsidP="0037002B">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地政</w:t>
            </w:r>
          </w:p>
        </w:tc>
        <w:tc>
          <w:tcPr>
            <w:tcW w:w="1458" w:type="dxa"/>
            <w:gridSpan w:val="2"/>
            <w:tcBorders>
              <w:top w:val="single" w:sz="6" w:space="0" w:color="auto"/>
              <w:left w:val="single" w:sz="12" w:space="0" w:color="auto"/>
              <w:bottom w:val="single" w:sz="6" w:space="0" w:color="auto"/>
              <w:right w:val="single" w:sz="6" w:space="0" w:color="auto"/>
            </w:tcBorders>
            <w:vAlign w:val="center"/>
          </w:tcPr>
          <w:p w:rsidR="00C37736" w:rsidRPr="00F91D8D" w:rsidRDefault="00C37736"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C37736" w:rsidRPr="00F91D8D" w:rsidRDefault="00C37736"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left w:val="single" w:sz="6" w:space="0" w:color="auto"/>
              <w:bottom w:val="single" w:sz="6" w:space="0" w:color="auto"/>
            </w:tcBorders>
            <w:vAlign w:val="center"/>
          </w:tcPr>
          <w:p w:rsidR="00C37736" w:rsidRPr="00F91D8D" w:rsidRDefault="00C37736" w:rsidP="0037002B">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C37736" w:rsidRPr="00F91D8D" w:rsidRDefault="00C37736" w:rsidP="0037002B">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鐵路法概要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C37736" w:rsidRPr="00F91D8D" w:rsidRDefault="00C37736" w:rsidP="0037002B">
            <w:pPr>
              <w:spacing w:line="220" w:lineRule="exact"/>
              <w:jc w:val="distribute"/>
              <w:rPr>
                <w:rFonts w:ascii="標楷體" w:eastAsia="標楷體" w:hAnsi="標楷體"/>
                <w:color w:val="000000"/>
                <w:sz w:val="20"/>
                <w:szCs w:val="20"/>
              </w:rPr>
            </w:pPr>
            <w:r>
              <w:rPr>
                <w:rFonts w:ascii="標楷體" w:eastAsia="標楷體" w:hint="eastAsia"/>
                <w:kern w:val="0"/>
                <w:sz w:val="22"/>
                <w:szCs w:val="22"/>
              </w:rPr>
              <w:t>土</w:t>
            </w:r>
            <w:r>
              <w:rPr>
                <w:rFonts w:ascii="標楷體" w:eastAsia="標楷體" w:hint="eastAsia"/>
                <w:spacing w:val="-2"/>
                <w:kern w:val="0"/>
                <w:sz w:val="22"/>
                <w:szCs w:val="22"/>
              </w:rPr>
              <w:t>地</w:t>
            </w:r>
            <w:r>
              <w:rPr>
                <w:rFonts w:ascii="標楷體" w:eastAsia="標楷體" w:hint="eastAsia"/>
                <w:kern w:val="0"/>
                <w:sz w:val="22"/>
                <w:szCs w:val="22"/>
              </w:rPr>
              <w:t>法規</w:t>
            </w:r>
            <w:r>
              <w:rPr>
                <w:rFonts w:ascii="標楷體" w:eastAsia="標楷體" w:hint="eastAsia"/>
                <w:spacing w:val="-2"/>
                <w:kern w:val="0"/>
                <w:sz w:val="22"/>
                <w:szCs w:val="22"/>
              </w:rPr>
              <w:t>與</w:t>
            </w:r>
            <w:r>
              <w:rPr>
                <w:rFonts w:ascii="標楷體" w:eastAsia="標楷體" w:hint="eastAsia"/>
                <w:kern w:val="0"/>
                <w:sz w:val="22"/>
                <w:szCs w:val="22"/>
              </w:rPr>
              <w:t>土地</w:t>
            </w:r>
            <w:r>
              <w:rPr>
                <w:rFonts w:ascii="標楷體" w:eastAsia="標楷體" w:hint="eastAsia"/>
                <w:spacing w:val="-2"/>
                <w:kern w:val="0"/>
                <w:sz w:val="22"/>
                <w:szCs w:val="22"/>
              </w:rPr>
              <w:t>登記</w:t>
            </w:r>
            <w:r>
              <w:rPr>
                <w:rFonts w:ascii="標楷體" w:eastAsia="標楷體" w:hint="eastAsia"/>
                <w:kern w:val="0"/>
                <w:sz w:val="22"/>
                <w:szCs w:val="22"/>
              </w:rPr>
              <w:t>概要</w:t>
            </w:r>
          </w:p>
        </w:tc>
        <w:tc>
          <w:tcPr>
            <w:tcW w:w="1459" w:type="dxa"/>
            <w:gridSpan w:val="2"/>
            <w:tcBorders>
              <w:top w:val="single" w:sz="6" w:space="0" w:color="auto"/>
              <w:left w:val="single" w:sz="6" w:space="0" w:color="auto"/>
              <w:bottom w:val="single" w:sz="6" w:space="0" w:color="auto"/>
            </w:tcBorders>
            <w:vAlign w:val="center"/>
          </w:tcPr>
          <w:p w:rsidR="00C37736" w:rsidRPr="00F91D8D" w:rsidRDefault="00C37736" w:rsidP="0037002B">
            <w:pPr>
              <w:spacing w:line="220" w:lineRule="exact"/>
              <w:jc w:val="both"/>
              <w:rPr>
                <w:rFonts w:ascii="標楷體" w:eastAsia="標楷體" w:hAnsi="標楷體"/>
                <w:color w:val="000000"/>
                <w:spacing w:val="-26"/>
              </w:rPr>
            </w:pPr>
            <w:r>
              <w:rPr>
                <w:rFonts w:ascii="標楷體" w:eastAsia="標楷體" w:hint="eastAsia"/>
                <w:kern w:val="0"/>
                <w:position w:val="-1"/>
                <w:sz w:val="22"/>
                <w:szCs w:val="22"/>
              </w:rPr>
              <w:t>民</w:t>
            </w:r>
            <w:r>
              <w:rPr>
                <w:rFonts w:ascii="標楷體" w:eastAsia="標楷體" w:hint="eastAsia"/>
                <w:spacing w:val="-2"/>
                <w:kern w:val="0"/>
                <w:position w:val="-1"/>
                <w:sz w:val="22"/>
                <w:szCs w:val="22"/>
              </w:rPr>
              <w:t>法</w:t>
            </w:r>
            <w:proofErr w:type="gramStart"/>
            <w:r>
              <w:rPr>
                <w:rFonts w:ascii="標楷體" w:eastAsia="標楷體" w:hint="eastAsia"/>
                <w:kern w:val="0"/>
                <w:position w:val="-1"/>
                <w:sz w:val="22"/>
                <w:szCs w:val="22"/>
              </w:rPr>
              <w:t>物權</w:t>
            </w:r>
            <w:r>
              <w:rPr>
                <w:rFonts w:ascii="標楷體" w:eastAsia="標楷體" w:hint="eastAsia"/>
                <w:spacing w:val="-2"/>
                <w:kern w:val="0"/>
                <w:position w:val="-1"/>
                <w:sz w:val="22"/>
                <w:szCs w:val="22"/>
              </w:rPr>
              <w:t>編</w:t>
            </w:r>
            <w:r>
              <w:rPr>
                <w:rFonts w:ascii="標楷體" w:eastAsia="標楷體" w:hint="eastAsia"/>
                <w:kern w:val="0"/>
                <w:position w:val="-1"/>
                <w:sz w:val="22"/>
                <w:szCs w:val="22"/>
              </w:rPr>
              <w:t>概要</w:t>
            </w:r>
            <w:proofErr w:type="gramEnd"/>
          </w:p>
        </w:tc>
        <w:tc>
          <w:tcPr>
            <w:tcW w:w="1463" w:type="dxa"/>
            <w:gridSpan w:val="2"/>
            <w:tcBorders>
              <w:top w:val="single" w:sz="6" w:space="0" w:color="auto"/>
              <w:bottom w:val="single" w:sz="6" w:space="0" w:color="auto"/>
              <w:right w:val="single" w:sz="12" w:space="0" w:color="auto"/>
            </w:tcBorders>
            <w:vAlign w:val="center"/>
          </w:tcPr>
          <w:p w:rsidR="00C37736" w:rsidRPr="00F91D8D" w:rsidRDefault="00C37736" w:rsidP="0037002B">
            <w:pPr>
              <w:spacing w:line="220" w:lineRule="exact"/>
              <w:jc w:val="distribute"/>
              <w:rPr>
                <w:rFonts w:ascii="標楷體" w:eastAsia="標楷體" w:hAnsi="標楷體"/>
                <w:color w:val="000000"/>
                <w:spacing w:val="-10"/>
                <w:szCs w:val="28"/>
              </w:rPr>
            </w:pPr>
            <w:r>
              <w:rPr>
                <w:rFonts w:ascii="標楷體" w:eastAsia="標楷體" w:hint="eastAsia"/>
                <w:kern w:val="0"/>
                <w:sz w:val="22"/>
                <w:szCs w:val="22"/>
              </w:rPr>
              <w:t>土</w:t>
            </w:r>
            <w:r>
              <w:rPr>
                <w:rFonts w:ascii="標楷體" w:eastAsia="標楷體" w:hint="eastAsia"/>
                <w:spacing w:val="-2"/>
                <w:kern w:val="0"/>
                <w:sz w:val="22"/>
                <w:szCs w:val="22"/>
              </w:rPr>
              <w:t>地</w:t>
            </w:r>
            <w:r>
              <w:rPr>
                <w:rFonts w:ascii="標楷體" w:eastAsia="標楷體" w:hint="eastAsia"/>
                <w:kern w:val="0"/>
                <w:sz w:val="22"/>
                <w:szCs w:val="22"/>
              </w:rPr>
              <w:t>利用</w:t>
            </w:r>
            <w:r>
              <w:rPr>
                <w:rFonts w:ascii="標楷體" w:eastAsia="標楷體" w:hint="eastAsia"/>
                <w:spacing w:val="-2"/>
                <w:kern w:val="0"/>
                <w:sz w:val="22"/>
                <w:szCs w:val="22"/>
              </w:rPr>
              <w:t>概</w:t>
            </w:r>
            <w:r>
              <w:rPr>
                <w:rFonts w:ascii="標楷體" w:eastAsia="標楷體" w:hint="eastAsia"/>
                <w:kern w:val="0"/>
                <w:sz w:val="22"/>
                <w:szCs w:val="22"/>
              </w:rPr>
              <w:t>要</w:t>
            </w:r>
          </w:p>
        </w:tc>
      </w:tr>
      <w:tr w:rsidR="00C37736" w:rsidRPr="00F91D8D" w:rsidTr="002F6D6C">
        <w:trPr>
          <w:cantSplit/>
          <w:trHeight w:hRule="exact" w:val="879"/>
          <w:jc w:val="center"/>
        </w:trPr>
        <w:tc>
          <w:tcPr>
            <w:tcW w:w="708" w:type="dxa"/>
            <w:tcBorders>
              <w:top w:val="single" w:sz="6" w:space="0" w:color="auto"/>
              <w:left w:val="single" w:sz="12" w:space="0" w:color="auto"/>
              <w:bottom w:val="single" w:sz="4" w:space="0" w:color="auto"/>
              <w:right w:val="single" w:sz="4" w:space="0" w:color="auto"/>
            </w:tcBorders>
            <w:vAlign w:val="center"/>
          </w:tcPr>
          <w:p w:rsidR="00C37736" w:rsidRPr="00F91D8D" w:rsidRDefault="00C37736"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804</w:t>
            </w:r>
          </w:p>
        </w:tc>
        <w:tc>
          <w:tcPr>
            <w:tcW w:w="1438" w:type="dxa"/>
            <w:tcBorders>
              <w:top w:val="single" w:sz="6" w:space="0" w:color="auto"/>
              <w:left w:val="single" w:sz="4" w:space="0" w:color="auto"/>
              <w:bottom w:val="single" w:sz="4" w:space="0" w:color="auto"/>
              <w:right w:val="single" w:sz="12" w:space="0" w:color="auto"/>
            </w:tcBorders>
            <w:vAlign w:val="center"/>
          </w:tcPr>
          <w:p w:rsidR="00C37736" w:rsidRPr="00F91D8D" w:rsidRDefault="00C37736" w:rsidP="0037002B">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土木工程</w:t>
            </w:r>
          </w:p>
        </w:tc>
        <w:tc>
          <w:tcPr>
            <w:tcW w:w="1458" w:type="dxa"/>
            <w:gridSpan w:val="2"/>
            <w:tcBorders>
              <w:top w:val="single" w:sz="6" w:space="0" w:color="auto"/>
              <w:left w:val="single" w:sz="12" w:space="0" w:color="auto"/>
              <w:bottom w:val="single" w:sz="6" w:space="0" w:color="auto"/>
              <w:right w:val="single" w:sz="6" w:space="0" w:color="auto"/>
            </w:tcBorders>
            <w:vAlign w:val="center"/>
          </w:tcPr>
          <w:p w:rsidR="00C37736" w:rsidRPr="00F91D8D" w:rsidRDefault="00C37736"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C37736" w:rsidRPr="00F91D8D" w:rsidRDefault="00C37736"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left w:val="single" w:sz="6" w:space="0" w:color="auto"/>
              <w:bottom w:val="single" w:sz="6" w:space="0" w:color="auto"/>
            </w:tcBorders>
            <w:vAlign w:val="center"/>
          </w:tcPr>
          <w:p w:rsidR="00C37736" w:rsidRPr="00F91D8D" w:rsidRDefault="00C37736" w:rsidP="0037002B">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C37736" w:rsidRPr="00F91D8D" w:rsidRDefault="00C37736" w:rsidP="0037002B">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工程力學概要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C37736" w:rsidRPr="00F91D8D" w:rsidRDefault="00C37736" w:rsidP="0037002B">
            <w:pPr>
              <w:spacing w:line="220" w:lineRule="exact"/>
              <w:jc w:val="distribute"/>
              <w:rPr>
                <w:rFonts w:eastAsia="標楷體"/>
                <w:color w:val="000000"/>
                <w:sz w:val="22"/>
              </w:rPr>
            </w:pPr>
            <w:r w:rsidRPr="00F91D8D">
              <w:rPr>
                <w:rFonts w:eastAsia="標楷體" w:hint="eastAsia"/>
                <w:color w:val="000000"/>
                <w:sz w:val="22"/>
              </w:rPr>
              <w:t>測量學概要</w:t>
            </w:r>
          </w:p>
        </w:tc>
        <w:tc>
          <w:tcPr>
            <w:tcW w:w="1459" w:type="dxa"/>
            <w:gridSpan w:val="2"/>
            <w:tcBorders>
              <w:top w:val="single" w:sz="6" w:space="0" w:color="auto"/>
              <w:left w:val="single" w:sz="6" w:space="0" w:color="auto"/>
              <w:bottom w:val="single" w:sz="6" w:space="0" w:color="auto"/>
            </w:tcBorders>
            <w:vAlign w:val="center"/>
          </w:tcPr>
          <w:p w:rsidR="00C37736" w:rsidRPr="00F91D8D" w:rsidRDefault="00C37736" w:rsidP="0037002B">
            <w:pPr>
              <w:spacing w:line="220" w:lineRule="exact"/>
              <w:jc w:val="both"/>
              <w:rPr>
                <w:rFonts w:eastAsia="標楷體"/>
                <w:color w:val="000000"/>
                <w:sz w:val="22"/>
              </w:rPr>
            </w:pPr>
            <w:r w:rsidRPr="00F91D8D">
              <w:rPr>
                <w:rFonts w:eastAsia="標楷體" w:hint="eastAsia"/>
                <w:color w:val="000000"/>
                <w:sz w:val="22"/>
              </w:rPr>
              <w:t>土木施工學概要</w:t>
            </w:r>
          </w:p>
        </w:tc>
        <w:tc>
          <w:tcPr>
            <w:tcW w:w="1463" w:type="dxa"/>
            <w:gridSpan w:val="2"/>
            <w:tcBorders>
              <w:top w:val="single" w:sz="6" w:space="0" w:color="auto"/>
              <w:bottom w:val="single" w:sz="6" w:space="0" w:color="auto"/>
              <w:right w:val="single" w:sz="12" w:space="0" w:color="auto"/>
            </w:tcBorders>
            <w:vAlign w:val="center"/>
          </w:tcPr>
          <w:p w:rsidR="00C37736" w:rsidRPr="00F91D8D" w:rsidRDefault="00C37736" w:rsidP="0037002B">
            <w:pPr>
              <w:spacing w:line="220" w:lineRule="exact"/>
              <w:jc w:val="both"/>
              <w:rPr>
                <w:rFonts w:eastAsia="標楷體"/>
                <w:color w:val="000000"/>
                <w:sz w:val="22"/>
              </w:rPr>
            </w:pPr>
            <w:r w:rsidRPr="00F91D8D">
              <w:rPr>
                <w:rFonts w:eastAsia="標楷體" w:hint="eastAsia"/>
                <w:color w:val="000000"/>
                <w:sz w:val="22"/>
              </w:rPr>
              <w:t>結構學概要與鋼筋混凝土學概要</w:t>
            </w:r>
          </w:p>
        </w:tc>
      </w:tr>
      <w:tr w:rsidR="002F6D6C" w:rsidRPr="00F91D8D" w:rsidTr="002F6D6C">
        <w:trPr>
          <w:cantSplit/>
          <w:trHeight w:hRule="exact" w:val="879"/>
          <w:jc w:val="center"/>
        </w:trPr>
        <w:tc>
          <w:tcPr>
            <w:tcW w:w="708" w:type="dxa"/>
            <w:tcBorders>
              <w:top w:val="single" w:sz="4" w:space="0" w:color="auto"/>
              <w:left w:val="single" w:sz="12" w:space="0" w:color="auto"/>
              <w:bottom w:val="single" w:sz="6" w:space="0" w:color="auto"/>
              <w:right w:val="single" w:sz="4" w:space="0" w:color="auto"/>
            </w:tcBorders>
            <w:vAlign w:val="center"/>
          </w:tcPr>
          <w:p w:rsidR="002F6D6C" w:rsidRPr="00F91D8D" w:rsidRDefault="002F6D6C"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805</w:t>
            </w:r>
          </w:p>
        </w:tc>
        <w:tc>
          <w:tcPr>
            <w:tcW w:w="1438" w:type="dxa"/>
            <w:tcBorders>
              <w:top w:val="single" w:sz="4" w:space="0" w:color="auto"/>
              <w:left w:val="single" w:sz="4" w:space="0" w:color="auto"/>
              <w:bottom w:val="single" w:sz="6" w:space="0" w:color="auto"/>
              <w:right w:val="single" w:sz="12" w:space="0" w:color="auto"/>
            </w:tcBorders>
            <w:vAlign w:val="center"/>
          </w:tcPr>
          <w:p w:rsidR="002F6D6C" w:rsidRPr="00F91D8D" w:rsidRDefault="002F6D6C" w:rsidP="0037002B">
            <w:pPr>
              <w:jc w:val="center"/>
              <w:rPr>
                <w:rFonts w:ascii="標楷體" w:eastAsia="標楷體" w:hAnsi="標楷體"/>
                <w:b/>
                <w:color w:val="000000"/>
                <w:sz w:val="26"/>
                <w:szCs w:val="26"/>
              </w:rPr>
            </w:pPr>
            <w:r>
              <w:rPr>
                <w:rFonts w:ascii="標楷體" w:eastAsia="標楷體" w:hAnsi="標楷體" w:hint="eastAsia"/>
                <w:b/>
                <w:color w:val="000000"/>
                <w:sz w:val="26"/>
                <w:szCs w:val="26"/>
              </w:rPr>
              <w:t>機械工程</w:t>
            </w:r>
          </w:p>
        </w:tc>
        <w:tc>
          <w:tcPr>
            <w:tcW w:w="1458" w:type="dxa"/>
            <w:gridSpan w:val="2"/>
            <w:tcBorders>
              <w:left w:val="single" w:sz="12" w:space="0" w:color="auto"/>
              <w:bottom w:val="single" w:sz="6" w:space="0" w:color="auto"/>
            </w:tcBorders>
            <w:vAlign w:val="center"/>
          </w:tcPr>
          <w:p w:rsidR="002F6D6C" w:rsidRPr="00F91D8D" w:rsidRDefault="002F6D6C"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2F6D6C" w:rsidRPr="00F91D8D" w:rsidRDefault="002F6D6C"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bottom w:val="single" w:sz="6" w:space="0" w:color="auto"/>
            </w:tcBorders>
            <w:vAlign w:val="center"/>
          </w:tcPr>
          <w:p w:rsidR="002F6D6C" w:rsidRPr="00F91D8D" w:rsidRDefault="002F6D6C" w:rsidP="0037002B">
            <w:pPr>
              <w:spacing w:line="220" w:lineRule="exact"/>
              <w:jc w:val="both"/>
              <w:rPr>
                <w:rFonts w:ascii="標楷體" w:eastAsia="標楷體" w:hAnsi="標楷體"/>
                <w:color w:val="000000"/>
                <w:sz w:val="22"/>
                <w:szCs w:val="22"/>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bottom w:val="single" w:sz="6" w:space="0" w:color="auto"/>
              <w:right w:val="single" w:sz="12" w:space="0" w:color="auto"/>
            </w:tcBorders>
            <w:vAlign w:val="center"/>
          </w:tcPr>
          <w:p w:rsidR="002F6D6C" w:rsidRPr="00F91D8D" w:rsidRDefault="002F6D6C" w:rsidP="0037002B">
            <w:pPr>
              <w:spacing w:line="220" w:lineRule="exact"/>
              <w:ind w:rightChars="20" w:right="48"/>
              <w:jc w:val="distribute"/>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w:t>
            </w:r>
            <w:r>
              <w:rPr>
                <w:rFonts w:ascii="標楷體" w:eastAsia="標楷體" w:hint="eastAsia"/>
                <w:kern w:val="0"/>
                <w:sz w:val="22"/>
                <w:szCs w:val="22"/>
              </w:rPr>
              <w:t>原理</w:t>
            </w:r>
            <w:r>
              <w:rPr>
                <w:rFonts w:ascii="標楷體" w:eastAsia="標楷體" w:hint="eastAsia"/>
                <w:spacing w:val="-2"/>
                <w:kern w:val="0"/>
                <w:sz w:val="22"/>
                <w:szCs w:val="22"/>
              </w:rPr>
              <w:t>概</w:t>
            </w:r>
            <w:r>
              <w:rPr>
                <w:rFonts w:ascii="標楷體" w:eastAsia="標楷體" w:hint="eastAsia"/>
                <w:kern w:val="0"/>
                <w:sz w:val="22"/>
                <w:szCs w:val="22"/>
              </w:rPr>
              <w:t>要</w:t>
            </w:r>
          </w:p>
        </w:tc>
        <w:tc>
          <w:tcPr>
            <w:tcW w:w="1459" w:type="dxa"/>
            <w:gridSpan w:val="2"/>
            <w:tcBorders>
              <w:left w:val="single" w:sz="12" w:space="0" w:color="auto"/>
              <w:bottom w:val="single" w:sz="6" w:space="0" w:color="auto"/>
              <w:right w:val="single" w:sz="6" w:space="0" w:color="auto"/>
            </w:tcBorders>
            <w:vAlign w:val="center"/>
          </w:tcPr>
          <w:p w:rsidR="002F6D6C" w:rsidRPr="00F91D8D" w:rsidRDefault="002F6D6C" w:rsidP="0037002B">
            <w:pPr>
              <w:spacing w:line="220" w:lineRule="exact"/>
              <w:jc w:val="both"/>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械製造學概</w:t>
            </w:r>
            <w:r>
              <w:rPr>
                <w:rFonts w:ascii="標楷體" w:eastAsia="標楷體" w:hint="eastAsia"/>
                <w:kern w:val="0"/>
                <w:sz w:val="22"/>
                <w:szCs w:val="22"/>
              </w:rPr>
              <w:t>要</w:t>
            </w:r>
          </w:p>
        </w:tc>
        <w:tc>
          <w:tcPr>
            <w:tcW w:w="1459" w:type="dxa"/>
            <w:gridSpan w:val="2"/>
            <w:tcBorders>
              <w:left w:val="single" w:sz="6" w:space="0" w:color="auto"/>
              <w:bottom w:val="single" w:sz="6" w:space="0" w:color="auto"/>
            </w:tcBorders>
            <w:vAlign w:val="center"/>
          </w:tcPr>
          <w:p w:rsidR="002F6D6C" w:rsidRPr="00F91D8D" w:rsidRDefault="002F6D6C" w:rsidP="0037002B">
            <w:pPr>
              <w:spacing w:line="220" w:lineRule="exact"/>
              <w:jc w:val="both"/>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w:t>
            </w:r>
            <w:r>
              <w:rPr>
                <w:rFonts w:ascii="標楷體" w:eastAsia="標楷體" w:hint="eastAsia"/>
                <w:kern w:val="0"/>
                <w:sz w:val="22"/>
                <w:szCs w:val="22"/>
              </w:rPr>
              <w:t>力</w:t>
            </w:r>
            <w:r>
              <w:rPr>
                <w:rFonts w:ascii="標楷體" w:eastAsia="標楷體" w:hint="eastAsia"/>
                <w:spacing w:val="-2"/>
                <w:kern w:val="0"/>
                <w:sz w:val="22"/>
                <w:szCs w:val="22"/>
              </w:rPr>
              <w:t>學</w:t>
            </w:r>
            <w:r>
              <w:rPr>
                <w:rFonts w:ascii="標楷體" w:eastAsia="標楷體" w:hint="eastAsia"/>
                <w:kern w:val="0"/>
                <w:sz w:val="22"/>
                <w:szCs w:val="22"/>
              </w:rPr>
              <w:t>概要</w:t>
            </w:r>
          </w:p>
        </w:tc>
        <w:tc>
          <w:tcPr>
            <w:tcW w:w="1463" w:type="dxa"/>
            <w:gridSpan w:val="2"/>
            <w:tcBorders>
              <w:bottom w:val="single" w:sz="6" w:space="0" w:color="auto"/>
              <w:right w:val="single" w:sz="12" w:space="0" w:color="auto"/>
            </w:tcBorders>
            <w:vAlign w:val="center"/>
          </w:tcPr>
          <w:p w:rsidR="002F6D6C" w:rsidRPr="00F91D8D" w:rsidRDefault="002F6D6C" w:rsidP="0037002B">
            <w:pPr>
              <w:spacing w:line="220" w:lineRule="exact"/>
              <w:jc w:val="distribute"/>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w:t>
            </w:r>
            <w:r>
              <w:rPr>
                <w:rFonts w:ascii="標楷體" w:eastAsia="標楷體" w:hint="eastAsia"/>
                <w:kern w:val="0"/>
                <w:sz w:val="22"/>
                <w:szCs w:val="22"/>
              </w:rPr>
              <w:t>設計</w:t>
            </w:r>
            <w:r>
              <w:rPr>
                <w:rFonts w:ascii="標楷體" w:eastAsia="標楷體" w:hint="eastAsia"/>
                <w:spacing w:val="-2"/>
                <w:kern w:val="0"/>
                <w:sz w:val="22"/>
                <w:szCs w:val="22"/>
              </w:rPr>
              <w:t>概</w:t>
            </w:r>
            <w:r>
              <w:rPr>
                <w:rFonts w:ascii="標楷體" w:eastAsia="標楷體" w:hint="eastAsia"/>
                <w:kern w:val="0"/>
                <w:sz w:val="22"/>
                <w:szCs w:val="22"/>
              </w:rPr>
              <w:t>要</w:t>
            </w:r>
          </w:p>
        </w:tc>
      </w:tr>
      <w:tr w:rsidR="002F6D6C"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2F6D6C" w:rsidRPr="00F91D8D" w:rsidRDefault="002F6D6C"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w:t>
            </w:r>
            <w:r>
              <w:rPr>
                <w:rFonts w:ascii="標楷體" w:eastAsia="標楷體" w:hAnsi="標楷體" w:hint="eastAsia"/>
                <w:b/>
                <w:color w:val="000000"/>
                <w:sz w:val="26"/>
                <w:szCs w:val="26"/>
              </w:rPr>
              <w:t>6</w:t>
            </w:r>
          </w:p>
        </w:tc>
        <w:tc>
          <w:tcPr>
            <w:tcW w:w="1438" w:type="dxa"/>
            <w:tcBorders>
              <w:top w:val="single" w:sz="6" w:space="0" w:color="auto"/>
              <w:left w:val="single" w:sz="4" w:space="0" w:color="auto"/>
              <w:bottom w:val="single" w:sz="6" w:space="0" w:color="auto"/>
              <w:right w:val="single" w:sz="12" w:space="0" w:color="auto"/>
            </w:tcBorders>
            <w:vAlign w:val="center"/>
          </w:tcPr>
          <w:p w:rsidR="002F6D6C" w:rsidRPr="00F91D8D" w:rsidRDefault="002F6D6C" w:rsidP="0037002B">
            <w:pPr>
              <w:jc w:val="center"/>
              <w:rPr>
                <w:rFonts w:ascii="標楷體" w:eastAsia="標楷體" w:hAnsi="標楷體" w:cs="新細明體"/>
                <w:b/>
                <w:color w:val="000000"/>
                <w:sz w:val="26"/>
                <w:szCs w:val="26"/>
              </w:rPr>
            </w:pPr>
            <w:proofErr w:type="gramStart"/>
            <w:r>
              <w:rPr>
                <w:rFonts w:ascii="標楷體" w:eastAsia="標楷體" w:hAnsi="標楷體" w:cs="新細明體" w:hint="eastAsia"/>
                <w:b/>
                <w:color w:val="000000"/>
                <w:sz w:val="26"/>
                <w:szCs w:val="26"/>
              </w:rPr>
              <w:t>機檢工程</w:t>
            </w:r>
            <w:proofErr w:type="gramEnd"/>
          </w:p>
        </w:tc>
        <w:tc>
          <w:tcPr>
            <w:tcW w:w="1458" w:type="dxa"/>
            <w:gridSpan w:val="2"/>
            <w:tcBorders>
              <w:top w:val="single" w:sz="6" w:space="0" w:color="auto"/>
              <w:left w:val="single" w:sz="12" w:space="0" w:color="auto"/>
              <w:bottom w:val="single" w:sz="6" w:space="0" w:color="auto"/>
            </w:tcBorders>
            <w:vAlign w:val="center"/>
          </w:tcPr>
          <w:p w:rsidR="002F6D6C" w:rsidRPr="00F91D8D" w:rsidRDefault="002F6D6C"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2F6D6C" w:rsidRPr="00F91D8D" w:rsidRDefault="002F6D6C"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bottom w:val="single" w:sz="6" w:space="0" w:color="auto"/>
            </w:tcBorders>
            <w:vAlign w:val="center"/>
          </w:tcPr>
          <w:p w:rsidR="002F6D6C" w:rsidRPr="00F91D8D" w:rsidRDefault="002F6D6C" w:rsidP="0037002B">
            <w:pPr>
              <w:spacing w:line="220" w:lineRule="exact"/>
              <w:jc w:val="both"/>
              <w:rPr>
                <w:rFonts w:ascii="標楷體" w:eastAsia="標楷體" w:hAnsi="標楷體"/>
                <w:color w:val="000000"/>
                <w:sz w:val="22"/>
                <w:szCs w:val="22"/>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2F6D6C" w:rsidRPr="00F91D8D" w:rsidRDefault="002F6D6C" w:rsidP="0037002B">
            <w:pPr>
              <w:spacing w:line="220" w:lineRule="exact"/>
              <w:ind w:rightChars="20" w:right="48"/>
              <w:jc w:val="distribute"/>
              <w:rPr>
                <w:rFonts w:ascii="標楷體" w:eastAsia="標楷體" w:hAnsi="標楷體"/>
                <w:color w:val="000000"/>
                <w:szCs w:val="28"/>
              </w:rPr>
            </w:pPr>
            <w:r>
              <w:rPr>
                <w:rFonts w:eastAsia="標楷體" w:hint="eastAsia"/>
                <w:sz w:val="22"/>
              </w:rPr>
              <w:t>機械原理概要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2F6D6C" w:rsidRPr="001C4A63" w:rsidRDefault="002F6D6C" w:rsidP="0037002B">
            <w:pPr>
              <w:spacing w:line="220" w:lineRule="exact"/>
              <w:jc w:val="distribute"/>
              <w:rPr>
                <w:rFonts w:ascii="標楷體" w:eastAsia="標楷體" w:hAnsi="標楷體"/>
                <w:color w:val="000000"/>
                <w:sz w:val="20"/>
                <w:szCs w:val="20"/>
              </w:rPr>
            </w:pPr>
            <w:r w:rsidRPr="00F91D8D">
              <w:rPr>
                <w:rFonts w:eastAsia="標楷體" w:hint="eastAsia"/>
                <w:color w:val="000000"/>
                <w:sz w:val="22"/>
              </w:rPr>
              <w:t>基本電學</w:t>
            </w:r>
          </w:p>
        </w:tc>
        <w:tc>
          <w:tcPr>
            <w:tcW w:w="1459" w:type="dxa"/>
            <w:gridSpan w:val="2"/>
            <w:tcBorders>
              <w:top w:val="single" w:sz="6" w:space="0" w:color="auto"/>
              <w:left w:val="single" w:sz="6" w:space="0" w:color="auto"/>
              <w:bottom w:val="single" w:sz="6" w:space="0" w:color="auto"/>
            </w:tcBorders>
            <w:vAlign w:val="center"/>
          </w:tcPr>
          <w:p w:rsidR="002F6D6C" w:rsidRPr="00F91D8D" w:rsidRDefault="002F6D6C" w:rsidP="0037002B">
            <w:pPr>
              <w:spacing w:line="220" w:lineRule="exact"/>
              <w:jc w:val="distribute"/>
              <w:rPr>
                <w:rFonts w:ascii="標楷體" w:eastAsia="標楷體" w:hAnsi="標楷體"/>
                <w:color w:val="000000"/>
                <w:spacing w:val="-26"/>
              </w:rPr>
            </w:pPr>
            <w:r>
              <w:rPr>
                <w:rFonts w:eastAsia="標楷體" w:hint="eastAsia"/>
                <w:sz w:val="22"/>
              </w:rPr>
              <w:t>機械力學概要</w:t>
            </w:r>
          </w:p>
        </w:tc>
        <w:tc>
          <w:tcPr>
            <w:tcW w:w="1463" w:type="dxa"/>
            <w:gridSpan w:val="2"/>
            <w:tcBorders>
              <w:top w:val="single" w:sz="6" w:space="0" w:color="auto"/>
              <w:bottom w:val="single" w:sz="6" w:space="0" w:color="auto"/>
              <w:right w:val="single" w:sz="12" w:space="0" w:color="auto"/>
            </w:tcBorders>
            <w:vAlign w:val="center"/>
          </w:tcPr>
          <w:p w:rsidR="002F6D6C" w:rsidRPr="00F91D8D" w:rsidRDefault="002F6D6C" w:rsidP="0037002B">
            <w:pPr>
              <w:spacing w:line="220" w:lineRule="exact"/>
              <w:jc w:val="distribute"/>
              <w:rPr>
                <w:rFonts w:ascii="標楷體" w:eastAsia="標楷體" w:hAnsi="標楷體"/>
                <w:color w:val="000000"/>
                <w:spacing w:val="-10"/>
                <w:szCs w:val="28"/>
              </w:rPr>
            </w:pPr>
            <w:r>
              <w:rPr>
                <w:rFonts w:eastAsia="標楷體" w:hint="eastAsia"/>
                <w:sz w:val="22"/>
              </w:rPr>
              <w:t>內燃機學概要</w:t>
            </w:r>
          </w:p>
        </w:tc>
      </w:tr>
      <w:tr w:rsidR="002F6D6C"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2F6D6C" w:rsidRPr="00F91D8D" w:rsidRDefault="002F6D6C"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w:t>
            </w:r>
            <w:r>
              <w:rPr>
                <w:rFonts w:ascii="標楷體" w:eastAsia="標楷體" w:hAnsi="標楷體" w:hint="eastAsia"/>
                <w:b/>
                <w:color w:val="000000"/>
                <w:sz w:val="26"/>
                <w:szCs w:val="26"/>
              </w:rPr>
              <w:t>7</w:t>
            </w:r>
          </w:p>
        </w:tc>
        <w:tc>
          <w:tcPr>
            <w:tcW w:w="1438" w:type="dxa"/>
            <w:tcBorders>
              <w:top w:val="single" w:sz="6" w:space="0" w:color="auto"/>
              <w:left w:val="single" w:sz="4" w:space="0" w:color="auto"/>
              <w:bottom w:val="single" w:sz="6" w:space="0" w:color="auto"/>
              <w:right w:val="single" w:sz="12" w:space="0" w:color="auto"/>
            </w:tcBorders>
            <w:vAlign w:val="center"/>
          </w:tcPr>
          <w:p w:rsidR="002F6D6C" w:rsidRPr="00F91D8D" w:rsidRDefault="002F6D6C" w:rsidP="0037002B">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電力工程</w:t>
            </w:r>
          </w:p>
        </w:tc>
        <w:tc>
          <w:tcPr>
            <w:tcW w:w="1458" w:type="dxa"/>
            <w:gridSpan w:val="2"/>
            <w:tcBorders>
              <w:top w:val="single" w:sz="6" w:space="0" w:color="auto"/>
              <w:left w:val="single" w:sz="12" w:space="0" w:color="auto"/>
              <w:bottom w:val="single" w:sz="6" w:space="0" w:color="auto"/>
            </w:tcBorders>
            <w:vAlign w:val="center"/>
          </w:tcPr>
          <w:p w:rsidR="002F6D6C" w:rsidRPr="00F91D8D" w:rsidRDefault="002F6D6C"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2F6D6C" w:rsidRPr="00F91D8D" w:rsidRDefault="002F6D6C"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bottom w:val="single" w:sz="6" w:space="0" w:color="auto"/>
            </w:tcBorders>
            <w:vAlign w:val="center"/>
          </w:tcPr>
          <w:p w:rsidR="002F6D6C" w:rsidRPr="00F91D8D" w:rsidRDefault="002F6D6C" w:rsidP="0037002B">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2F6D6C" w:rsidRPr="00F91D8D" w:rsidRDefault="002F6D6C" w:rsidP="0037002B">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電工機械概要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2F6D6C" w:rsidRPr="00F91D8D" w:rsidRDefault="002F6D6C" w:rsidP="0037002B">
            <w:pPr>
              <w:spacing w:line="220" w:lineRule="exact"/>
              <w:jc w:val="distribute"/>
              <w:rPr>
                <w:rFonts w:ascii="標楷體" w:eastAsia="標楷體" w:hAnsi="標楷體"/>
                <w:color w:val="000000"/>
                <w:sz w:val="20"/>
                <w:szCs w:val="20"/>
              </w:rPr>
            </w:pPr>
            <w:r w:rsidRPr="00087357">
              <w:rPr>
                <w:rFonts w:eastAsia="標楷體" w:hint="eastAsia"/>
                <w:sz w:val="22"/>
              </w:rPr>
              <w:t>基本電學</w:t>
            </w:r>
          </w:p>
        </w:tc>
        <w:tc>
          <w:tcPr>
            <w:tcW w:w="1459" w:type="dxa"/>
            <w:gridSpan w:val="2"/>
            <w:tcBorders>
              <w:top w:val="single" w:sz="6" w:space="0" w:color="auto"/>
              <w:left w:val="single" w:sz="6" w:space="0" w:color="auto"/>
              <w:bottom w:val="single" w:sz="6" w:space="0" w:color="auto"/>
            </w:tcBorders>
            <w:vAlign w:val="center"/>
          </w:tcPr>
          <w:p w:rsidR="002F6D6C" w:rsidRPr="00F91D8D" w:rsidRDefault="002F6D6C" w:rsidP="0037002B">
            <w:pPr>
              <w:spacing w:line="220" w:lineRule="exact"/>
              <w:jc w:val="distribute"/>
              <w:rPr>
                <w:rFonts w:ascii="標楷體" w:eastAsia="標楷體" w:hAnsi="標楷體"/>
                <w:color w:val="000000"/>
                <w:spacing w:val="-26"/>
              </w:rPr>
            </w:pPr>
            <w:r w:rsidRPr="00F91D8D">
              <w:rPr>
                <w:rFonts w:eastAsia="標楷體" w:hint="eastAsia"/>
                <w:color w:val="000000"/>
                <w:sz w:val="22"/>
              </w:rPr>
              <w:t>電子學概要</w:t>
            </w:r>
          </w:p>
        </w:tc>
        <w:tc>
          <w:tcPr>
            <w:tcW w:w="1463" w:type="dxa"/>
            <w:gridSpan w:val="2"/>
            <w:tcBorders>
              <w:top w:val="single" w:sz="6" w:space="0" w:color="auto"/>
              <w:bottom w:val="single" w:sz="6" w:space="0" w:color="auto"/>
              <w:right w:val="single" w:sz="12" w:space="0" w:color="auto"/>
            </w:tcBorders>
            <w:vAlign w:val="center"/>
          </w:tcPr>
          <w:p w:rsidR="002F6D6C" w:rsidRPr="00F91D8D" w:rsidRDefault="002F6D6C" w:rsidP="0037002B">
            <w:pPr>
              <w:spacing w:line="220" w:lineRule="exact"/>
              <w:jc w:val="distribute"/>
              <w:rPr>
                <w:rFonts w:ascii="標楷體" w:eastAsia="標楷體" w:hAnsi="標楷體"/>
                <w:color w:val="000000"/>
                <w:spacing w:val="-10"/>
                <w:szCs w:val="28"/>
              </w:rPr>
            </w:pPr>
            <w:r w:rsidRPr="00F91D8D">
              <w:rPr>
                <w:rFonts w:eastAsia="標楷體" w:hint="eastAsia"/>
                <w:color w:val="000000"/>
                <w:sz w:val="22"/>
              </w:rPr>
              <w:t>輸配電學概要</w:t>
            </w:r>
          </w:p>
        </w:tc>
      </w:tr>
      <w:tr w:rsidR="002F6D6C"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2F6D6C" w:rsidRPr="00F91D8D" w:rsidRDefault="002F6D6C" w:rsidP="00953487">
            <w:pPr>
              <w:jc w:val="center"/>
              <w:rPr>
                <w:rFonts w:ascii="標楷體" w:eastAsia="標楷體" w:hAnsi="標楷體"/>
                <w:b/>
                <w:color w:val="000000"/>
                <w:sz w:val="26"/>
                <w:szCs w:val="26"/>
              </w:rPr>
            </w:pPr>
            <w:r>
              <w:rPr>
                <w:rFonts w:ascii="標楷體" w:eastAsia="標楷體" w:hAnsi="標楷體" w:hint="eastAsia"/>
                <w:b/>
                <w:color w:val="000000"/>
                <w:sz w:val="26"/>
                <w:szCs w:val="26"/>
              </w:rPr>
              <w:t>808</w:t>
            </w:r>
          </w:p>
        </w:tc>
        <w:tc>
          <w:tcPr>
            <w:tcW w:w="1438" w:type="dxa"/>
            <w:tcBorders>
              <w:top w:val="single" w:sz="6" w:space="0" w:color="auto"/>
              <w:left w:val="single" w:sz="4" w:space="0" w:color="auto"/>
              <w:bottom w:val="single" w:sz="6" w:space="0" w:color="auto"/>
              <w:right w:val="single" w:sz="12" w:space="0" w:color="auto"/>
            </w:tcBorders>
            <w:vAlign w:val="center"/>
          </w:tcPr>
          <w:p w:rsidR="002F6D6C" w:rsidRPr="00F91D8D" w:rsidRDefault="002F6D6C" w:rsidP="0037002B">
            <w:pPr>
              <w:jc w:val="center"/>
              <w:rPr>
                <w:rFonts w:ascii="標楷體" w:eastAsia="標楷體" w:hAnsi="標楷體"/>
                <w:b/>
                <w:color w:val="000000"/>
                <w:sz w:val="26"/>
                <w:szCs w:val="26"/>
              </w:rPr>
            </w:pPr>
            <w:r>
              <w:rPr>
                <w:rFonts w:ascii="標楷體" w:eastAsia="標楷體" w:hAnsi="標楷體" w:hint="eastAsia"/>
                <w:b/>
                <w:color w:val="000000"/>
                <w:sz w:val="26"/>
                <w:szCs w:val="26"/>
              </w:rPr>
              <w:t>電子工程</w:t>
            </w:r>
          </w:p>
        </w:tc>
        <w:tc>
          <w:tcPr>
            <w:tcW w:w="1458" w:type="dxa"/>
            <w:gridSpan w:val="2"/>
            <w:tcBorders>
              <w:top w:val="single" w:sz="6" w:space="0" w:color="auto"/>
              <w:left w:val="single" w:sz="12" w:space="0" w:color="auto"/>
              <w:bottom w:val="single" w:sz="6" w:space="0" w:color="auto"/>
            </w:tcBorders>
            <w:vAlign w:val="center"/>
          </w:tcPr>
          <w:p w:rsidR="002F6D6C" w:rsidRPr="00F91D8D" w:rsidRDefault="002F6D6C"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2F6D6C" w:rsidRPr="00F91D8D" w:rsidRDefault="002F6D6C"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bottom w:val="single" w:sz="6" w:space="0" w:color="auto"/>
            </w:tcBorders>
            <w:vAlign w:val="center"/>
          </w:tcPr>
          <w:p w:rsidR="002F6D6C" w:rsidRPr="00F91D8D" w:rsidRDefault="002F6D6C" w:rsidP="0037002B">
            <w:pPr>
              <w:spacing w:line="220" w:lineRule="exact"/>
              <w:jc w:val="both"/>
              <w:rPr>
                <w:rFonts w:ascii="標楷體" w:eastAsia="標楷體" w:hAnsi="標楷體"/>
                <w:color w:val="000000"/>
                <w:sz w:val="22"/>
                <w:szCs w:val="22"/>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2F6D6C" w:rsidRPr="00F91D8D" w:rsidRDefault="002F6D6C" w:rsidP="0037002B">
            <w:pPr>
              <w:spacing w:line="220" w:lineRule="exact"/>
              <w:ind w:rightChars="20" w:right="48"/>
              <w:jc w:val="distribute"/>
              <w:rPr>
                <w:rFonts w:eastAsia="標楷體"/>
                <w:color w:val="000000"/>
                <w:sz w:val="22"/>
              </w:rPr>
            </w:pPr>
            <w:r>
              <w:rPr>
                <w:rFonts w:ascii="標楷體" w:eastAsia="標楷體" w:hint="eastAsia"/>
                <w:spacing w:val="-2"/>
                <w:kern w:val="0"/>
                <w:position w:val="-1"/>
                <w:sz w:val="22"/>
                <w:szCs w:val="22"/>
              </w:rPr>
              <w:t>電</w:t>
            </w:r>
            <w:r>
              <w:rPr>
                <w:rFonts w:ascii="標楷體" w:eastAsia="標楷體" w:hint="eastAsia"/>
                <w:kern w:val="0"/>
                <w:position w:val="-1"/>
                <w:sz w:val="22"/>
                <w:szCs w:val="22"/>
              </w:rPr>
              <w:t>子儀</w:t>
            </w:r>
            <w:r>
              <w:rPr>
                <w:rFonts w:ascii="標楷體" w:eastAsia="標楷體" w:hint="eastAsia"/>
                <w:spacing w:val="-2"/>
                <w:kern w:val="0"/>
                <w:position w:val="-1"/>
                <w:sz w:val="22"/>
                <w:szCs w:val="22"/>
              </w:rPr>
              <w:t>表</w:t>
            </w:r>
            <w:r>
              <w:rPr>
                <w:rFonts w:ascii="標楷體" w:eastAsia="標楷體" w:hint="eastAsia"/>
                <w:kern w:val="0"/>
                <w:position w:val="-1"/>
                <w:sz w:val="22"/>
                <w:szCs w:val="22"/>
              </w:rPr>
              <w:t>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2F6D6C" w:rsidRPr="00087357" w:rsidRDefault="002F6D6C" w:rsidP="0037002B">
            <w:pPr>
              <w:spacing w:line="220" w:lineRule="exact"/>
              <w:jc w:val="distribute"/>
              <w:rPr>
                <w:rFonts w:eastAsia="標楷體"/>
                <w:sz w:val="22"/>
              </w:rPr>
            </w:pPr>
            <w:r w:rsidRPr="00087357">
              <w:rPr>
                <w:rFonts w:eastAsia="標楷體" w:hint="eastAsia"/>
                <w:sz w:val="22"/>
              </w:rPr>
              <w:t>基本電學</w:t>
            </w:r>
          </w:p>
        </w:tc>
        <w:tc>
          <w:tcPr>
            <w:tcW w:w="1459" w:type="dxa"/>
            <w:gridSpan w:val="2"/>
            <w:tcBorders>
              <w:top w:val="single" w:sz="6" w:space="0" w:color="auto"/>
              <w:left w:val="single" w:sz="6" w:space="0" w:color="auto"/>
              <w:bottom w:val="single" w:sz="6" w:space="0" w:color="auto"/>
            </w:tcBorders>
            <w:vAlign w:val="center"/>
          </w:tcPr>
          <w:p w:rsidR="002F6D6C" w:rsidRPr="00F91D8D" w:rsidRDefault="002F6D6C" w:rsidP="0037002B">
            <w:pPr>
              <w:spacing w:line="220" w:lineRule="exact"/>
              <w:jc w:val="distribute"/>
              <w:rPr>
                <w:rFonts w:eastAsia="標楷體"/>
                <w:color w:val="000000"/>
                <w:sz w:val="22"/>
              </w:rPr>
            </w:pPr>
            <w:r>
              <w:rPr>
                <w:rFonts w:ascii="標楷體" w:eastAsia="標楷體" w:hint="eastAsia"/>
                <w:spacing w:val="-2"/>
                <w:kern w:val="0"/>
                <w:sz w:val="22"/>
                <w:szCs w:val="22"/>
              </w:rPr>
              <w:t>電</w:t>
            </w:r>
            <w:r>
              <w:rPr>
                <w:rFonts w:ascii="標楷體" w:eastAsia="標楷體" w:hint="eastAsia"/>
                <w:kern w:val="0"/>
                <w:sz w:val="22"/>
                <w:szCs w:val="22"/>
              </w:rPr>
              <w:t>子學</w:t>
            </w:r>
            <w:r>
              <w:rPr>
                <w:rFonts w:ascii="標楷體" w:eastAsia="標楷體" w:hint="eastAsia"/>
                <w:spacing w:val="-2"/>
                <w:kern w:val="0"/>
                <w:sz w:val="22"/>
                <w:szCs w:val="22"/>
              </w:rPr>
              <w:t>概</w:t>
            </w:r>
            <w:r>
              <w:rPr>
                <w:rFonts w:ascii="標楷體" w:eastAsia="標楷體" w:hint="eastAsia"/>
                <w:kern w:val="0"/>
                <w:sz w:val="22"/>
                <w:szCs w:val="22"/>
              </w:rPr>
              <w:t>要</w:t>
            </w:r>
          </w:p>
        </w:tc>
        <w:tc>
          <w:tcPr>
            <w:tcW w:w="1463" w:type="dxa"/>
            <w:gridSpan w:val="2"/>
            <w:tcBorders>
              <w:top w:val="single" w:sz="6" w:space="0" w:color="auto"/>
              <w:bottom w:val="single" w:sz="6" w:space="0" w:color="auto"/>
              <w:right w:val="single" w:sz="12" w:space="0" w:color="auto"/>
            </w:tcBorders>
            <w:vAlign w:val="center"/>
          </w:tcPr>
          <w:p w:rsidR="002F6D6C" w:rsidRPr="00B31C57" w:rsidRDefault="002F6D6C" w:rsidP="0037002B">
            <w:pPr>
              <w:autoSpaceDE w:val="0"/>
              <w:autoSpaceDN w:val="0"/>
              <w:adjustRightInd w:val="0"/>
              <w:spacing w:line="240" w:lineRule="exact"/>
              <w:ind w:left="23" w:right="-20"/>
              <w:rPr>
                <w:rFonts w:ascii="標楷體" w:eastAsia="標楷體"/>
                <w:kern w:val="0"/>
                <w:sz w:val="22"/>
                <w:szCs w:val="22"/>
              </w:rPr>
            </w:pPr>
            <w:r>
              <w:rPr>
                <w:rFonts w:ascii="標楷體" w:eastAsia="標楷體" w:hint="eastAsia"/>
                <w:kern w:val="0"/>
                <w:sz w:val="22"/>
                <w:szCs w:val="22"/>
              </w:rPr>
              <w:t>※</w:t>
            </w:r>
            <w:r>
              <w:rPr>
                <w:rFonts w:ascii="標楷體" w:eastAsia="標楷體" w:hint="eastAsia"/>
                <w:spacing w:val="-2"/>
                <w:kern w:val="0"/>
                <w:sz w:val="22"/>
                <w:szCs w:val="22"/>
              </w:rPr>
              <w:t>計</w:t>
            </w:r>
            <w:r>
              <w:rPr>
                <w:rFonts w:ascii="標楷體" w:eastAsia="標楷體" w:hint="eastAsia"/>
                <w:kern w:val="0"/>
                <w:sz w:val="22"/>
                <w:szCs w:val="22"/>
              </w:rPr>
              <w:t>算機</w:t>
            </w:r>
            <w:r>
              <w:rPr>
                <w:rFonts w:ascii="標楷體" w:eastAsia="標楷體" w:hint="eastAsia"/>
                <w:spacing w:val="-2"/>
                <w:kern w:val="0"/>
                <w:sz w:val="22"/>
                <w:szCs w:val="22"/>
              </w:rPr>
              <w:t>概</w:t>
            </w:r>
            <w:r>
              <w:rPr>
                <w:rFonts w:ascii="標楷體" w:eastAsia="標楷體" w:hint="eastAsia"/>
                <w:kern w:val="0"/>
                <w:sz w:val="22"/>
                <w:szCs w:val="22"/>
              </w:rPr>
              <w:t>要</w:t>
            </w:r>
          </w:p>
        </w:tc>
      </w:tr>
      <w:tr w:rsidR="009C53C1" w:rsidRPr="00F91D8D">
        <w:trPr>
          <w:cantSplit/>
          <w:trHeight w:val="3645"/>
          <w:jc w:val="center"/>
        </w:trPr>
        <w:tc>
          <w:tcPr>
            <w:tcW w:w="708" w:type="dxa"/>
            <w:tcBorders>
              <w:top w:val="single" w:sz="4" w:space="0" w:color="auto"/>
              <w:left w:val="single" w:sz="12" w:space="0" w:color="auto"/>
              <w:bottom w:val="single" w:sz="12" w:space="0" w:color="auto"/>
              <w:right w:val="single" w:sz="4" w:space="0" w:color="auto"/>
            </w:tcBorders>
            <w:vAlign w:val="center"/>
          </w:tcPr>
          <w:p w:rsidR="009C53C1" w:rsidRPr="00F91D8D" w:rsidRDefault="009D17CA" w:rsidP="008216AC">
            <w:pPr>
              <w:jc w:val="center"/>
              <w:rPr>
                <w:rFonts w:ascii="標楷體" w:eastAsia="標楷體" w:hAnsi="標楷體"/>
                <w:color w:val="000000"/>
                <w:kern w:val="0"/>
              </w:rPr>
            </w:pPr>
            <w:r w:rsidRPr="00F91D8D">
              <w:rPr>
                <w:rFonts w:hAnsi="標楷體"/>
                <w:b/>
                <w:bCs/>
                <w:color w:val="000000"/>
                <w:spacing w:val="-20"/>
                <w:sz w:val="32"/>
                <w:szCs w:val="32"/>
              </w:rPr>
              <w:br w:type="page"/>
            </w:r>
            <w:r w:rsidR="009C53C1" w:rsidRPr="00F91D8D">
              <w:rPr>
                <w:rFonts w:ascii="標楷體" w:eastAsia="標楷體" w:hAnsi="標楷體" w:hint="eastAsia"/>
                <w:color w:val="000000"/>
                <w:kern w:val="0"/>
              </w:rPr>
              <w:t>附註</w:t>
            </w:r>
          </w:p>
        </w:tc>
        <w:tc>
          <w:tcPr>
            <w:tcW w:w="10195" w:type="dxa"/>
            <w:gridSpan w:val="13"/>
            <w:tcBorders>
              <w:top w:val="single" w:sz="4" w:space="0" w:color="auto"/>
              <w:left w:val="single" w:sz="4" w:space="0" w:color="auto"/>
              <w:bottom w:val="single" w:sz="12" w:space="0" w:color="auto"/>
              <w:right w:val="single" w:sz="12" w:space="0" w:color="auto"/>
            </w:tcBorders>
          </w:tcPr>
          <w:p w:rsidR="009C53C1" w:rsidRPr="00F91D8D" w:rsidRDefault="009C53C1" w:rsidP="002F6D6C">
            <w:pPr>
              <w:spacing w:line="260" w:lineRule="exact"/>
              <w:ind w:left="482" w:hanging="482"/>
              <w:jc w:val="both"/>
              <w:rPr>
                <w:rFonts w:ascii="標楷體" w:eastAsia="標楷體" w:hAnsi="標楷體"/>
                <w:color w:val="000000"/>
                <w:kern w:val="0"/>
              </w:rPr>
            </w:pPr>
            <w:r w:rsidRPr="00F91D8D">
              <w:rPr>
                <w:rFonts w:ascii="標楷體" w:eastAsia="標楷體" w:hAnsi="標楷體" w:hint="eastAsia"/>
                <w:color w:val="000000"/>
                <w:kern w:val="0"/>
              </w:rPr>
              <w:t>一、6月1</w:t>
            </w:r>
            <w:r w:rsidR="006F6C42">
              <w:rPr>
                <w:rFonts w:ascii="標楷體" w:eastAsia="標楷體" w:hAnsi="標楷體" w:hint="eastAsia"/>
                <w:color w:val="000000"/>
                <w:kern w:val="0"/>
              </w:rPr>
              <w:t>3</w:t>
            </w:r>
            <w:r w:rsidRPr="00F91D8D">
              <w:rPr>
                <w:rFonts w:ascii="標楷體" w:eastAsia="標楷體" w:hAnsi="標楷體" w:hint="eastAsia"/>
                <w:color w:val="000000"/>
                <w:kern w:val="0"/>
              </w:rPr>
              <w:t>日上午8時40分至9時，講解有關考試注意事項，應考人應在8時40分以前進場就座，聽取講解及說明。</w:t>
            </w:r>
          </w:p>
          <w:p w:rsidR="009C53C1" w:rsidRPr="00F91D8D" w:rsidRDefault="009C53C1" w:rsidP="002F6D6C">
            <w:pPr>
              <w:pStyle w:val="a7"/>
              <w:kinsoku w:val="0"/>
              <w:overflowPunct w:val="0"/>
              <w:autoSpaceDE w:val="0"/>
              <w:autoSpaceDN w:val="0"/>
              <w:snapToGrid w:val="0"/>
              <w:spacing w:line="260" w:lineRule="exact"/>
              <w:ind w:left="430" w:hangingChars="179" w:hanging="430"/>
              <w:jc w:val="both"/>
              <w:rPr>
                <w:rFonts w:hAnsi="標楷體"/>
                <w:color w:val="000000"/>
                <w:kern w:val="0"/>
                <w:szCs w:val="24"/>
              </w:rPr>
            </w:pPr>
            <w:r w:rsidRPr="00F91D8D">
              <w:rPr>
                <w:rFonts w:hAnsi="標楷體" w:hint="eastAsia"/>
                <w:color w:val="000000"/>
                <w:kern w:val="0"/>
                <w:szCs w:val="24"/>
              </w:rPr>
              <w:t>二、「國文（作文、公文與測驗）」、「法學知識與英文（包括中華民國憲法、法學緒論、英文）」二科為普通科目，其餘各</w:t>
            </w:r>
            <w:proofErr w:type="gramStart"/>
            <w:r w:rsidRPr="00F91D8D">
              <w:rPr>
                <w:rFonts w:hAnsi="標楷體" w:hint="eastAsia"/>
                <w:color w:val="000000"/>
                <w:kern w:val="0"/>
                <w:szCs w:val="24"/>
              </w:rPr>
              <w:t>科目均為專業</w:t>
            </w:r>
            <w:proofErr w:type="gramEnd"/>
            <w:r w:rsidRPr="00F91D8D">
              <w:rPr>
                <w:rFonts w:hAnsi="標楷體" w:hint="eastAsia"/>
                <w:color w:val="000000"/>
                <w:kern w:val="0"/>
                <w:szCs w:val="24"/>
              </w:rPr>
              <w:t>科目。</w:t>
            </w:r>
          </w:p>
          <w:p w:rsidR="009C53C1" w:rsidRPr="00F91D8D" w:rsidRDefault="009C53C1" w:rsidP="002F6D6C">
            <w:pPr>
              <w:pStyle w:val="a7"/>
              <w:kinsoku w:val="0"/>
              <w:overflowPunct w:val="0"/>
              <w:autoSpaceDE w:val="0"/>
              <w:autoSpaceDN w:val="0"/>
              <w:snapToGrid w:val="0"/>
              <w:spacing w:line="260" w:lineRule="exact"/>
              <w:ind w:left="430" w:hangingChars="179" w:hanging="430"/>
              <w:jc w:val="both"/>
              <w:rPr>
                <w:rFonts w:hAnsi="標楷體"/>
                <w:color w:val="000000"/>
                <w:kern w:val="0"/>
                <w:szCs w:val="24"/>
              </w:rPr>
            </w:pPr>
            <w:r w:rsidRPr="00F91D8D">
              <w:rPr>
                <w:rFonts w:hAnsi="標楷體" w:hint="eastAsia"/>
                <w:color w:val="000000"/>
                <w:kern w:val="0"/>
                <w:szCs w:val="24"/>
              </w:rPr>
              <w:t>三、科目前端有「※」符號者，係</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全部測驗式試題，考試時間為1小時；科目前端有「◎」符號者，係</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申</w:t>
            </w:r>
            <w:proofErr w:type="gramStart"/>
            <w:r w:rsidRPr="00F91D8D">
              <w:rPr>
                <w:rFonts w:hAnsi="標楷體" w:hint="eastAsia"/>
                <w:color w:val="000000"/>
                <w:kern w:val="0"/>
                <w:szCs w:val="24"/>
              </w:rPr>
              <w:t>論式及測驗</w:t>
            </w:r>
            <w:proofErr w:type="gramEnd"/>
            <w:r w:rsidRPr="00F91D8D">
              <w:rPr>
                <w:rFonts w:hAnsi="標楷體" w:hint="eastAsia"/>
                <w:color w:val="000000"/>
                <w:kern w:val="0"/>
                <w:szCs w:val="24"/>
              </w:rPr>
              <w:t>式之混合式試題。「國文」之「作文及公文」部分</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申論式試題，「測驗」部分</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測驗式試題，考試時間2小時，其餘未註記者皆</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申論式試題，考試</w:t>
            </w:r>
            <w:proofErr w:type="gramStart"/>
            <w:r w:rsidRPr="00F91D8D">
              <w:rPr>
                <w:rFonts w:hAnsi="標楷體" w:hint="eastAsia"/>
                <w:color w:val="000000"/>
                <w:kern w:val="0"/>
                <w:szCs w:val="24"/>
              </w:rPr>
              <w:t>時間均為1小時30分</w:t>
            </w:r>
            <w:proofErr w:type="gramEnd"/>
            <w:r w:rsidRPr="00F91D8D">
              <w:rPr>
                <w:rFonts w:hAnsi="標楷體" w:hint="eastAsia"/>
                <w:color w:val="000000"/>
                <w:kern w:val="0"/>
                <w:szCs w:val="24"/>
              </w:rPr>
              <w:t>。測驗</w:t>
            </w:r>
            <w:proofErr w:type="gramStart"/>
            <w:r w:rsidRPr="00F91D8D">
              <w:rPr>
                <w:rFonts w:hAnsi="標楷體" w:hint="eastAsia"/>
                <w:color w:val="000000"/>
                <w:kern w:val="0"/>
                <w:szCs w:val="24"/>
              </w:rPr>
              <w:t>式試卡</w:t>
            </w:r>
            <w:proofErr w:type="gramEnd"/>
            <w:r w:rsidRPr="00F91D8D">
              <w:rPr>
                <w:rFonts w:hAnsi="標楷體" w:hint="eastAsia"/>
                <w:color w:val="000000"/>
                <w:kern w:val="0"/>
                <w:szCs w:val="24"/>
              </w:rPr>
              <w:t>應以２</w:t>
            </w:r>
            <w:proofErr w:type="gramStart"/>
            <w:r w:rsidRPr="00F91D8D">
              <w:rPr>
                <w:rFonts w:hAnsi="標楷體" w:hint="eastAsia"/>
                <w:color w:val="000000"/>
                <w:kern w:val="0"/>
                <w:szCs w:val="24"/>
              </w:rPr>
              <w:t>Ｂ</w:t>
            </w:r>
            <w:proofErr w:type="gramEnd"/>
            <w:r w:rsidRPr="00F91D8D">
              <w:rPr>
                <w:rFonts w:hAnsi="標楷體" w:hint="eastAsia"/>
                <w:color w:val="000000"/>
                <w:kern w:val="0"/>
                <w:szCs w:val="24"/>
              </w:rPr>
              <w:t>鉛筆作答，並須攜帶軟性品質較佳之橡皮擦備用。申論式試卷應以黑色鋼筆或原子筆作答。</w:t>
            </w:r>
          </w:p>
          <w:p w:rsidR="009C53C1" w:rsidRPr="00F91D8D" w:rsidRDefault="009C53C1" w:rsidP="002F6D6C">
            <w:pPr>
              <w:pStyle w:val="a7"/>
              <w:kinsoku w:val="0"/>
              <w:overflowPunct w:val="0"/>
              <w:autoSpaceDE w:val="0"/>
              <w:autoSpaceDN w:val="0"/>
              <w:snapToGrid w:val="0"/>
              <w:spacing w:line="260" w:lineRule="exact"/>
              <w:ind w:left="449" w:hangingChars="187" w:hanging="449"/>
              <w:jc w:val="both"/>
              <w:rPr>
                <w:rFonts w:hAnsi="標楷體"/>
                <w:color w:val="000000"/>
                <w:kern w:val="0"/>
                <w:szCs w:val="24"/>
              </w:rPr>
            </w:pPr>
            <w:r w:rsidRPr="00F91D8D">
              <w:rPr>
                <w:rFonts w:hAnsi="標楷體" w:hint="eastAsia"/>
                <w:color w:val="000000"/>
                <w:kern w:val="0"/>
                <w:szCs w:val="24"/>
              </w:rPr>
              <w:t>四、應考人應於每節考試預備鈴聲響</w:t>
            </w:r>
            <w:proofErr w:type="gramStart"/>
            <w:r w:rsidRPr="00F91D8D">
              <w:rPr>
                <w:rFonts w:hAnsi="標楷體" w:hint="eastAsia"/>
                <w:color w:val="000000"/>
                <w:kern w:val="0"/>
                <w:szCs w:val="24"/>
              </w:rPr>
              <w:t>時依座號</w:t>
            </w:r>
            <w:proofErr w:type="gramEnd"/>
            <w:r w:rsidRPr="00F91D8D">
              <w:rPr>
                <w:rFonts w:hAnsi="標楷體" w:hint="eastAsia"/>
                <w:color w:val="000000"/>
                <w:kern w:val="0"/>
                <w:szCs w:val="24"/>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9C53C1" w:rsidRPr="00F91D8D" w:rsidRDefault="002F6D6C" w:rsidP="002F6D6C">
            <w:pPr>
              <w:spacing w:line="260" w:lineRule="exact"/>
              <w:ind w:left="480" w:hangingChars="200" w:hanging="480"/>
              <w:jc w:val="both"/>
              <w:rPr>
                <w:rFonts w:ascii="標楷體" w:eastAsia="標楷體" w:hAnsi="標楷體"/>
                <w:color w:val="000000"/>
                <w:kern w:val="0"/>
              </w:rPr>
            </w:pPr>
            <w:r w:rsidRPr="002F6D6C">
              <w:rPr>
                <w:rFonts w:ascii="標楷體" w:eastAsia="標楷體" w:hAnsi="標楷體" w:hint="eastAsia"/>
                <w:color w:val="000000"/>
                <w:kern w:val="0"/>
              </w:rPr>
              <w:t>五、</w:t>
            </w:r>
            <w:r w:rsidR="009C53C1" w:rsidRPr="00672055">
              <w:rPr>
                <w:rFonts w:ascii="標楷體" w:eastAsia="標楷體" w:hAnsi="標楷體" w:hint="eastAsia"/>
                <w:spacing w:val="2"/>
              </w:rPr>
              <w:t>應考人係屬視覺障礙、上肢障礙、身體協調性功能不佳</w:t>
            </w:r>
            <w:r w:rsidR="009C53C1">
              <w:rPr>
                <w:rFonts w:ascii="標楷體" w:eastAsia="標楷體" w:hAnsi="標楷體" w:hint="eastAsia"/>
                <w:spacing w:val="2"/>
              </w:rPr>
              <w:t>、雙上肢肢體障礙或因其他功能性障礙致</w:t>
            </w:r>
            <w:r w:rsidR="009C53C1" w:rsidRPr="00672055">
              <w:rPr>
                <w:rFonts w:ascii="標楷體" w:eastAsia="標楷體" w:hAnsi="標楷體" w:hint="eastAsia"/>
                <w:spacing w:val="2"/>
              </w:rPr>
              <w:t>閱讀試題或書寫試卷（卡）有困難，且報名時業已繳驗身心障礙手冊或身心障礙證明</w:t>
            </w:r>
            <w:r w:rsidR="009C53C1">
              <w:rPr>
                <w:rFonts w:ascii="標楷體" w:eastAsia="標楷體" w:hAnsi="標楷體" w:hint="eastAsia"/>
                <w:spacing w:val="2"/>
              </w:rPr>
              <w:t>之影本</w:t>
            </w:r>
            <w:r w:rsidR="009C53C1" w:rsidRPr="00672055">
              <w:rPr>
                <w:rFonts w:ascii="標楷體" w:eastAsia="標楷體" w:hAnsi="標楷體" w:hint="eastAsia"/>
                <w:spacing w:val="2"/>
              </w:rPr>
              <w:t>，非視覺障礙應考人並應另繳驗報名日期前</w:t>
            </w:r>
            <w:r w:rsidR="009C53C1" w:rsidRPr="00672055">
              <w:rPr>
                <w:rFonts w:ascii="標楷體" w:eastAsia="標楷體" w:hAnsi="標楷體"/>
                <w:spacing w:val="2"/>
              </w:rPr>
              <w:t>1</w:t>
            </w:r>
            <w:r w:rsidR="009C53C1" w:rsidRPr="00672055">
              <w:rPr>
                <w:rFonts w:ascii="標楷體" w:eastAsia="標楷體" w:hAnsi="標楷體" w:hint="eastAsia"/>
                <w:spacing w:val="2"/>
              </w:rPr>
              <w:t>年內經</w:t>
            </w:r>
            <w:r w:rsidR="00492E2F">
              <w:rPr>
                <w:rFonts w:ascii="標楷體" w:eastAsia="標楷體" w:hAnsi="標楷體" w:hint="eastAsia"/>
                <w:spacing w:val="2"/>
              </w:rPr>
              <w:t>衛生福利部</w:t>
            </w:r>
            <w:r w:rsidR="009C53C1" w:rsidRPr="00672055">
              <w:rPr>
                <w:rFonts w:ascii="標楷體" w:eastAsia="標楷體" w:hAnsi="標楷體" w:hint="eastAsia"/>
                <w:spacing w:val="2"/>
              </w:rPr>
              <w:t>認定之地區醫院以上醫院相關醫療科別核發之診斷證明書，經審查通過者，其每節考試之作答時間，得延長</w:t>
            </w:r>
            <w:r w:rsidR="009C53C1" w:rsidRPr="00672055">
              <w:rPr>
                <w:rFonts w:ascii="標楷體" w:eastAsia="標楷體" w:hAnsi="標楷體"/>
                <w:spacing w:val="2"/>
              </w:rPr>
              <w:t>20</w:t>
            </w:r>
            <w:r w:rsidR="009C53C1" w:rsidRPr="00672055">
              <w:rPr>
                <w:rFonts w:ascii="標楷體" w:eastAsia="標楷體" w:hAnsi="標楷體" w:hint="eastAsia"/>
                <w:spacing w:val="2"/>
              </w:rPr>
              <w:t>分鐘</w:t>
            </w:r>
            <w:r w:rsidR="009C53C1" w:rsidRPr="00371CA1">
              <w:rPr>
                <w:rFonts w:ascii="標楷體" w:eastAsia="標楷體" w:hAnsi="標楷體" w:hint="eastAsia"/>
                <w:color w:val="000000"/>
                <w:spacing w:val="-2"/>
                <w:kern w:val="0"/>
              </w:rPr>
              <w:t>。</w:t>
            </w:r>
          </w:p>
        </w:tc>
      </w:tr>
    </w:tbl>
    <w:p w:rsidR="006045E1" w:rsidRPr="00F91D8D" w:rsidRDefault="009D17CA">
      <w:pPr>
        <w:pStyle w:val="ab"/>
        <w:spacing w:line="300" w:lineRule="exact"/>
        <w:jc w:val="right"/>
        <w:rPr>
          <w:color w:val="000000"/>
          <w:sz w:val="28"/>
          <w:szCs w:val="28"/>
        </w:rPr>
      </w:pPr>
      <w:r w:rsidRPr="00F91D8D">
        <w:rPr>
          <w:rFonts w:hAnsi="標楷體"/>
          <w:b/>
          <w:bCs/>
          <w:color w:val="000000"/>
          <w:spacing w:val="-20"/>
          <w:sz w:val="32"/>
          <w:szCs w:val="32"/>
        </w:rPr>
        <w:br w:type="page"/>
      </w:r>
      <w:bookmarkStart w:id="30" w:name="附表7"/>
      <w:bookmarkStart w:id="31" w:name="附表14"/>
      <w:r w:rsidR="006045E1" w:rsidRPr="00F91D8D">
        <w:rPr>
          <w:rFonts w:hint="eastAsia"/>
          <w:color w:val="000000"/>
          <w:sz w:val="28"/>
          <w:szCs w:val="28"/>
        </w:rPr>
        <w:lastRenderedPageBreak/>
        <w:t>附</w:t>
      </w:r>
      <w:r w:rsidR="005D1130">
        <w:rPr>
          <w:rFonts w:hint="eastAsia"/>
          <w:color w:val="000000"/>
          <w:sz w:val="28"/>
          <w:szCs w:val="28"/>
        </w:rPr>
        <w:t>件</w:t>
      </w:r>
      <w:bookmarkEnd w:id="30"/>
      <w:bookmarkEnd w:id="31"/>
      <w:r w:rsidR="005D1130">
        <w:rPr>
          <w:rFonts w:hint="eastAsia"/>
          <w:color w:val="000000"/>
          <w:sz w:val="28"/>
          <w:szCs w:val="28"/>
        </w:rPr>
        <w:t>6</w:t>
      </w:r>
    </w:p>
    <w:p w:rsidR="00BF3854" w:rsidRPr="00F91D8D" w:rsidRDefault="00BF4687" w:rsidP="00BF3854">
      <w:pPr>
        <w:spacing w:line="440" w:lineRule="exact"/>
        <w:jc w:val="center"/>
        <w:rPr>
          <w:rFonts w:ascii="標楷體" w:eastAsia="標楷體" w:hAnsi="標楷體"/>
          <w:b/>
          <w:color w:val="000000"/>
          <w:sz w:val="36"/>
        </w:rPr>
      </w:pPr>
      <w:r w:rsidRPr="00F91D8D">
        <w:rPr>
          <w:rFonts w:ascii="標楷體" w:eastAsia="標楷體" w:hAnsi="標楷體" w:hint="eastAsia"/>
          <w:b/>
          <w:color w:val="000000"/>
          <w:sz w:val="36"/>
        </w:rPr>
        <w:t>國家考試</w:t>
      </w:r>
      <w:r w:rsidR="00BF3854" w:rsidRPr="00F91D8D">
        <w:rPr>
          <w:rFonts w:ascii="標楷體" w:eastAsia="標楷體" w:hAnsi="標楷體" w:hint="eastAsia"/>
          <w:b/>
          <w:color w:val="000000"/>
          <w:sz w:val="36"/>
        </w:rPr>
        <w:t>網路報名資訊系統報名程序</w:t>
      </w:r>
    </w:p>
    <w:p w:rsidR="00A270A3" w:rsidRDefault="00A270A3" w:rsidP="00A270A3">
      <w:pPr>
        <w:spacing w:line="480" w:lineRule="exact"/>
        <w:ind w:leftChars="116" w:left="558" w:hangingChars="100" w:hanging="280"/>
        <w:jc w:val="both"/>
        <w:rPr>
          <w:rFonts w:ascii="標楷體" w:eastAsia="標楷體" w:hAnsi="標楷體"/>
          <w:sz w:val="28"/>
        </w:rPr>
      </w:pPr>
      <w:r>
        <w:rPr>
          <w:rFonts w:ascii="標楷體" w:eastAsia="標楷體" w:hAnsi="標楷體" w:hint="eastAsia"/>
          <w:sz w:val="28"/>
        </w:rPr>
        <w:t>※為落實對應考人資訊安全的承諾，國家考試網路報名系統持續通過</w:t>
      </w:r>
      <w:r>
        <w:rPr>
          <w:rFonts w:ascii="Arial" w:eastAsia="標楷體" w:hAnsi="Arial" w:cs="Arial" w:hint="eastAsia"/>
          <w:sz w:val="28"/>
        </w:rPr>
        <w:t>ISO</w:t>
      </w:r>
      <w:r>
        <w:rPr>
          <w:rFonts w:ascii="Arial" w:eastAsia="標楷體" w:hAnsi="Arial" w:cs="Arial" w:hint="eastAsia"/>
          <w:sz w:val="28"/>
        </w:rPr>
        <w:t>與</w:t>
      </w:r>
      <w:r>
        <w:rPr>
          <w:rFonts w:ascii="Arial" w:eastAsia="標楷體" w:hAnsi="Arial" w:cs="Arial" w:hint="eastAsia"/>
          <w:sz w:val="28"/>
        </w:rPr>
        <w:t xml:space="preserve"> CNS 27001</w:t>
      </w:r>
      <w:proofErr w:type="gramStart"/>
      <w:r>
        <w:rPr>
          <w:rFonts w:ascii="標楷體" w:eastAsia="標楷體" w:hAnsi="標楷體" w:hint="eastAsia"/>
          <w:sz w:val="28"/>
        </w:rPr>
        <w:t>資安認證</w:t>
      </w:r>
      <w:proofErr w:type="gramEnd"/>
      <w:r>
        <w:rPr>
          <w:rFonts w:ascii="標楷體" w:eastAsia="標楷體" w:hAnsi="標楷體" w:hint="eastAsia"/>
          <w:sz w:val="28"/>
        </w:rPr>
        <w:t>，並</w:t>
      </w:r>
      <w:r w:rsidRPr="00FF0ECB">
        <w:rPr>
          <w:rFonts w:ascii="標楷體" w:eastAsia="標楷體" w:hAnsi="標楷體" w:hint="eastAsia"/>
          <w:color w:val="FF0000"/>
          <w:sz w:val="28"/>
        </w:rPr>
        <w:t>全程</w:t>
      </w:r>
      <w:proofErr w:type="gramStart"/>
      <w:r w:rsidRPr="00FF0ECB">
        <w:rPr>
          <w:rFonts w:ascii="標楷體" w:eastAsia="標楷體" w:hAnsi="標楷體" w:hint="eastAsia"/>
          <w:color w:val="FF0000"/>
          <w:sz w:val="28"/>
        </w:rPr>
        <w:t>採</w:t>
      </w:r>
      <w:proofErr w:type="gramEnd"/>
      <w:r w:rsidRPr="00FF0ECB">
        <w:rPr>
          <w:rFonts w:ascii="Arial" w:eastAsia="標楷體" w:hAnsi="Arial" w:cs="Arial" w:hint="eastAsia"/>
          <w:color w:val="FF0000"/>
          <w:sz w:val="28"/>
          <w:szCs w:val="19"/>
        </w:rPr>
        <w:t>TLS</w:t>
      </w:r>
      <w:r w:rsidRPr="00FF0ECB">
        <w:rPr>
          <w:rFonts w:ascii="Arial" w:eastAsia="標楷體" w:hAnsi="Arial" w:cs="Arial" w:hint="eastAsia"/>
          <w:color w:val="FF0000"/>
          <w:sz w:val="28"/>
          <w:szCs w:val="19"/>
        </w:rPr>
        <w:t>（</w:t>
      </w:r>
      <w:r w:rsidRPr="00FF0ECB">
        <w:rPr>
          <w:rFonts w:ascii="Arial" w:eastAsia="標楷體" w:hAnsi="Arial" w:cs="Arial"/>
          <w:color w:val="FF0000"/>
          <w:sz w:val="28"/>
          <w:szCs w:val="19"/>
        </w:rPr>
        <w:t>Transport</w:t>
      </w:r>
      <w:r w:rsidRPr="00FF0ECB">
        <w:rPr>
          <w:rFonts w:ascii="Arial" w:eastAsia="標楷體" w:hAnsi="Arial" w:cs="Arial" w:hint="eastAsia"/>
          <w:color w:val="FF0000"/>
          <w:sz w:val="28"/>
          <w:szCs w:val="19"/>
        </w:rPr>
        <w:t xml:space="preserve">　</w:t>
      </w:r>
      <w:r w:rsidRPr="00FF0ECB">
        <w:rPr>
          <w:rFonts w:ascii="Arial" w:eastAsia="標楷體" w:hAnsi="Arial" w:cs="Arial"/>
          <w:color w:val="FF0000"/>
          <w:sz w:val="28"/>
          <w:szCs w:val="19"/>
        </w:rPr>
        <w:t>Layer</w:t>
      </w:r>
      <w:r w:rsidRPr="00FF0ECB">
        <w:rPr>
          <w:rFonts w:ascii="Arial" w:eastAsia="標楷體" w:hAnsi="Arial" w:cs="Arial" w:hint="eastAsia"/>
          <w:color w:val="FF0000"/>
          <w:sz w:val="28"/>
          <w:szCs w:val="19"/>
        </w:rPr>
        <w:t xml:space="preserve">　</w:t>
      </w:r>
      <w:r w:rsidRPr="00FF0ECB">
        <w:rPr>
          <w:rFonts w:ascii="Arial" w:eastAsia="標楷體" w:hAnsi="Arial" w:cs="Arial"/>
          <w:color w:val="FF0000"/>
          <w:sz w:val="28"/>
          <w:szCs w:val="19"/>
        </w:rPr>
        <w:t>Security</w:t>
      </w:r>
      <w:r w:rsidRPr="00FF0ECB">
        <w:rPr>
          <w:rFonts w:ascii="Arial" w:eastAsia="標楷體" w:hAnsi="Arial" w:cs="Arial" w:hint="eastAsia"/>
          <w:color w:val="FF0000"/>
          <w:sz w:val="28"/>
          <w:szCs w:val="19"/>
        </w:rPr>
        <w:t>）</w:t>
      </w:r>
      <w:r w:rsidRPr="00FF0ECB">
        <w:rPr>
          <w:rFonts w:ascii="標楷體" w:eastAsia="標楷體" w:hAnsi="標楷體" w:cs="Arial" w:hint="eastAsia"/>
          <w:color w:val="FF0000"/>
          <w:sz w:val="28"/>
          <w:szCs w:val="19"/>
        </w:rPr>
        <w:t>加密機制</w:t>
      </w:r>
      <w:r>
        <w:rPr>
          <w:rFonts w:ascii="標楷體" w:eastAsia="標楷體" w:hAnsi="標楷體" w:cs="Arial" w:hint="eastAsia"/>
          <w:sz w:val="28"/>
          <w:szCs w:val="19"/>
        </w:rPr>
        <w:t>，以保護</w:t>
      </w:r>
      <w:r>
        <w:rPr>
          <w:rFonts w:ascii="標楷體" w:eastAsia="標楷體" w:hAnsi="標楷體" w:hint="eastAsia"/>
          <w:sz w:val="28"/>
        </w:rPr>
        <w:t>資料傳輸的安全性，請應考人多加利用。</w:t>
      </w:r>
    </w:p>
    <w:p w:rsidR="00BF3854" w:rsidRPr="00F91D8D" w:rsidRDefault="00BF3854" w:rsidP="00BF3854">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一、登入考選部全球資訊網，網址為</w:t>
      </w:r>
      <w:r w:rsidRPr="00F91D8D">
        <w:rPr>
          <w:rFonts w:ascii="Arial" w:eastAsia="標楷體" w:hAnsi="Arial"/>
          <w:color w:val="000000"/>
          <w:kern w:val="0"/>
          <w:sz w:val="28"/>
          <w:szCs w:val="28"/>
        </w:rPr>
        <w:t>http://</w:t>
      </w:r>
      <w:r w:rsidRPr="00F91D8D">
        <w:rPr>
          <w:rFonts w:ascii="Arial" w:eastAsia="標楷體" w:hAnsi="Arial" w:hint="eastAsia"/>
          <w:color w:val="000000"/>
          <w:kern w:val="0"/>
          <w:sz w:val="28"/>
          <w:szCs w:val="28"/>
        </w:rPr>
        <w:t>www.moex.gov.tw</w:t>
      </w:r>
      <w:r w:rsidRPr="00F91D8D">
        <w:rPr>
          <w:rFonts w:ascii="Arial" w:eastAsia="標楷體" w:hAnsi="Arial" w:hint="eastAsia"/>
          <w:color w:val="000000"/>
          <w:kern w:val="0"/>
          <w:sz w:val="28"/>
          <w:szCs w:val="28"/>
        </w:rPr>
        <w:t>。點選網路報名主站或新站，即可進入網路報名系統入口網站，或以網址</w:t>
      </w:r>
      <w:r w:rsidRPr="00F91D8D">
        <w:rPr>
          <w:rFonts w:ascii="Arial" w:eastAsia="標楷體" w:hAnsi="Arial"/>
          <w:color w:val="000000"/>
          <w:kern w:val="0"/>
          <w:sz w:val="28"/>
          <w:szCs w:val="28"/>
        </w:rPr>
        <w:t>http://</w:t>
      </w:r>
      <w:r w:rsidRPr="00F91D8D">
        <w:rPr>
          <w:rFonts w:ascii="Arial" w:eastAsia="標楷體" w:hAnsi="Arial" w:hint="eastAsia"/>
          <w:color w:val="000000"/>
          <w:kern w:val="0"/>
          <w:sz w:val="28"/>
          <w:szCs w:val="28"/>
        </w:rPr>
        <w:t>register.moex.gov.tw</w:t>
      </w:r>
      <w:r w:rsidRPr="00F91D8D">
        <w:rPr>
          <w:rFonts w:ascii="Arial" w:eastAsia="標楷體" w:hAnsi="Arial" w:hint="eastAsia"/>
          <w:color w:val="000000"/>
          <w:kern w:val="0"/>
          <w:sz w:val="28"/>
          <w:szCs w:val="28"/>
        </w:rPr>
        <w:t>（主站）、</w:t>
      </w:r>
      <w:r w:rsidRPr="00F91D8D">
        <w:rPr>
          <w:rFonts w:ascii="Arial" w:eastAsia="標楷體" w:hAnsi="Arial"/>
          <w:color w:val="000000"/>
          <w:kern w:val="0"/>
          <w:sz w:val="28"/>
          <w:szCs w:val="28"/>
        </w:rPr>
        <w:t>http://register.moex2.nat.gov.tw</w:t>
      </w:r>
      <w:r w:rsidRPr="00F91D8D">
        <w:rPr>
          <w:rFonts w:ascii="Arial" w:eastAsia="標楷體" w:hAnsi="Arial" w:hint="eastAsia"/>
          <w:color w:val="000000"/>
          <w:kern w:val="0"/>
          <w:sz w:val="28"/>
          <w:szCs w:val="28"/>
        </w:rPr>
        <w:t>（新站）直接進入。</w:t>
      </w:r>
    </w:p>
    <w:p w:rsidR="00BF3854" w:rsidRPr="00F91D8D" w:rsidRDefault="00BF3854" w:rsidP="00BF3854">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二、</w:t>
      </w:r>
      <w:r w:rsidRPr="00F91D8D">
        <w:rPr>
          <w:rFonts w:ascii="Arial" w:eastAsia="標楷體" w:hAnsi="Arial" w:hint="eastAsia"/>
          <w:color w:val="000000"/>
          <w:spacing w:val="-4"/>
          <w:kern w:val="0"/>
          <w:sz w:val="28"/>
          <w:szCs w:val="28"/>
        </w:rPr>
        <w:t>點選「新手上路」，詳讀各報名步驟之影音導</w:t>
      </w:r>
      <w:proofErr w:type="gramStart"/>
      <w:r w:rsidRPr="00F91D8D">
        <w:rPr>
          <w:rFonts w:ascii="Arial" w:eastAsia="標楷體" w:hAnsi="Arial" w:hint="eastAsia"/>
          <w:color w:val="000000"/>
          <w:spacing w:val="-4"/>
          <w:kern w:val="0"/>
          <w:sz w:val="28"/>
          <w:szCs w:val="28"/>
        </w:rPr>
        <w:t>覽</w:t>
      </w:r>
      <w:proofErr w:type="gramEnd"/>
      <w:r w:rsidRPr="00F91D8D">
        <w:rPr>
          <w:rFonts w:ascii="Arial" w:eastAsia="標楷體" w:hAnsi="Arial" w:hint="eastAsia"/>
          <w:color w:val="000000"/>
          <w:spacing w:val="-4"/>
          <w:kern w:val="0"/>
          <w:sz w:val="28"/>
          <w:szCs w:val="28"/>
        </w:rPr>
        <w:t>，自我學習</w:t>
      </w:r>
      <w:proofErr w:type="gramStart"/>
      <w:r w:rsidRPr="00F91D8D">
        <w:rPr>
          <w:rFonts w:ascii="Arial" w:eastAsia="標楷體" w:hAnsi="Arial" w:hint="eastAsia"/>
          <w:color w:val="000000"/>
          <w:spacing w:val="-4"/>
          <w:kern w:val="0"/>
          <w:sz w:val="28"/>
          <w:szCs w:val="28"/>
        </w:rPr>
        <w:t>如何線上報名</w:t>
      </w:r>
      <w:proofErr w:type="gramEnd"/>
      <w:r w:rsidRPr="00F91D8D">
        <w:rPr>
          <w:rFonts w:ascii="Arial" w:eastAsia="標楷體" w:hAnsi="Arial" w:hint="eastAsia"/>
          <w:color w:val="000000"/>
          <w:spacing w:val="-4"/>
          <w:kern w:val="0"/>
          <w:sz w:val="28"/>
          <w:szCs w:val="28"/>
        </w:rPr>
        <w:t>。</w:t>
      </w:r>
    </w:p>
    <w:p w:rsidR="00BF3854" w:rsidRPr="00F91D8D" w:rsidRDefault="00BF3854" w:rsidP="00BF3854">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三、點選「我要報名」，可下載應考須知（</w:t>
      </w:r>
      <w:r w:rsidRPr="00F91D8D">
        <w:rPr>
          <w:rFonts w:ascii="Arial" w:eastAsia="標楷體" w:hAnsi="Arial" w:hint="eastAsia"/>
          <w:color w:val="000000"/>
          <w:kern w:val="0"/>
          <w:sz w:val="28"/>
          <w:szCs w:val="28"/>
        </w:rPr>
        <w:t>PDF</w:t>
      </w:r>
      <w:r w:rsidRPr="00F91D8D">
        <w:rPr>
          <w:rFonts w:ascii="Arial" w:eastAsia="標楷體" w:hAnsi="Arial" w:hint="eastAsia"/>
          <w:color w:val="000000"/>
          <w:kern w:val="0"/>
          <w:sz w:val="28"/>
          <w:szCs w:val="28"/>
        </w:rPr>
        <w:t>檔，</w:t>
      </w:r>
      <w:r w:rsidRPr="00F91D8D">
        <w:rPr>
          <w:rFonts w:ascii="Arial" w:eastAsia="標楷體" w:hAnsi="Arial" w:hint="eastAsia"/>
          <w:color w:val="000000"/>
          <w:kern w:val="0"/>
          <w:sz w:val="28"/>
          <w:szCs w:val="28"/>
        </w:rPr>
        <w:t>Word</w:t>
      </w:r>
      <w:r w:rsidRPr="00F91D8D">
        <w:rPr>
          <w:rFonts w:ascii="Arial" w:eastAsia="標楷體" w:hAnsi="Arial" w:hint="eastAsia"/>
          <w:color w:val="000000"/>
          <w:kern w:val="0"/>
          <w:sz w:val="28"/>
          <w:szCs w:val="28"/>
        </w:rPr>
        <w:t>檔），如第一次使用請點選下載並安裝可攜式文件讀取器（</w:t>
      </w:r>
      <w:r w:rsidRPr="00F91D8D">
        <w:rPr>
          <w:rFonts w:ascii="Arial" w:eastAsia="標楷體" w:hAnsi="Arial" w:hint="eastAsia"/>
          <w:color w:val="000000"/>
          <w:kern w:val="0"/>
          <w:sz w:val="28"/>
          <w:szCs w:val="28"/>
        </w:rPr>
        <w:t>Acrobat PDF Reader</w:t>
      </w:r>
      <w:r w:rsidRPr="00F91D8D">
        <w:rPr>
          <w:rFonts w:ascii="Arial" w:eastAsia="標楷體" w:hAnsi="Arial" w:hint="eastAsia"/>
          <w:color w:val="000000"/>
          <w:kern w:val="0"/>
          <w:sz w:val="28"/>
          <w:szCs w:val="28"/>
        </w:rPr>
        <w:t>），安裝完成方可開啟</w:t>
      </w:r>
      <w:r w:rsidRPr="00F91D8D">
        <w:rPr>
          <w:rFonts w:ascii="Arial" w:eastAsia="標楷體" w:hAnsi="Arial" w:hint="eastAsia"/>
          <w:color w:val="000000"/>
          <w:kern w:val="0"/>
          <w:sz w:val="28"/>
          <w:szCs w:val="28"/>
        </w:rPr>
        <w:t>PDF</w:t>
      </w:r>
      <w:r w:rsidRPr="00F91D8D">
        <w:rPr>
          <w:rFonts w:ascii="Arial" w:eastAsia="標楷體" w:hAnsi="Arial" w:hint="eastAsia"/>
          <w:color w:val="000000"/>
          <w:kern w:val="0"/>
          <w:sz w:val="28"/>
          <w:szCs w:val="28"/>
        </w:rPr>
        <w:t>檔。</w:t>
      </w:r>
    </w:p>
    <w:p w:rsidR="00BF3854" w:rsidRPr="00F91D8D" w:rsidRDefault="00BF3854" w:rsidP="00BF3854">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四、請先詳細閱讀「應考須知」後，點選「我要報名」按鈕或點選考試名稱，即可開始報名程序。</w:t>
      </w:r>
    </w:p>
    <w:p w:rsidR="00BF3854" w:rsidRPr="00F91D8D" w:rsidRDefault="00BF3854" w:rsidP="00BF3854">
      <w:pPr>
        <w:spacing w:line="480" w:lineRule="exact"/>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五、詳細閱讀網路報名同意書內容後，點選同意，繼續報名。</w:t>
      </w:r>
    </w:p>
    <w:p w:rsidR="00BF3854" w:rsidRPr="00F91D8D" w:rsidRDefault="00BF3854" w:rsidP="00BF3854">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六、請依步驟指示選擇考試</w:t>
      </w:r>
      <w:proofErr w:type="gramStart"/>
      <w:r w:rsidRPr="00F91D8D">
        <w:rPr>
          <w:rFonts w:ascii="Arial" w:eastAsia="標楷體" w:hAnsi="Arial" w:hint="eastAsia"/>
          <w:color w:val="000000"/>
          <w:kern w:val="0"/>
          <w:sz w:val="28"/>
          <w:szCs w:val="28"/>
        </w:rPr>
        <w:t>資位別</w:t>
      </w:r>
      <w:proofErr w:type="gramEnd"/>
      <w:r w:rsidRPr="00F91D8D">
        <w:rPr>
          <w:rFonts w:ascii="Arial" w:eastAsia="標楷體" w:hAnsi="Arial" w:hint="eastAsia"/>
          <w:color w:val="000000"/>
          <w:kern w:val="0"/>
          <w:sz w:val="28"/>
          <w:szCs w:val="28"/>
        </w:rPr>
        <w:t>、類科與應試條款後，登錄個人基本資料、學歷資料、通訊資料、應試資格及設定密碼後，按存檔完成報名資料登錄。若曾報名過國家考試網路報名者，於選擇考試</w:t>
      </w:r>
      <w:proofErr w:type="gramStart"/>
      <w:r w:rsidRPr="00F91D8D">
        <w:rPr>
          <w:rFonts w:ascii="Arial" w:eastAsia="標楷體" w:hAnsi="Arial" w:hint="eastAsia"/>
          <w:color w:val="000000"/>
          <w:kern w:val="0"/>
          <w:sz w:val="28"/>
          <w:szCs w:val="28"/>
        </w:rPr>
        <w:t>資位別</w:t>
      </w:r>
      <w:proofErr w:type="gramEnd"/>
      <w:r w:rsidRPr="00F91D8D">
        <w:rPr>
          <w:rFonts w:ascii="Arial" w:eastAsia="標楷體" w:hAnsi="Arial" w:hint="eastAsia"/>
          <w:color w:val="000000"/>
          <w:kern w:val="0"/>
          <w:sz w:val="28"/>
          <w:szCs w:val="28"/>
        </w:rPr>
        <w:t>、類科與應試條款後，須登入身分證號碼與密碼，或者使用自然人憑證登入。</w:t>
      </w:r>
    </w:p>
    <w:p w:rsidR="00BF3854" w:rsidRPr="00F91D8D" w:rsidRDefault="00BF3854" w:rsidP="00BF3854">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七、初次以網路</w:t>
      </w:r>
      <w:r w:rsidRPr="00F91D8D">
        <w:rPr>
          <w:rFonts w:ascii="Arial" w:eastAsia="標楷體" w:hAnsi="Arial" w:hint="eastAsia"/>
          <w:color w:val="000000"/>
          <w:w w:val="94"/>
          <w:kern w:val="0"/>
          <w:sz w:val="28"/>
          <w:szCs w:val="28"/>
        </w:rPr>
        <w:t>報名</w:t>
      </w:r>
      <w:r w:rsidRPr="00F91D8D">
        <w:rPr>
          <w:rFonts w:ascii="Arial" w:eastAsia="標楷體" w:hAnsi="Arial" w:hint="eastAsia"/>
          <w:color w:val="000000"/>
          <w:kern w:val="0"/>
          <w:sz w:val="28"/>
          <w:szCs w:val="28"/>
        </w:rPr>
        <w:t>國家考試之應考人，須設定個人密碼，密碼設定後請務必牢記，</w:t>
      </w:r>
      <w:proofErr w:type="gramStart"/>
      <w:r w:rsidRPr="00F91D8D">
        <w:rPr>
          <w:rFonts w:ascii="Arial" w:eastAsia="標楷體" w:hAnsi="Arial" w:hint="eastAsia"/>
          <w:color w:val="000000"/>
          <w:kern w:val="0"/>
          <w:sz w:val="28"/>
          <w:szCs w:val="28"/>
        </w:rPr>
        <w:t>俾</w:t>
      </w:r>
      <w:proofErr w:type="gramEnd"/>
      <w:r w:rsidRPr="00F91D8D">
        <w:rPr>
          <w:rFonts w:ascii="Arial" w:eastAsia="標楷體" w:hAnsi="Arial" w:hint="eastAsia"/>
          <w:color w:val="000000"/>
          <w:kern w:val="0"/>
          <w:sz w:val="28"/>
          <w:szCs w:val="28"/>
        </w:rPr>
        <w:t>憑報名其他國家考試時，以同一密碼登入。</w:t>
      </w:r>
    </w:p>
    <w:p w:rsidR="008134FA" w:rsidRDefault="00BF3854" w:rsidP="008134FA">
      <w:pPr>
        <w:spacing w:line="480" w:lineRule="exact"/>
        <w:ind w:left="580" w:hangingChars="200" w:hanging="580"/>
        <w:jc w:val="both"/>
        <w:rPr>
          <w:rFonts w:ascii="Arial" w:eastAsia="標楷體" w:hAnsi="Arial"/>
          <w:color w:val="000000"/>
          <w:kern w:val="0"/>
          <w:sz w:val="28"/>
          <w:szCs w:val="28"/>
        </w:rPr>
      </w:pPr>
      <w:r w:rsidRPr="00F91D8D">
        <w:rPr>
          <w:rFonts w:ascii="Arial" w:eastAsia="標楷體" w:hAnsi="Arial" w:hint="eastAsia"/>
          <w:color w:val="000000"/>
          <w:spacing w:val="5"/>
          <w:kern w:val="0"/>
          <w:sz w:val="28"/>
          <w:szCs w:val="28"/>
          <w:fitText w:val="6000" w:id="22273024"/>
        </w:rPr>
        <w:t>八、</w:t>
      </w:r>
      <w:proofErr w:type="gramStart"/>
      <w:r w:rsidRPr="00F91D8D">
        <w:rPr>
          <w:rFonts w:ascii="Arial" w:eastAsia="標楷體" w:hAnsi="Arial" w:hint="eastAsia"/>
          <w:color w:val="000000"/>
          <w:spacing w:val="5"/>
          <w:kern w:val="0"/>
          <w:sz w:val="28"/>
          <w:szCs w:val="28"/>
          <w:fitText w:val="6000" w:id="22273024"/>
        </w:rPr>
        <w:t>若登打</w:t>
      </w:r>
      <w:proofErr w:type="gramEnd"/>
      <w:r w:rsidRPr="00F91D8D">
        <w:rPr>
          <w:rFonts w:ascii="Arial" w:eastAsia="標楷體" w:hAnsi="Arial" w:hint="eastAsia"/>
          <w:color w:val="000000"/>
          <w:spacing w:val="5"/>
          <w:kern w:val="0"/>
          <w:sz w:val="28"/>
          <w:szCs w:val="28"/>
          <w:fitText w:val="6000" w:id="22273024"/>
        </w:rPr>
        <w:t>姓名時，屬於罕見字</w:t>
      </w:r>
      <w:proofErr w:type="gramStart"/>
      <w:r w:rsidRPr="00F91D8D">
        <w:rPr>
          <w:rFonts w:ascii="Arial" w:eastAsia="標楷體" w:hAnsi="Arial" w:hint="eastAsia"/>
          <w:color w:val="000000"/>
          <w:spacing w:val="5"/>
          <w:kern w:val="0"/>
          <w:sz w:val="28"/>
          <w:szCs w:val="28"/>
          <w:fitText w:val="6000" w:id="22273024"/>
        </w:rPr>
        <w:t>無法登打</w:t>
      </w:r>
      <w:proofErr w:type="gramEnd"/>
      <w:r w:rsidRPr="00F91D8D">
        <w:rPr>
          <w:rFonts w:ascii="Arial" w:eastAsia="標楷體" w:hAnsi="Arial" w:hint="eastAsia"/>
          <w:color w:val="000000"/>
          <w:spacing w:val="5"/>
          <w:kern w:val="0"/>
          <w:sz w:val="28"/>
          <w:szCs w:val="28"/>
          <w:fitText w:val="6000" w:id="22273024"/>
        </w:rPr>
        <w:t>，請</w:t>
      </w:r>
      <w:r w:rsidRPr="00F91D8D">
        <w:rPr>
          <w:rFonts w:ascii="Arial" w:eastAsia="標楷體" w:hAnsi="Arial" w:hint="eastAsia"/>
          <w:color w:val="000000"/>
          <w:spacing w:val="-40"/>
          <w:kern w:val="0"/>
          <w:sz w:val="28"/>
          <w:szCs w:val="28"/>
          <w:fitText w:val="6000" w:id="22273024"/>
        </w:rPr>
        <w:t>至</w:t>
      </w:r>
      <w:r w:rsidRPr="00F91D8D">
        <w:rPr>
          <w:rFonts w:ascii="Arial" w:eastAsia="標楷體" w:hAnsi="Arial"/>
          <w:color w:val="000000"/>
          <w:kern w:val="0"/>
          <w:sz w:val="28"/>
          <w:szCs w:val="28"/>
        </w:rPr>
        <w:t>http://java.sun.com/j2se/1.4.2/download.html</w:t>
      </w:r>
      <w:r w:rsidRPr="00F91D8D">
        <w:rPr>
          <w:rFonts w:ascii="Arial" w:eastAsia="標楷體" w:hAnsi="Arial" w:hint="eastAsia"/>
          <w:color w:val="000000"/>
          <w:kern w:val="0"/>
          <w:sz w:val="28"/>
          <w:szCs w:val="28"/>
        </w:rPr>
        <w:t xml:space="preserve"> </w:t>
      </w:r>
      <w:r w:rsidRPr="00F91D8D">
        <w:rPr>
          <w:rFonts w:ascii="Arial" w:eastAsia="標楷體" w:hAnsi="Arial" w:hint="eastAsia"/>
          <w:color w:val="000000"/>
          <w:kern w:val="0"/>
          <w:sz w:val="28"/>
          <w:szCs w:val="28"/>
        </w:rPr>
        <w:t>下載</w:t>
      </w:r>
      <w:r w:rsidRPr="00F91D8D">
        <w:rPr>
          <w:rFonts w:ascii="Arial" w:eastAsia="標楷體" w:hAnsi="Arial" w:hint="eastAsia"/>
          <w:color w:val="000000"/>
          <w:kern w:val="0"/>
          <w:sz w:val="28"/>
          <w:szCs w:val="28"/>
        </w:rPr>
        <w:t xml:space="preserve">Java Run Time </w:t>
      </w:r>
      <w:r w:rsidRPr="00F91D8D">
        <w:rPr>
          <w:rFonts w:ascii="Arial" w:eastAsia="標楷體" w:hAnsi="Arial" w:hint="eastAsia"/>
          <w:color w:val="000000"/>
          <w:kern w:val="0"/>
          <w:sz w:val="28"/>
          <w:szCs w:val="28"/>
        </w:rPr>
        <w:t>軟體，安裝完成後，</w:t>
      </w:r>
      <w:r w:rsidR="008134FA">
        <w:rPr>
          <w:rFonts w:ascii="Arial" w:eastAsia="標楷體" w:hAnsi="Arial" w:hint="eastAsia"/>
          <w:kern w:val="0"/>
          <w:sz w:val="28"/>
          <w:szCs w:val="28"/>
        </w:rPr>
        <w:t>請點選「</w:t>
      </w:r>
      <w:r w:rsidR="008134FA" w:rsidRPr="00136DAC">
        <w:rPr>
          <w:rFonts w:ascii="Arial" w:eastAsia="標楷體" w:hAnsi="Arial" w:hint="eastAsia"/>
          <w:kern w:val="0"/>
          <w:sz w:val="28"/>
          <w:szCs w:val="28"/>
          <w:shd w:val="pct15" w:color="auto" w:fill="FFFFFF"/>
        </w:rPr>
        <w:t>需申請造字</w:t>
      </w:r>
      <w:r w:rsidR="008134FA">
        <w:rPr>
          <w:rFonts w:ascii="Arial" w:eastAsia="標楷體" w:hAnsi="Arial" w:hint="eastAsia"/>
          <w:kern w:val="0"/>
          <w:sz w:val="28"/>
          <w:szCs w:val="28"/>
        </w:rPr>
        <w:t>」按鈕。使用滑鼠點選填寫姓名處，於網頁上選擇注音或是倉頡輸入法，鍵入姓名。若於此處仍無法找到該</w:t>
      </w:r>
      <w:proofErr w:type="gramStart"/>
      <w:r w:rsidR="008134FA">
        <w:rPr>
          <w:rFonts w:ascii="Arial" w:eastAsia="標楷體" w:hAnsi="Arial" w:hint="eastAsia"/>
          <w:kern w:val="0"/>
          <w:sz w:val="28"/>
          <w:szCs w:val="28"/>
        </w:rPr>
        <w:t>罕見字者</w:t>
      </w:r>
      <w:proofErr w:type="gramEnd"/>
      <w:r w:rsidR="008134FA">
        <w:rPr>
          <w:rFonts w:ascii="Arial" w:eastAsia="標楷體" w:hAnsi="Arial" w:hint="eastAsia"/>
          <w:kern w:val="0"/>
          <w:sz w:val="28"/>
          <w:szCs w:val="28"/>
        </w:rPr>
        <w:t>，請</w:t>
      </w:r>
      <w:r w:rsidR="008134FA" w:rsidRPr="005C6A8B">
        <w:rPr>
          <w:rStyle w:val="highlight"/>
          <w:rFonts w:ascii="標楷體" w:eastAsia="標楷體" w:hAnsi="標楷體"/>
          <w:color w:val="FF0000"/>
          <w:sz w:val="28"/>
          <w:szCs w:val="28"/>
        </w:rPr>
        <w:t>點選『</w:t>
      </w:r>
      <w:r w:rsidR="008134FA" w:rsidRPr="005C6A8B">
        <w:rPr>
          <w:rStyle w:val="highlight"/>
          <w:rFonts w:ascii="標楷體" w:eastAsia="標楷體" w:hAnsi="標楷體" w:hint="eastAsia"/>
          <w:color w:val="FF0000"/>
          <w:sz w:val="28"/>
          <w:szCs w:val="28"/>
        </w:rPr>
        <w:t>◎</w:t>
      </w:r>
      <w:r w:rsidR="008134FA" w:rsidRPr="005C6A8B">
        <w:rPr>
          <w:rStyle w:val="highlight"/>
          <w:rFonts w:ascii="標楷體" w:eastAsia="標楷體" w:hAnsi="標楷體"/>
          <w:color w:val="FF0000"/>
          <w:sz w:val="28"/>
          <w:szCs w:val="28"/>
        </w:rPr>
        <w:t>』，如＜陳大</w:t>
      </w:r>
      <w:r w:rsidR="008134FA">
        <w:rPr>
          <w:rStyle w:val="highlight"/>
          <w:rFonts w:ascii="標楷體" w:eastAsia="標楷體" w:hAnsi="標楷體" w:hint="eastAsia"/>
          <w:color w:val="FF0000"/>
          <w:sz w:val="28"/>
          <w:szCs w:val="28"/>
        </w:rPr>
        <w:t>◎</w:t>
      </w:r>
      <w:r w:rsidR="008134FA" w:rsidRPr="005C6A8B">
        <w:rPr>
          <w:rStyle w:val="highlight"/>
          <w:rFonts w:ascii="標楷體" w:eastAsia="標楷體" w:hAnsi="標楷體"/>
          <w:color w:val="FF0000"/>
          <w:sz w:val="28"/>
          <w:szCs w:val="28"/>
        </w:rPr>
        <w:t>＞系統將自動產生「罕見字申請表」，</w:t>
      </w:r>
      <w:r w:rsidR="008134FA" w:rsidRPr="005C6A8B">
        <w:rPr>
          <w:rStyle w:val="highlight"/>
          <w:rFonts w:ascii="標楷體" w:eastAsia="標楷體" w:hAnsi="標楷體" w:hint="eastAsia"/>
          <w:color w:val="FF0000"/>
          <w:sz w:val="28"/>
          <w:szCs w:val="28"/>
        </w:rPr>
        <w:t>請</w:t>
      </w:r>
      <w:r w:rsidR="008134FA">
        <w:rPr>
          <w:rStyle w:val="highlight"/>
          <w:rFonts w:ascii="標楷體" w:eastAsia="標楷體" w:hAnsi="標楷體" w:hint="eastAsia"/>
          <w:color w:val="FF0000"/>
          <w:sz w:val="28"/>
          <w:szCs w:val="28"/>
        </w:rPr>
        <w:t>列印後</w:t>
      </w:r>
      <w:r w:rsidR="008134FA" w:rsidRPr="005C6A8B">
        <w:rPr>
          <w:rStyle w:val="highlight"/>
          <w:rFonts w:ascii="標楷體" w:eastAsia="標楷體" w:hAnsi="標楷體" w:hint="eastAsia"/>
          <w:color w:val="FF0000"/>
          <w:sz w:val="28"/>
          <w:szCs w:val="28"/>
        </w:rPr>
        <w:t>自行書寫姓名造字於該表中，</w:t>
      </w:r>
      <w:r w:rsidR="008134FA" w:rsidRPr="005C6A8B">
        <w:rPr>
          <w:rStyle w:val="highlight"/>
          <w:rFonts w:ascii="標楷體" w:eastAsia="標楷體" w:hAnsi="標楷體"/>
          <w:color w:val="FF0000"/>
          <w:sz w:val="28"/>
          <w:szCs w:val="28"/>
        </w:rPr>
        <w:t>連同報名書表郵寄至考選部</w:t>
      </w:r>
      <w:r w:rsidR="008134FA" w:rsidRPr="005C6A8B">
        <w:rPr>
          <w:rFonts w:ascii="標楷體" w:eastAsia="標楷體" w:hAnsi="標楷體" w:hint="eastAsia"/>
          <w:kern w:val="0"/>
          <w:sz w:val="28"/>
          <w:szCs w:val="28"/>
        </w:rPr>
        <w:t>。</w:t>
      </w:r>
      <w:r w:rsidR="008134FA">
        <w:rPr>
          <w:rFonts w:ascii="Arial" w:eastAsia="標楷體" w:hAnsi="Arial" w:hint="eastAsia"/>
          <w:kern w:val="0"/>
          <w:sz w:val="28"/>
          <w:szCs w:val="28"/>
        </w:rPr>
        <w:t>報名過程中，請仔細確認個人報名資料</w:t>
      </w:r>
      <w:r w:rsidR="008134FA" w:rsidRPr="00AB5FF4">
        <w:rPr>
          <w:rFonts w:ascii="Arial" w:eastAsia="標楷體" w:hAnsi="Arial" w:hint="eastAsia"/>
          <w:color w:val="000000"/>
          <w:kern w:val="0"/>
          <w:sz w:val="28"/>
          <w:szCs w:val="28"/>
        </w:rPr>
        <w:t>。</w:t>
      </w:r>
    </w:p>
    <w:p w:rsidR="00BF3854" w:rsidRPr="00F91D8D" w:rsidRDefault="00BF3854" w:rsidP="008134FA">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九、</w:t>
      </w:r>
      <w:r w:rsidRPr="00F91D8D">
        <w:rPr>
          <w:rFonts w:ascii="Arial" w:eastAsia="標楷體" w:hAnsi="Arial" w:hint="eastAsia"/>
          <w:color w:val="000000"/>
          <w:spacing w:val="-4"/>
          <w:kern w:val="0"/>
          <w:sz w:val="28"/>
          <w:szCs w:val="28"/>
        </w:rPr>
        <w:t>完成報名資料填寫後，即可點選下載加密或不加</w:t>
      </w:r>
      <w:proofErr w:type="gramStart"/>
      <w:r w:rsidRPr="00F91D8D">
        <w:rPr>
          <w:rFonts w:ascii="Arial" w:eastAsia="標楷體" w:hAnsi="Arial" w:hint="eastAsia"/>
          <w:color w:val="000000"/>
          <w:spacing w:val="-4"/>
          <w:kern w:val="0"/>
          <w:sz w:val="28"/>
          <w:szCs w:val="28"/>
        </w:rPr>
        <w:t>密報名書表</w:t>
      </w:r>
      <w:proofErr w:type="gramEnd"/>
      <w:r w:rsidRPr="00F91D8D">
        <w:rPr>
          <w:rFonts w:ascii="Arial" w:eastAsia="標楷體" w:hAnsi="Arial" w:hint="eastAsia"/>
          <w:color w:val="000000"/>
          <w:spacing w:val="-4"/>
          <w:kern w:val="0"/>
          <w:sz w:val="28"/>
          <w:szCs w:val="28"/>
        </w:rPr>
        <w:t>（若初次點選未</w:t>
      </w:r>
      <w:r w:rsidRPr="00F91D8D">
        <w:rPr>
          <w:rFonts w:ascii="Arial" w:eastAsia="標楷體" w:hAnsi="Arial" w:hint="eastAsia"/>
          <w:color w:val="000000"/>
          <w:spacing w:val="-4"/>
          <w:kern w:val="0"/>
          <w:sz w:val="28"/>
          <w:szCs w:val="28"/>
        </w:rPr>
        <w:lastRenderedPageBreak/>
        <w:t>看到報名書表時，請再重新點選下載報名書表），使用可攜式閱讀器（</w:t>
      </w:r>
      <w:r w:rsidRPr="00F91D8D">
        <w:rPr>
          <w:rFonts w:ascii="Arial" w:eastAsia="標楷體" w:hAnsi="Arial" w:hint="eastAsia"/>
          <w:color w:val="000000"/>
          <w:spacing w:val="-4"/>
          <w:kern w:val="0"/>
          <w:sz w:val="28"/>
          <w:szCs w:val="28"/>
        </w:rPr>
        <w:t>Acrobat PDF Reader</w:t>
      </w:r>
      <w:r w:rsidRPr="00F91D8D">
        <w:rPr>
          <w:rFonts w:ascii="Arial" w:eastAsia="標楷體" w:hAnsi="Arial" w:hint="eastAsia"/>
          <w:color w:val="000000"/>
          <w:spacing w:val="-4"/>
          <w:kern w:val="0"/>
          <w:sz w:val="28"/>
          <w:szCs w:val="28"/>
        </w:rPr>
        <w:t>）讀取並列印報名書表。開啟加密書表時請以您的密碼輸入密碼欄開啟檔案或選擇不加密檔案直接開啟。報名書表包含</w:t>
      </w:r>
      <w:r w:rsidRPr="00F91D8D">
        <w:rPr>
          <w:rFonts w:ascii="標楷體" w:eastAsia="標楷體" w:hAnsi="標楷體" w:hint="eastAsia"/>
          <w:b/>
          <w:color w:val="000000"/>
          <w:spacing w:val="-4"/>
          <w:sz w:val="28"/>
          <w:szCs w:val="28"/>
        </w:rPr>
        <w:t>報名郵寄專用信封封面、報名履歷表、應屆畢業生暫准報名申請書</w:t>
      </w:r>
      <w:r w:rsidRPr="00F91D8D">
        <w:rPr>
          <w:rFonts w:ascii="Arial" w:eastAsia="標楷體" w:hAnsi="Arial" w:hint="eastAsia"/>
          <w:color w:val="000000"/>
          <w:spacing w:val="-4"/>
          <w:kern w:val="0"/>
          <w:sz w:val="28"/>
          <w:szCs w:val="28"/>
        </w:rPr>
        <w:t>等，請自行列印，並將</w:t>
      </w:r>
      <w:r w:rsidRPr="00F91D8D">
        <w:rPr>
          <w:rFonts w:ascii="標楷體" w:eastAsia="標楷體" w:hAnsi="標楷體" w:hint="eastAsia"/>
          <w:b/>
          <w:color w:val="000000"/>
          <w:spacing w:val="-4"/>
          <w:sz w:val="28"/>
          <w:szCs w:val="28"/>
        </w:rPr>
        <w:t>繳費憑證黏貼於</w:t>
      </w:r>
      <w:r w:rsidR="00D47AC1" w:rsidRPr="00F91D8D">
        <w:rPr>
          <w:rFonts w:ascii="標楷體" w:eastAsia="標楷體" w:hAnsi="標楷體" w:hint="eastAsia"/>
          <w:b/>
          <w:color w:val="000000"/>
          <w:spacing w:val="-4"/>
          <w:sz w:val="28"/>
          <w:szCs w:val="28"/>
        </w:rPr>
        <w:t>履歷表背面上方</w:t>
      </w:r>
      <w:r w:rsidRPr="00F91D8D">
        <w:rPr>
          <w:rFonts w:ascii="Arial" w:eastAsia="標楷體" w:hAnsi="Arial" w:hint="eastAsia"/>
          <w:color w:val="000000"/>
          <w:spacing w:val="-4"/>
          <w:kern w:val="0"/>
          <w:sz w:val="28"/>
          <w:szCs w:val="28"/>
        </w:rPr>
        <w:t>。列印時請使用</w:t>
      </w:r>
      <w:proofErr w:type="gramStart"/>
      <w:r w:rsidRPr="00F91D8D">
        <w:rPr>
          <w:rFonts w:ascii="Arial" w:eastAsia="標楷體" w:hAnsi="Arial" w:hint="eastAsia"/>
          <w:color w:val="000000"/>
          <w:spacing w:val="-4"/>
          <w:kern w:val="0"/>
          <w:sz w:val="28"/>
          <w:szCs w:val="28"/>
        </w:rPr>
        <w:t>Ａ</w:t>
      </w:r>
      <w:proofErr w:type="gramEnd"/>
      <w:r w:rsidRPr="00F91D8D">
        <w:rPr>
          <w:rFonts w:ascii="Arial" w:eastAsia="標楷體" w:hAnsi="Arial" w:hint="eastAsia"/>
          <w:color w:val="000000"/>
          <w:spacing w:val="-4"/>
          <w:kern w:val="0"/>
          <w:sz w:val="28"/>
          <w:szCs w:val="28"/>
        </w:rPr>
        <w:t>４尺寸紙張單面列印</w:t>
      </w:r>
      <w:r w:rsidRPr="00F91D8D">
        <w:rPr>
          <w:rFonts w:ascii="標楷體" w:eastAsia="標楷體" w:hAnsi="標楷體" w:hint="eastAsia"/>
          <w:b/>
          <w:color w:val="000000"/>
          <w:spacing w:val="-4"/>
          <w:sz w:val="28"/>
          <w:szCs w:val="28"/>
        </w:rPr>
        <w:t>（嚴禁雙面列印或噴墨列印，建議以雷射印表機列印）</w:t>
      </w:r>
      <w:r w:rsidRPr="00F91D8D">
        <w:rPr>
          <w:rFonts w:ascii="標楷體" w:eastAsia="標楷體" w:hAnsi="標楷體" w:hint="eastAsia"/>
          <w:b/>
          <w:color w:val="000000"/>
          <w:spacing w:val="-4"/>
          <w:kern w:val="0"/>
          <w:sz w:val="28"/>
          <w:szCs w:val="28"/>
        </w:rPr>
        <w:t>。</w:t>
      </w:r>
    </w:p>
    <w:p w:rsidR="00BF3854" w:rsidRPr="00F91D8D" w:rsidRDefault="00BF3854" w:rsidP="00BF3854">
      <w:pPr>
        <w:spacing w:line="480" w:lineRule="exact"/>
        <w:ind w:left="560" w:hangingChars="200" w:hanging="56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十、產生的報名書表，</w:t>
      </w:r>
      <w:r w:rsidRPr="00F91D8D">
        <w:rPr>
          <w:rFonts w:ascii="文鼎超明" w:eastAsia="文鼎超明" w:hAnsi="標楷體" w:hint="eastAsia"/>
          <w:color w:val="000000"/>
          <w:sz w:val="28"/>
          <w:szCs w:val="20"/>
        </w:rPr>
        <w:t>如報名序號條碼變成灰色長方格時</w:t>
      </w:r>
      <w:r w:rsidRPr="00F91D8D">
        <w:rPr>
          <w:rFonts w:eastAsia="標楷體" w:hint="eastAsia"/>
          <w:b/>
          <w:bCs/>
          <w:color w:val="000000"/>
          <w:kern w:val="0"/>
          <w:sz w:val="28"/>
          <w:szCs w:val="28"/>
        </w:rPr>
        <w:t>，</w:t>
      </w:r>
      <w:r w:rsidRPr="00F91D8D">
        <w:rPr>
          <w:rFonts w:ascii="Arial" w:eastAsia="標楷體" w:hAnsi="Arial" w:hint="eastAsia"/>
          <w:color w:val="000000"/>
          <w:kern w:val="0"/>
          <w:sz w:val="28"/>
          <w:szCs w:val="28"/>
        </w:rPr>
        <w:t>請移除後重新安裝</w:t>
      </w:r>
      <w:r w:rsidRPr="00F91D8D">
        <w:rPr>
          <w:rFonts w:ascii="Arial" w:eastAsia="標楷體" w:hAnsi="Arial" w:hint="eastAsia"/>
          <w:color w:val="000000"/>
          <w:kern w:val="0"/>
          <w:sz w:val="28"/>
          <w:szCs w:val="28"/>
        </w:rPr>
        <w:t xml:space="preserve"> </w:t>
      </w:r>
      <w:r w:rsidRPr="00F91D8D">
        <w:rPr>
          <w:rFonts w:ascii="Arial" w:eastAsia="標楷體" w:hAnsi="Arial" w:hint="eastAsia"/>
          <w:b/>
          <w:bCs/>
          <w:color w:val="000000"/>
          <w:kern w:val="0"/>
          <w:sz w:val="28"/>
          <w:szCs w:val="28"/>
        </w:rPr>
        <w:t>Acrobat reader</w:t>
      </w:r>
      <w:r w:rsidRPr="00F91D8D">
        <w:rPr>
          <w:rFonts w:ascii="Arial" w:eastAsia="標楷體" w:hAnsi="Arial"/>
          <w:b/>
          <w:bCs/>
          <w:color w:val="000000"/>
          <w:kern w:val="0"/>
          <w:sz w:val="28"/>
          <w:szCs w:val="28"/>
        </w:rPr>
        <w:t xml:space="preserve"> </w:t>
      </w:r>
      <w:r w:rsidRPr="00F91D8D">
        <w:rPr>
          <w:rFonts w:ascii="Arial" w:eastAsia="標楷體" w:hAnsi="Arial" w:hint="eastAsia"/>
          <w:b/>
          <w:bCs/>
          <w:color w:val="000000"/>
          <w:kern w:val="0"/>
          <w:sz w:val="28"/>
          <w:szCs w:val="28"/>
        </w:rPr>
        <w:t>7.0</w:t>
      </w:r>
      <w:r w:rsidRPr="00F91D8D">
        <w:rPr>
          <w:rFonts w:ascii="文鼎超明" w:eastAsia="文鼎超明" w:hAnsi="標楷體" w:hint="eastAsia"/>
          <w:color w:val="000000"/>
          <w:sz w:val="28"/>
          <w:szCs w:val="20"/>
        </w:rPr>
        <w:t xml:space="preserve"> 以上版本</w:t>
      </w:r>
      <w:r w:rsidRPr="00F91D8D">
        <w:rPr>
          <w:rFonts w:ascii="Arial" w:eastAsia="標楷體" w:hAnsi="Arial" w:hint="eastAsia"/>
          <w:color w:val="000000"/>
          <w:kern w:val="0"/>
          <w:sz w:val="28"/>
          <w:szCs w:val="28"/>
        </w:rPr>
        <w:t>，再請至「會員專區」下載報名書表，重新開啟並列印。</w:t>
      </w:r>
    </w:p>
    <w:p w:rsidR="00BF3854" w:rsidRPr="00F91D8D" w:rsidRDefault="00BF3854" w:rsidP="00BF3854">
      <w:pPr>
        <w:spacing w:line="480" w:lineRule="exact"/>
        <w:ind w:left="840" w:hangingChars="300" w:hanging="84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十一、列印報名書表完成後，請依畫面選擇繳費方式（或點選列印繳款單）。若</w:t>
      </w:r>
      <w:proofErr w:type="gramStart"/>
      <w:r w:rsidRPr="00F91D8D">
        <w:rPr>
          <w:rFonts w:ascii="Arial" w:eastAsia="標楷體" w:hAnsi="Arial" w:hint="eastAsia"/>
          <w:color w:val="000000"/>
          <w:kern w:val="0"/>
          <w:sz w:val="28"/>
          <w:szCs w:val="28"/>
        </w:rPr>
        <w:t>採</w:t>
      </w:r>
      <w:proofErr w:type="gramEnd"/>
      <w:r w:rsidRPr="00F91D8D">
        <w:rPr>
          <w:rFonts w:ascii="Arial" w:eastAsia="標楷體" w:hAnsi="Arial" w:hint="eastAsia"/>
          <w:color w:val="000000"/>
          <w:kern w:val="0"/>
          <w:sz w:val="28"/>
          <w:szCs w:val="28"/>
        </w:rPr>
        <w:t>信用卡繳費，限</w:t>
      </w:r>
      <w:r w:rsidRPr="00F91D8D">
        <w:rPr>
          <w:rFonts w:ascii="Arial" w:eastAsia="標楷體" w:hAnsi="Arial" w:hint="eastAsia"/>
          <w:b/>
          <w:bCs/>
          <w:color w:val="000000"/>
          <w:kern w:val="0"/>
          <w:sz w:val="28"/>
          <w:szCs w:val="28"/>
        </w:rPr>
        <w:t>以本人持有</w:t>
      </w:r>
      <w:r w:rsidRPr="00F91D8D">
        <w:rPr>
          <w:rFonts w:ascii="Arial" w:eastAsia="標楷體" w:hAnsi="Arial" w:hint="eastAsia"/>
          <w:color w:val="000000"/>
          <w:kern w:val="0"/>
          <w:sz w:val="28"/>
          <w:szCs w:val="28"/>
        </w:rPr>
        <w:t>之</w:t>
      </w:r>
      <w:r w:rsidRPr="00F91D8D">
        <w:rPr>
          <w:rFonts w:ascii="Arial" w:eastAsia="標楷體" w:hAnsi="Arial" w:hint="eastAsia"/>
          <w:color w:val="000000"/>
          <w:kern w:val="0"/>
          <w:sz w:val="28"/>
          <w:szCs w:val="28"/>
        </w:rPr>
        <w:t xml:space="preserve">  </w:t>
      </w:r>
      <w:r w:rsidRPr="00F91D8D">
        <w:rPr>
          <w:rFonts w:ascii="Arial" w:eastAsia="標楷體" w:hAnsi="Arial"/>
          <w:color w:val="000000"/>
          <w:kern w:val="0"/>
          <w:sz w:val="28"/>
          <w:szCs w:val="28"/>
        </w:rPr>
        <w:object w:dxaOrig="570" w:dyaOrig="360">
          <v:shape id="_x0000_i1028" type="#_x0000_t75" style="width:28.8pt;height:18pt" o:ole="">
            <v:imagedata r:id="rId25" o:title=""/>
          </v:shape>
          <o:OLEObject Type="Embed" ProgID="PBrush" ShapeID="_x0000_i1028" DrawAspect="Content" ObjectID="_1487489435" r:id="rId32"/>
        </w:object>
      </w:r>
      <w:r w:rsidRPr="00F91D8D">
        <w:rPr>
          <w:rFonts w:ascii="Arial" w:eastAsia="標楷體" w:hAnsi="Arial" w:hint="eastAsia"/>
          <w:color w:val="000000"/>
          <w:kern w:val="0"/>
          <w:sz w:val="28"/>
          <w:szCs w:val="28"/>
        </w:rPr>
        <w:t xml:space="preserve"> VISA </w:t>
      </w:r>
      <w:r w:rsidRPr="00F91D8D">
        <w:rPr>
          <w:rFonts w:ascii="Arial" w:eastAsia="標楷體" w:hAnsi="Arial"/>
          <w:color w:val="000000"/>
          <w:kern w:val="0"/>
          <w:sz w:val="28"/>
          <w:szCs w:val="28"/>
        </w:rPr>
        <w:object w:dxaOrig="600" w:dyaOrig="360">
          <v:shape id="_x0000_i1029" type="#_x0000_t75" style="width:30pt;height:18pt" o:ole="">
            <v:imagedata r:id="rId27" o:title=""/>
          </v:shape>
          <o:OLEObject Type="Embed" ProgID="PBrush" ShapeID="_x0000_i1029" DrawAspect="Content" ObjectID="_1487489436" r:id="rId33"/>
        </w:object>
      </w:r>
      <w:r w:rsidRPr="00F91D8D">
        <w:rPr>
          <w:rFonts w:ascii="Arial" w:eastAsia="標楷體" w:hAnsi="Arial" w:hint="eastAsia"/>
          <w:color w:val="000000"/>
          <w:kern w:val="0"/>
          <w:sz w:val="28"/>
          <w:szCs w:val="28"/>
        </w:rPr>
        <w:t xml:space="preserve"> MasterCard</w:t>
      </w:r>
      <w:r w:rsidRPr="00F91D8D">
        <w:rPr>
          <w:rFonts w:ascii="Arial" w:eastAsia="標楷體" w:hAnsi="Arial" w:hint="eastAsia"/>
          <w:color w:val="000000"/>
          <w:kern w:val="0"/>
          <w:sz w:val="28"/>
          <w:szCs w:val="28"/>
        </w:rPr>
        <w:t>進行繳款（不限發卡銀行），請輸入卡號等授權資料後，即可完成繳費程序並列印繳款憑證。若</w:t>
      </w:r>
      <w:proofErr w:type="gramStart"/>
      <w:r w:rsidRPr="00F91D8D">
        <w:rPr>
          <w:rFonts w:ascii="Arial" w:eastAsia="標楷體" w:hAnsi="Arial" w:hint="eastAsia"/>
          <w:color w:val="000000"/>
          <w:kern w:val="0"/>
          <w:sz w:val="28"/>
          <w:szCs w:val="28"/>
        </w:rPr>
        <w:t>採</w:t>
      </w:r>
      <w:proofErr w:type="gramEnd"/>
      <w:r w:rsidRPr="00F91D8D">
        <w:rPr>
          <w:rFonts w:ascii="Arial" w:eastAsia="標楷體" w:hAnsi="Arial" w:hint="eastAsia"/>
          <w:color w:val="000000"/>
          <w:kern w:val="0"/>
          <w:sz w:val="28"/>
          <w:szCs w:val="28"/>
        </w:rPr>
        <w:t>網</w:t>
      </w:r>
      <w:r w:rsidR="00F2627E" w:rsidRPr="00F91D8D">
        <w:rPr>
          <w:rFonts w:ascii="Arial" w:eastAsia="標楷體" w:hAnsi="Arial" w:hint="eastAsia"/>
          <w:color w:val="000000"/>
          <w:kern w:val="0"/>
          <w:sz w:val="28"/>
          <w:szCs w:val="28"/>
        </w:rPr>
        <w:t>路</w:t>
      </w:r>
      <w:r w:rsidRPr="00F91D8D">
        <w:rPr>
          <w:rFonts w:ascii="Arial" w:eastAsia="標楷體" w:hAnsi="Arial" w:hint="eastAsia"/>
          <w:color w:val="000000"/>
          <w:kern w:val="0"/>
          <w:sz w:val="28"/>
          <w:szCs w:val="28"/>
        </w:rPr>
        <w:t>W</w:t>
      </w:r>
      <w:r w:rsidR="00F2627E" w:rsidRPr="00F91D8D">
        <w:rPr>
          <w:rFonts w:ascii="Arial" w:eastAsia="標楷體" w:hAnsi="Arial" w:hint="eastAsia"/>
          <w:color w:val="000000"/>
          <w:kern w:val="0"/>
          <w:sz w:val="28"/>
          <w:szCs w:val="28"/>
        </w:rPr>
        <w:t>eb</w:t>
      </w:r>
      <w:r w:rsidRPr="00F91D8D">
        <w:rPr>
          <w:rFonts w:ascii="Arial" w:eastAsia="標楷體" w:hAnsi="Arial" w:hint="eastAsia"/>
          <w:color w:val="000000"/>
          <w:kern w:val="0"/>
          <w:sz w:val="28"/>
          <w:szCs w:val="28"/>
        </w:rPr>
        <w:t>ATM (</w:t>
      </w:r>
      <w:r w:rsidRPr="00F91D8D">
        <w:rPr>
          <w:rFonts w:ascii="Arial" w:eastAsia="標楷體" w:hAnsi="Arial" w:hint="eastAsia"/>
          <w:color w:val="000000"/>
          <w:kern w:val="0"/>
          <w:sz w:val="28"/>
          <w:szCs w:val="28"/>
        </w:rPr>
        <w:t>全國繳費網</w:t>
      </w:r>
      <w:r w:rsidRPr="00F91D8D">
        <w:rPr>
          <w:rFonts w:ascii="Arial" w:eastAsia="標楷體" w:hAnsi="Arial" w:hint="eastAsia"/>
          <w:color w:val="000000"/>
          <w:kern w:val="0"/>
          <w:sz w:val="28"/>
          <w:szCs w:val="28"/>
        </w:rPr>
        <w:t>)</w:t>
      </w:r>
      <w:r w:rsidRPr="00F91D8D">
        <w:rPr>
          <w:rFonts w:ascii="Arial" w:eastAsia="標楷體" w:hAnsi="Arial" w:hint="eastAsia"/>
          <w:color w:val="000000"/>
          <w:kern w:val="0"/>
          <w:sz w:val="28"/>
          <w:szCs w:val="28"/>
        </w:rPr>
        <w:t>繳款，請使用晶片金融卡</w:t>
      </w:r>
      <w:proofErr w:type="gramStart"/>
      <w:r w:rsidRPr="00F91D8D">
        <w:rPr>
          <w:rFonts w:ascii="Arial" w:eastAsia="標楷體" w:hAnsi="Arial" w:hint="eastAsia"/>
          <w:color w:val="000000"/>
          <w:kern w:val="0"/>
          <w:sz w:val="28"/>
          <w:szCs w:val="28"/>
        </w:rPr>
        <w:t>進行線上繳費</w:t>
      </w:r>
      <w:proofErr w:type="gramEnd"/>
      <w:r w:rsidRPr="00F91D8D">
        <w:rPr>
          <w:rFonts w:ascii="Arial" w:eastAsia="標楷體" w:hAnsi="Arial" w:hint="eastAsia"/>
          <w:color w:val="000000"/>
          <w:kern w:val="0"/>
          <w:sz w:val="28"/>
          <w:szCs w:val="28"/>
        </w:rPr>
        <w:t>。若選擇臨櫃繳款或</w:t>
      </w:r>
      <w:proofErr w:type="gramStart"/>
      <w:r w:rsidRPr="00F91D8D">
        <w:rPr>
          <w:rFonts w:ascii="Arial" w:eastAsia="標楷體" w:hAnsi="Arial" w:hint="eastAsia"/>
          <w:color w:val="000000"/>
          <w:kern w:val="0"/>
          <w:sz w:val="28"/>
          <w:szCs w:val="28"/>
        </w:rPr>
        <w:t>ＡＴＭ</w:t>
      </w:r>
      <w:proofErr w:type="gramEnd"/>
      <w:r w:rsidRPr="00F91D8D">
        <w:rPr>
          <w:rFonts w:ascii="Arial" w:eastAsia="標楷體" w:hAnsi="Arial" w:hint="eastAsia"/>
          <w:color w:val="000000"/>
          <w:kern w:val="0"/>
          <w:sz w:val="28"/>
          <w:szCs w:val="28"/>
        </w:rPr>
        <w:t>轉帳，請自行列印繳費單後，前往便利商店、郵局或銀行繳款或</w:t>
      </w:r>
      <w:proofErr w:type="gramStart"/>
      <w:r w:rsidRPr="00F91D8D">
        <w:rPr>
          <w:rFonts w:ascii="Arial" w:eastAsia="標楷體" w:hAnsi="Arial" w:hint="eastAsia"/>
          <w:color w:val="000000"/>
          <w:kern w:val="0"/>
          <w:sz w:val="28"/>
          <w:szCs w:val="28"/>
        </w:rPr>
        <w:t>ＡＴＭ</w:t>
      </w:r>
      <w:proofErr w:type="gramEnd"/>
      <w:r w:rsidRPr="00F91D8D">
        <w:rPr>
          <w:rFonts w:ascii="Arial" w:eastAsia="標楷體" w:hAnsi="Arial" w:hint="eastAsia"/>
          <w:color w:val="000000"/>
          <w:kern w:val="0"/>
          <w:sz w:val="28"/>
          <w:szCs w:val="28"/>
        </w:rPr>
        <w:t>轉帳並領取收據。</w:t>
      </w:r>
    </w:p>
    <w:p w:rsidR="00BF3854" w:rsidRPr="00F91D8D" w:rsidRDefault="00BF3854" w:rsidP="00BF3854">
      <w:pPr>
        <w:pStyle w:val="a8"/>
        <w:spacing w:line="480" w:lineRule="exact"/>
        <w:ind w:left="840" w:hangingChars="300" w:hanging="840"/>
        <w:jc w:val="both"/>
        <w:rPr>
          <w:color w:val="000000"/>
          <w:kern w:val="0"/>
        </w:rPr>
      </w:pPr>
      <w:r w:rsidRPr="00F91D8D">
        <w:rPr>
          <w:rFonts w:ascii="Times New Roman" w:eastAsia="標楷體" w:hAnsi="Times New Roman" w:hint="eastAsia"/>
          <w:color w:val="000000"/>
          <w:kern w:val="0"/>
          <w:sz w:val="28"/>
          <w:szCs w:val="28"/>
        </w:rPr>
        <w:t>十二、若報名書表資料有誤，請於</w:t>
      </w:r>
      <w:r w:rsidRPr="00F91D8D">
        <w:rPr>
          <w:rFonts w:ascii="Times New Roman" w:eastAsia="標楷體" w:hAnsi="Times New Roman" w:hint="eastAsia"/>
          <w:color w:val="000000"/>
          <w:kern w:val="0"/>
          <w:sz w:val="28"/>
          <w:szCs w:val="28"/>
        </w:rPr>
        <w:t>24</w:t>
      </w:r>
      <w:r w:rsidRPr="00F91D8D">
        <w:rPr>
          <w:rFonts w:ascii="Times New Roman" w:eastAsia="標楷體" w:hAnsi="Times New Roman" w:hint="eastAsia"/>
          <w:color w:val="000000"/>
          <w:kern w:val="0"/>
          <w:sz w:val="28"/>
          <w:szCs w:val="28"/>
        </w:rPr>
        <w:t>小時內至「報名狀態查詢」選擇報名序號逕行更新報名資料。報名</w:t>
      </w:r>
      <w:proofErr w:type="gramStart"/>
      <w:r w:rsidRPr="00F91D8D">
        <w:rPr>
          <w:rFonts w:ascii="Times New Roman" w:eastAsia="標楷體" w:hAnsi="Times New Roman" w:hint="eastAsia"/>
          <w:color w:val="000000"/>
          <w:kern w:val="0"/>
          <w:sz w:val="28"/>
          <w:szCs w:val="28"/>
        </w:rPr>
        <w:t>書表具關連</w:t>
      </w:r>
      <w:proofErr w:type="gramEnd"/>
      <w:r w:rsidRPr="00F91D8D">
        <w:rPr>
          <w:rFonts w:ascii="Times New Roman" w:eastAsia="標楷體" w:hAnsi="Times New Roman" w:hint="eastAsia"/>
          <w:color w:val="000000"/>
          <w:kern w:val="0"/>
          <w:sz w:val="28"/>
          <w:szCs w:val="28"/>
        </w:rPr>
        <w:t>性（含繳款單），任一張更新請全數更換；「報名存檔」已逾</w:t>
      </w:r>
      <w:r w:rsidRPr="00F91D8D">
        <w:rPr>
          <w:rFonts w:ascii="Times New Roman" w:eastAsia="標楷體" w:hAnsi="Times New Roman" w:hint="eastAsia"/>
          <w:color w:val="000000"/>
          <w:kern w:val="0"/>
          <w:sz w:val="28"/>
          <w:szCs w:val="28"/>
        </w:rPr>
        <w:t>24</w:t>
      </w:r>
      <w:r w:rsidRPr="00F91D8D">
        <w:rPr>
          <w:rFonts w:ascii="Times New Roman" w:eastAsia="標楷體" w:hAnsi="Times New Roman" w:hint="eastAsia"/>
          <w:color w:val="000000"/>
          <w:kern w:val="0"/>
          <w:sz w:val="28"/>
          <w:szCs w:val="28"/>
        </w:rPr>
        <w:t>小時則僅能查詢，不得進行報名資料修改。請儘早完成報名作業，避免於報名截止日前（</w:t>
      </w:r>
      <w:r w:rsidR="006E6438">
        <w:rPr>
          <w:rFonts w:ascii="Times New Roman" w:eastAsia="標楷體" w:hAnsi="Times New Roman" w:hint="eastAsia"/>
          <w:b/>
          <w:bCs/>
          <w:color w:val="000000"/>
          <w:kern w:val="0"/>
          <w:sz w:val="28"/>
          <w:szCs w:val="28"/>
        </w:rPr>
        <w:t>104</w:t>
      </w:r>
      <w:r w:rsidRPr="00F91D8D">
        <w:rPr>
          <w:rFonts w:ascii="Times New Roman" w:eastAsia="標楷體" w:hAnsi="Times New Roman" w:hint="eastAsia"/>
          <w:b/>
          <w:bCs/>
          <w:color w:val="000000"/>
          <w:kern w:val="0"/>
          <w:sz w:val="28"/>
          <w:szCs w:val="28"/>
        </w:rPr>
        <w:t>年</w:t>
      </w:r>
      <w:r w:rsidRPr="00F91D8D">
        <w:rPr>
          <w:rFonts w:ascii="Times New Roman" w:eastAsia="標楷體" w:hAnsi="Times New Roman" w:hint="eastAsia"/>
          <w:b/>
          <w:bCs/>
          <w:color w:val="000000"/>
          <w:kern w:val="0"/>
          <w:sz w:val="28"/>
          <w:szCs w:val="28"/>
        </w:rPr>
        <w:t>3</w:t>
      </w:r>
      <w:r w:rsidRPr="00F91D8D">
        <w:rPr>
          <w:rFonts w:ascii="Times New Roman" w:eastAsia="標楷體" w:hAnsi="Times New Roman" w:hint="eastAsia"/>
          <w:b/>
          <w:bCs/>
          <w:color w:val="000000"/>
          <w:kern w:val="0"/>
          <w:sz w:val="28"/>
          <w:szCs w:val="28"/>
        </w:rPr>
        <w:t>月</w:t>
      </w:r>
      <w:r w:rsidR="004E1289">
        <w:rPr>
          <w:rFonts w:ascii="Times New Roman" w:eastAsia="標楷體" w:hAnsi="Times New Roman" w:hint="eastAsia"/>
          <w:b/>
          <w:bCs/>
          <w:color w:val="000000"/>
          <w:kern w:val="0"/>
          <w:sz w:val="28"/>
          <w:szCs w:val="28"/>
        </w:rPr>
        <w:t>19</w:t>
      </w:r>
      <w:r w:rsidRPr="00F91D8D">
        <w:rPr>
          <w:rFonts w:ascii="Times New Roman" w:eastAsia="標楷體" w:hAnsi="Times New Roman" w:hint="eastAsia"/>
          <w:b/>
          <w:bCs/>
          <w:color w:val="000000"/>
          <w:kern w:val="0"/>
          <w:sz w:val="28"/>
          <w:szCs w:val="28"/>
        </w:rPr>
        <w:t>日下午</w:t>
      </w:r>
      <w:r w:rsidRPr="00F91D8D">
        <w:rPr>
          <w:rFonts w:ascii="Times New Roman" w:eastAsia="標楷體" w:hAnsi="Times New Roman" w:hint="eastAsia"/>
          <w:b/>
          <w:bCs/>
          <w:color w:val="000000"/>
          <w:kern w:val="0"/>
          <w:sz w:val="28"/>
          <w:szCs w:val="28"/>
        </w:rPr>
        <w:t>5</w:t>
      </w:r>
      <w:r w:rsidRPr="00F91D8D">
        <w:rPr>
          <w:rFonts w:ascii="Times New Roman" w:eastAsia="標楷體" w:hAnsi="Times New Roman" w:hint="eastAsia"/>
          <w:b/>
          <w:bCs/>
          <w:color w:val="000000"/>
          <w:kern w:val="0"/>
          <w:sz w:val="28"/>
          <w:szCs w:val="28"/>
        </w:rPr>
        <w:t>時止</w:t>
      </w:r>
      <w:r w:rsidRPr="00F91D8D">
        <w:rPr>
          <w:rFonts w:ascii="Times New Roman" w:eastAsia="標楷體" w:hAnsi="Times New Roman" w:hint="eastAsia"/>
          <w:color w:val="000000"/>
          <w:kern w:val="0"/>
          <w:sz w:val="28"/>
          <w:szCs w:val="28"/>
        </w:rPr>
        <w:t>），因網路流量壅塞，影響個人報名權益。</w:t>
      </w:r>
    </w:p>
    <w:p w:rsidR="00BF3854" w:rsidRPr="00F91D8D" w:rsidRDefault="00BF3854" w:rsidP="00BF3854">
      <w:pPr>
        <w:spacing w:line="480" w:lineRule="exact"/>
        <w:ind w:left="840" w:hangingChars="300" w:hanging="84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十三、</w:t>
      </w:r>
      <w:proofErr w:type="gramStart"/>
      <w:r w:rsidRPr="00F91D8D">
        <w:rPr>
          <w:rFonts w:ascii="Arial" w:eastAsia="標楷體" w:hAnsi="Arial" w:hint="eastAsia"/>
          <w:color w:val="000000"/>
          <w:kern w:val="0"/>
          <w:sz w:val="28"/>
          <w:szCs w:val="28"/>
        </w:rPr>
        <w:t>報名表件如有</w:t>
      </w:r>
      <w:proofErr w:type="gramEnd"/>
      <w:r w:rsidRPr="00F91D8D">
        <w:rPr>
          <w:rFonts w:ascii="Arial" w:eastAsia="標楷體" w:hAnsi="Arial" w:hint="eastAsia"/>
          <w:color w:val="000000"/>
          <w:kern w:val="0"/>
          <w:sz w:val="28"/>
          <w:szCs w:val="28"/>
        </w:rPr>
        <w:t>系統未自動下載資料之欄位，</w:t>
      </w:r>
      <w:proofErr w:type="gramStart"/>
      <w:r w:rsidRPr="00F91D8D">
        <w:rPr>
          <w:rFonts w:ascii="Arial" w:eastAsia="標楷體" w:hAnsi="Arial" w:hint="eastAsia"/>
          <w:color w:val="000000"/>
          <w:kern w:val="0"/>
          <w:sz w:val="28"/>
          <w:szCs w:val="28"/>
        </w:rPr>
        <w:t>務</w:t>
      </w:r>
      <w:proofErr w:type="gramEnd"/>
      <w:r w:rsidRPr="00F91D8D">
        <w:rPr>
          <w:rFonts w:ascii="Arial" w:eastAsia="標楷體" w:hAnsi="Arial" w:hint="eastAsia"/>
          <w:color w:val="000000"/>
          <w:kern w:val="0"/>
          <w:sz w:val="28"/>
          <w:szCs w:val="28"/>
        </w:rPr>
        <w:t>請應考人依應考須知說明自行填寫；在裝入報名信封前，請務必再次檢查報考之</w:t>
      </w:r>
      <w:r w:rsidRPr="00F91D8D">
        <w:rPr>
          <w:rFonts w:ascii="文鼎超明" w:eastAsia="文鼎超明" w:hAnsi="標楷體" w:hint="eastAsia"/>
          <w:color w:val="000000"/>
          <w:sz w:val="28"/>
          <w:szCs w:val="20"/>
        </w:rPr>
        <w:t>考區、</w:t>
      </w:r>
      <w:proofErr w:type="gramStart"/>
      <w:r w:rsidRPr="00F91D8D">
        <w:rPr>
          <w:rFonts w:ascii="文鼎超明" w:eastAsia="文鼎超明" w:hAnsi="標楷體" w:hint="eastAsia"/>
          <w:color w:val="000000"/>
          <w:sz w:val="28"/>
          <w:szCs w:val="20"/>
        </w:rPr>
        <w:t>資位別</w:t>
      </w:r>
      <w:proofErr w:type="gramEnd"/>
      <w:r w:rsidRPr="00F91D8D">
        <w:rPr>
          <w:rFonts w:ascii="文鼎超明" w:eastAsia="文鼎超明" w:hAnsi="標楷體" w:hint="eastAsia"/>
          <w:color w:val="000000"/>
          <w:sz w:val="28"/>
          <w:szCs w:val="20"/>
        </w:rPr>
        <w:t>、類科</w:t>
      </w:r>
      <w:r w:rsidRPr="00F91D8D">
        <w:rPr>
          <w:rFonts w:ascii="Arial" w:eastAsia="標楷體" w:hAnsi="Arial" w:hint="eastAsia"/>
          <w:color w:val="000000"/>
          <w:kern w:val="0"/>
          <w:sz w:val="28"/>
          <w:szCs w:val="28"/>
        </w:rPr>
        <w:t>，如發現確實報考錯誤，請登入「會員專區」後並點選報名狀態查詢，將該筆報名資料註銷，並重新報名；</w:t>
      </w:r>
      <w:r w:rsidRPr="00F91D8D">
        <w:rPr>
          <w:rFonts w:eastAsia="標楷體" w:hint="eastAsia"/>
          <w:color w:val="000000"/>
          <w:kern w:val="0"/>
          <w:sz w:val="28"/>
          <w:szCs w:val="28"/>
        </w:rPr>
        <w:t>應考人報名表件</w:t>
      </w:r>
      <w:r w:rsidRPr="00F91D8D">
        <w:rPr>
          <w:rFonts w:ascii="文鼎超明" w:eastAsia="文鼎超明" w:hAnsi="標楷體" w:hint="eastAsia"/>
          <w:color w:val="000000"/>
          <w:sz w:val="28"/>
          <w:szCs w:val="20"/>
        </w:rPr>
        <w:t>交付郵寄後，即不得更換報考考區、</w:t>
      </w:r>
      <w:proofErr w:type="gramStart"/>
      <w:r w:rsidRPr="00F91D8D">
        <w:rPr>
          <w:rFonts w:ascii="文鼎超明" w:eastAsia="文鼎超明" w:hAnsi="標楷體" w:hint="eastAsia"/>
          <w:color w:val="000000"/>
          <w:sz w:val="28"/>
          <w:szCs w:val="20"/>
        </w:rPr>
        <w:t>資位別</w:t>
      </w:r>
      <w:proofErr w:type="gramEnd"/>
      <w:r w:rsidRPr="00F91D8D">
        <w:rPr>
          <w:rFonts w:ascii="文鼎超明" w:eastAsia="文鼎超明" w:hAnsi="標楷體" w:hint="eastAsia"/>
          <w:color w:val="000000"/>
          <w:sz w:val="28"/>
          <w:szCs w:val="20"/>
        </w:rPr>
        <w:t>、類科</w:t>
      </w:r>
      <w:r w:rsidRPr="00F91D8D">
        <w:rPr>
          <w:rFonts w:eastAsia="標楷體" w:hint="eastAsia"/>
          <w:color w:val="000000"/>
          <w:kern w:val="0"/>
          <w:sz w:val="28"/>
          <w:szCs w:val="28"/>
        </w:rPr>
        <w:t>。</w:t>
      </w:r>
    </w:p>
    <w:p w:rsidR="00BF3854" w:rsidRPr="00F91D8D" w:rsidRDefault="00BF3854" w:rsidP="00BF3854">
      <w:pPr>
        <w:spacing w:line="480" w:lineRule="exact"/>
        <w:ind w:left="840" w:hangingChars="300" w:hanging="84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十四、</w:t>
      </w:r>
      <w:r w:rsidRPr="00F91D8D">
        <w:rPr>
          <w:rFonts w:ascii="標楷體" w:eastAsia="標楷體" w:hAnsi="標楷體" w:hint="eastAsia"/>
          <w:b/>
          <w:color w:val="000000"/>
          <w:sz w:val="28"/>
          <w:szCs w:val="20"/>
          <w:u w:val="thick" w:color="FF0000"/>
        </w:rPr>
        <w:t>各項報名表件列印無誤並已繳費完成後</w:t>
      </w:r>
      <w:r w:rsidRPr="00F91D8D">
        <w:rPr>
          <w:rFonts w:eastAsia="標楷體" w:hint="eastAsia"/>
          <w:color w:val="000000"/>
          <w:kern w:val="0"/>
          <w:sz w:val="28"/>
          <w:szCs w:val="28"/>
        </w:rPr>
        <w:t>，請將信封封面密實黏貼於</w:t>
      </w:r>
      <w:r w:rsidRPr="00F91D8D">
        <w:rPr>
          <w:rFonts w:eastAsia="標楷體" w:hint="eastAsia"/>
          <w:color w:val="000000"/>
          <w:kern w:val="0"/>
          <w:sz w:val="28"/>
          <w:szCs w:val="28"/>
        </w:rPr>
        <w:t>B4</w:t>
      </w:r>
      <w:r w:rsidRPr="00F91D8D">
        <w:rPr>
          <w:rFonts w:eastAsia="標楷體" w:hint="eastAsia"/>
          <w:color w:val="000000"/>
          <w:kern w:val="0"/>
          <w:sz w:val="28"/>
          <w:szCs w:val="28"/>
        </w:rPr>
        <w:t>大小之大型標準信封，並將書表及應考資格證件依照表件編號裝入，以掛號郵寄至考選部特種考試司</w:t>
      </w:r>
      <w:proofErr w:type="gramStart"/>
      <w:r w:rsidRPr="00F91D8D">
        <w:rPr>
          <w:rFonts w:eastAsia="標楷體" w:hint="eastAsia"/>
          <w:color w:val="000000"/>
          <w:kern w:val="0"/>
          <w:sz w:val="28"/>
          <w:szCs w:val="28"/>
        </w:rPr>
        <w:t>第三科收</w:t>
      </w:r>
      <w:proofErr w:type="gramEnd"/>
      <w:r w:rsidRPr="00F91D8D">
        <w:rPr>
          <w:rFonts w:eastAsia="標楷體" w:hint="eastAsia"/>
          <w:color w:val="000000"/>
          <w:kern w:val="0"/>
          <w:sz w:val="28"/>
          <w:szCs w:val="28"/>
        </w:rPr>
        <w:t>，以郵戳為</w:t>
      </w:r>
      <w:proofErr w:type="gramStart"/>
      <w:r w:rsidRPr="00F91D8D">
        <w:rPr>
          <w:rFonts w:eastAsia="標楷體" w:hint="eastAsia"/>
          <w:color w:val="000000"/>
          <w:kern w:val="0"/>
          <w:sz w:val="28"/>
          <w:szCs w:val="28"/>
        </w:rPr>
        <w:t>憑</w:t>
      </w:r>
      <w:proofErr w:type="gramEnd"/>
      <w:r w:rsidRPr="00F91D8D">
        <w:rPr>
          <w:rFonts w:eastAsia="標楷體" w:hint="eastAsia"/>
          <w:color w:val="000000"/>
          <w:kern w:val="0"/>
          <w:sz w:val="28"/>
          <w:szCs w:val="28"/>
        </w:rPr>
        <w:t>，</w:t>
      </w:r>
      <w:r w:rsidRPr="00F91D8D">
        <w:rPr>
          <w:rFonts w:eastAsia="標楷體" w:hint="eastAsia"/>
          <w:color w:val="000000"/>
          <w:kern w:val="0"/>
          <w:sz w:val="28"/>
          <w:szCs w:val="28"/>
          <w:u w:val="thick" w:color="FF0000"/>
        </w:rPr>
        <w:t>郵戳日期至遲以</w:t>
      </w:r>
      <w:r w:rsidR="006E6438">
        <w:rPr>
          <w:rFonts w:eastAsia="標楷體" w:hint="eastAsia"/>
          <w:color w:val="000000"/>
          <w:kern w:val="0"/>
          <w:sz w:val="28"/>
          <w:szCs w:val="28"/>
          <w:u w:val="thick" w:color="FF0000"/>
        </w:rPr>
        <w:t>104</w:t>
      </w:r>
      <w:r w:rsidRPr="00F91D8D">
        <w:rPr>
          <w:rFonts w:eastAsia="標楷體" w:hint="eastAsia"/>
          <w:color w:val="000000"/>
          <w:kern w:val="0"/>
          <w:sz w:val="28"/>
          <w:szCs w:val="28"/>
          <w:u w:val="thick" w:color="FF0000"/>
        </w:rPr>
        <w:t>年</w:t>
      </w:r>
      <w:r w:rsidRPr="00F91D8D">
        <w:rPr>
          <w:rFonts w:eastAsia="標楷體" w:hint="eastAsia"/>
          <w:color w:val="000000"/>
          <w:kern w:val="0"/>
          <w:sz w:val="28"/>
          <w:szCs w:val="28"/>
          <w:u w:val="thick" w:color="FF0000"/>
        </w:rPr>
        <w:t>3</w:t>
      </w:r>
      <w:r w:rsidRPr="00F91D8D">
        <w:rPr>
          <w:rFonts w:eastAsia="標楷體" w:hint="eastAsia"/>
          <w:color w:val="000000"/>
          <w:kern w:val="0"/>
          <w:sz w:val="28"/>
          <w:szCs w:val="28"/>
          <w:u w:val="thick" w:color="FF0000"/>
        </w:rPr>
        <w:t>月</w:t>
      </w:r>
      <w:r w:rsidR="00BB78A6" w:rsidRPr="00F91D8D">
        <w:rPr>
          <w:rFonts w:eastAsia="標楷體" w:hint="eastAsia"/>
          <w:color w:val="000000"/>
          <w:kern w:val="0"/>
          <w:sz w:val="28"/>
          <w:szCs w:val="28"/>
          <w:u w:val="thick" w:color="FF0000"/>
        </w:rPr>
        <w:t>2</w:t>
      </w:r>
      <w:r w:rsidR="004E1289">
        <w:rPr>
          <w:rFonts w:eastAsia="標楷體" w:hint="eastAsia"/>
          <w:color w:val="000000"/>
          <w:kern w:val="0"/>
          <w:sz w:val="28"/>
          <w:szCs w:val="28"/>
          <w:u w:val="thick" w:color="FF0000"/>
        </w:rPr>
        <w:t>0</w:t>
      </w:r>
      <w:r w:rsidRPr="00F91D8D">
        <w:rPr>
          <w:rFonts w:eastAsia="標楷體" w:hint="eastAsia"/>
          <w:color w:val="000000"/>
          <w:kern w:val="0"/>
          <w:sz w:val="28"/>
          <w:szCs w:val="28"/>
          <w:u w:val="thick" w:color="FF0000"/>
        </w:rPr>
        <w:t>日為限，逾期</w:t>
      </w:r>
      <w:proofErr w:type="gramStart"/>
      <w:r w:rsidRPr="00F91D8D">
        <w:rPr>
          <w:rFonts w:eastAsia="標楷體" w:hint="eastAsia"/>
          <w:color w:val="000000"/>
          <w:kern w:val="0"/>
          <w:sz w:val="28"/>
          <w:szCs w:val="28"/>
          <w:u w:val="thick" w:color="FF0000"/>
        </w:rPr>
        <w:t>或費件</w:t>
      </w:r>
      <w:proofErr w:type="gramEnd"/>
      <w:r w:rsidRPr="00F91D8D">
        <w:rPr>
          <w:rFonts w:eastAsia="標楷體" w:hint="eastAsia"/>
          <w:color w:val="000000"/>
          <w:kern w:val="0"/>
          <w:sz w:val="28"/>
          <w:szCs w:val="28"/>
          <w:u w:val="thick" w:color="FF0000"/>
        </w:rPr>
        <w:t>不全者，即註銷報名資格，</w:t>
      </w:r>
      <w:proofErr w:type="gramStart"/>
      <w:r w:rsidR="00492E2F">
        <w:rPr>
          <w:rFonts w:eastAsia="標楷體" w:hint="eastAsia"/>
          <w:color w:val="000000"/>
          <w:kern w:val="0"/>
          <w:sz w:val="28"/>
          <w:szCs w:val="28"/>
          <w:u w:val="thick" w:color="FF0000"/>
        </w:rPr>
        <w:t>考選部</w:t>
      </w:r>
      <w:r w:rsidRPr="00F91D8D">
        <w:rPr>
          <w:rFonts w:eastAsia="標楷體" w:hint="eastAsia"/>
          <w:color w:val="000000"/>
          <w:kern w:val="0"/>
          <w:sz w:val="28"/>
          <w:szCs w:val="28"/>
          <w:u w:val="thick" w:color="FF0000"/>
        </w:rPr>
        <w:t>有</w:t>
      </w:r>
      <w:r w:rsidRPr="00F91D8D">
        <w:rPr>
          <w:rFonts w:eastAsia="標楷體" w:hint="eastAsia"/>
          <w:color w:val="000000"/>
          <w:kern w:val="0"/>
          <w:sz w:val="28"/>
          <w:szCs w:val="28"/>
          <w:u w:val="thick" w:color="FF0000"/>
        </w:rPr>
        <w:lastRenderedPageBreak/>
        <w:t>權</w:t>
      </w:r>
      <w:proofErr w:type="gramEnd"/>
      <w:r w:rsidRPr="00F91D8D">
        <w:rPr>
          <w:rFonts w:eastAsia="標楷體" w:hint="eastAsia"/>
          <w:color w:val="000000"/>
          <w:kern w:val="0"/>
          <w:sz w:val="28"/>
          <w:szCs w:val="28"/>
          <w:u w:val="thick" w:color="FF0000"/>
        </w:rPr>
        <w:t>刪除該次報名資料。</w:t>
      </w:r>
    </w:p>
    <w:p w:rsidR="00BF3854" w:rsidRPr="00F91D8D" w:rsidRDefault="00BF3854" w:rsidP="00BF3854">
      <w:pPr>
        <w:spacing w:line="480" w:lineRule="exact"/>
        <w:ind w:left="840" w:hangingChars="300" w:hanging="84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十五、完成網路報名者，請直接點選「會員專區」，依指示登入後並點選報名狀態查詢，可查詢報名相關資料與進度，包含繳費狀態、審查狀態等。</w:t>
      </w:r>
      <w:r w:rsidR="00492E2F">
        <w:rPr>
          <w:rFonts w:ascii="Arial" w:eastAsia="標楷體" w:hAnsi="Arial" w:hint="eastAsia"/>
          <w:color w:val="000000"/>
          <w:kern w:val="0"/>
          <w:sz w:val="28"/>
          <w:szCs w:val="28"/>
        </w:rPr>
        <w:t>考選部</w:t>
      </w:r>
      <w:r w:rsidRPr="00F91D8D">
        <w:rPr>
          <w:rFonts w:ascii="Arial" w:eastAsia="標楷體" w:hAnsi="Arial" w:hint="eastAsia"/>
          <w:color w:val="000000"/>
          <w:kern w:val="0"/>
          <w:sz w:val="28"/>
          <w:szCs w:val="28"/>
        </w:rPr>
        <w:t>將依試</w:t>
      </w:r>
      <w:proofErr w:type="gramStart"/>
      <w:r w:rsidRPr="00F91D8D">
        <w:rPr>
          <w:rFonts w:ascii="Arial" w:eastAsia="標楷體" w:hAnsi="Arial" w:hint="eastAsia"/>
          <w:color w:val="000000"/>
          <w:kern w:val="0"/>
          <w:sz w:val="28"/>
          <w:szCs w:val="28"/>
        </w:rPr>
        <w:t>務</w:t>
      </w:r>
      <w:proofErr w:type="gramEnd"/>
      <w:r w:rsidRPr="00F91D8D">
        <w:rPr>
          <w:rFonts w:ascii="Arial" w:eastAsia="標楷體" w:hAnsi="Arial" w:hint="eastAsia"/>
          <w:color w:val="000000"/>
          <w:kern w:val="0"/>
          <w:sz w:val="28"/>
          <w:szCs w:val="28"/>
        </w:rPr>
        <w:t>工作進度適時登載應考人報名之各種狀態，如</w:t>
      </w:r>
      <w:r w:rsidR="00222ECC" w:rsidRPr="00F91D8D">
        <w:rPr>
          <w:rFonts w:ascii="Arial" w:eastAsia="標楷體" w:hAnsi="Arial" w:hint="eastAsia"/>
          <w:color w:val="000000"/>
          <w:kern w:val="0"/>
          <w:sz w:val="28"/>
          <w:szCs w:val="28"/>
        </w:rPr>
        <w:t>未收件</w:t>
      </w:r>
      <w:r w:rsidRPr="00F91D8D">
        <w:rPr>
          <w:rFonts w:ascii="Arial" w:eastAsia="標楷體" w:hAnsi="Arial" w:hint="eastAsia"/>
          <w:color w:val="000000"/>
          <w:kern w:val="0"/>
          <w:sz w:val="28"/>
          <w:szCs w:val="28"/>
        </w:rPr>
        <w:t>，</w:t>
      </w:r>
      <w:r w:rsidR="00D45482">
        <w:rPr>
          <w:rFonts w:eastAsia="標楷體" w:hint="eastAsia"/>
          <w:kern w:val="0"/>
          <w:sz w:val="28"/>
          <w:szCs w:val="28"/>
        </w:rPr>
        <w:t>已收件審查中</w:t>
      </w:r>
      <w:r w:rsidRPr="00F91D8D">
        <w:rPr>
          <w:rFonts w:ascii="Arial" w:eastAsia="標楷體" w:hAnsi="Arial" w:hint="eastAsia"/>
          <w:color w:val="000000"/>
          <w:kern w:val="0"/>
          <w:sz w:val="28"/>
          <w:szCs w:val="28"/>
        </w:rPr>
        <w:t>，審查合格，審查不合格，暫准報名等。已逾收件日期未送件者，喪失報名資格，</w:t>
      </w:r>
      <w:proofErr w:type="gramStart"/>
      <w:r w:rsidR="00492E2F">
        <w:rPr>
          <w:rFonts w:ascii="Arial" w:eastAsia="標楷體" w:hAnsi="Arial" w:hint="eastAsia"/>
          <w:color w:val="000000"/>
          <w:kern w:val="0"/>
          <w:sz w:val="28"/>
          <w:szCs w:val="28"/>
        </w:rPr>
        <w:t>考選部</w:t>
      </w:r>
      <w:r w:rsidRPr="00F91D8D">
        <w:rPr>
          <w:rFonts w:ascii="Arial" w:eastAsia="標楷體" w:hAnsi="Arial" w:hint="eastAsia"/>
          <w:color w:val="000000"/>
          <w:kern w:val="0"/>
          <w:sz w:val="28"/>
          <w:szCs w:val="28"/>
        </w:rPr>
        <w:t>有權</w:t>
      </w:r>
      <w:proofErr w:type="gramEnd"/>
      <w:r w:rsidRPr="00F91D8D">
        <w:rPr>
          <w:rFonts w:ascii="Arial" w:eastAsia="標楷體" w:hAnsi="Arial" w:hint="eastAsia"/>
          <w:color w:val="000000"/>
          <w:kern w:val="0"/>
          <w:sz w:val="28"/>
          <w:szCs w:val="28"/>
        </w:rPr>
        <w:t>刪除該次報名資料。</w:t>
      </w:r>
    </w:p>
    <w:p w:rsidR="00BF3854" w:rsidRPr="00F91D8D" w:rsidRDefault="00BF3854" w:rsidP="00BF3854">
      <w:pPr>
        <w:spacing w:line="480" w:lineRule="exact"/>
        <w:ind w:left="840" w:hangingChars="300" w:hanging="840"/>
        <w:jc w:val="both"/>
        <w:rPr>
          <w:rFonts w:ascii="Arial" w:eastAsia="標楷體" w:hAnsi="Arial"/>
          <w:color w:val="000000"/>
          <w:kern w:val="0"/>
          <w:sz w:val="28"/>
          <w:szCs w:val="28"/>
        </w:rPr>
      </w:pPr>
      <w:r w:rsidRPr="00F91D8D">
        <w:rPr>
          <w:rFonts w:ascii="Arial" w:eastAsia="標楷體" w:hAnsi="Arial" w:hint="eastAsia"/>
          <w:color w:val="000000"/>
          <w:kern w:val="0"/>
          <w:sz w:val="28"/>
          <w:szCs w:val="28"/>
        </w:rPr>
        <w:t>十六、</w:t>
      </w:r>
      <w:r w:rsidRPr="00F91D8D">
        <w:rPr>
          <w:rFonts w:ascii="文鼎超明" w:eastAsia="文鼎超明" w:hAnsi="標楷體" w:hint="eastAsia"/>
          <w:color w:val="000000"/>
          <w:sz w:val="28"/>
          <w:szCs w:val="20"/>
        </w:rPr>
        <w:t>家中沒有上網或印表設備時，該怎麼進行網路報名呢？</w:t>
      </w:r>
      <w:r w:rsidRPr="00F91D8D">
        <w:rPr>
          <w:rFonts w:ascii="Arial" w:eastAsia="標楷體" w:hAnsi="Arial" w:hint="eastAsia"/>
          <w:color w:val="000000"/>
          <w:kern w:val="0"/>
          <w:sz w:val="28"/>
          <w:szCs w:val="28"/>
        </w:rPr>
        <w:t>為提升網路報名服務，</w:t>
      </w:r>
      <w:r w:rsidR="00492E2F">
        <w:rPr>
          <w:rFonts w:ascii="Arial" w:eastAsia="標楷體" w:hAnsi="Arial" w:hint="eastAsia"/>
          <w:color w:val="000000"/>
          <w:kern w:val="0"/>
          <w:sz w:val="28"/>
          <w:szCs w:val="28"/>
        </w:rPr>
        <w:t>考選部</w:t>
      </w:r>
      <w:r w:rsidRPr="00F91D8D">
        <w:rPr>
          <w:rFonts w:ascii="Arial" w:eastAsia="標楷體" w:hAnsi="Arial" w:hint="eastAsia"/>
          <w:color w:val="000000"/>
          <w:kern w:val="0"/>
          <w:sz w:val="28"/>
          <w:szCs w:val="28"/>
        </w:rPr>
        <w:t>公布如下全國公共網路服務點供應考人參用：</w:t>
      </w:r>
    </w:p>
    <w:p w:rsidR="00BF3854" w:rsidRPr="00F91D8D" w:rsidRDefault="00BF3854" w:rsidP="004A5E37">
      <w:pPr>
        <w:tabs>
          <w:tab w:val="left" w:pos="960"/>
        </w:tabs>
        <w:adjustRightInd w:val="0"/>
        <w:snapToGrid w:val="0"/>
        <w:spacing w:beforeLines="10" w:line="480" w:lineRule="exact"/>
        <w:ind w:leftChars="200" w:left="760" w:rightChars="20" w:right="48" w:hangingChars="100" w:hanging="280"/>
        <w:jc w:val="both"/>
        <w:rPr>
          <w:rFonts w:ascii="標楷體" w:eastAsia="標楷體" w:hAnsi="標楷體"/>
          <w:color w:val="000000"/>
          <w:sz w:val="28"/>
        </w:rPr>
      </w:pPr>
      <w:r w:rsidRPr="00F91D8D">
        <w:rPr>
          <w:rFonts w:ascii="標楷體" w:eastAsia="標楷體" w:hAnsi="標楷體" w:hint="eastAsia"/>
          <w:color w:val="000000"/>
          <w:sz w:val="28"/>
          <w:szCs w:val="26"/>
        </w:rPr>
        <w:t></w:t>
      </w:r>
      <w:r w:rsidRPr="00F91D8D">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為了方便民眾就近上網報考各項國家考試，已調查全國可供民眾使用的上網服務或印表服務的公共網路服務點（如村里辦公處、公立圖書館、數位機會中心、教會等），共一千餘</w:t>
      </w:r>
      <w:proofErr w:type="gramStart"/>
      <w:r w:rsidRPr="00F91D8D">
        <w:rPr>
          <w:rFonts w:ascii="標楷體" w:eastAsia="標楷體" w:hAnsi="標楷體" w:hint="eastAsia"/>
          <w:color w:val="000000"/>
          <w:sz w:val="28"/>
        </w:rPr>
        <w:t>個</w:t>
      </w:r>
      <w:proofErr w:type="gramEnd"/>
      <w:r w:rsidRPr="00F91D8D">
        <w:rPr>
          <w:rFonts w:ascii="標楷體" w:eastAsia="標楷體" w:hAnsi="標楷體" w:hint="eastAsia"/>
          <w:color w:val="000000"/>
          <w:sz w:val="28"/>
        </w:rPr>
        <w:t>，並公告於</w:t>
      </w:r>
      <w:r w:rsidR="00492E2F">
        <w:rPr>
          <w:rFonts w:ascii="標楷體" w:eastAsia="標楷體" w:hAnsi="標楷體" w:hint="eastAsia"/>
          <w:color w:val="000000"/>
          <w:sz w:val="28"/>
        </w:rPr>
        <w:t>考選部</w:t>
      </w:r>
      <w:r w:rsidRPr="00F91D8D">
        <w:rPr>
          <w:rFonts w:ascii="標楷體" w:eastAsia="標楷體" w:hAnsi="標楷體" w:hint="eastAsia"/>
          <w:color w:val="000000"/>
          <w:sz w:val="28"/>
        </w:rPr>
        <w:t>全球資訊網</w:t>
      </w:r>
      <w:r w:rsidRPr="00F91D8D">
        <w:rPr>
          <w:rFonts w:ascii="文鼎超明" w:eastAsia="文鼎超明" w:hAnsi="標楷體" w:hint="eastAsia"/>
          <w:color w:val="000000"/>
          <w:sz w:val="28"/>
          <w:szCs w:val="20"/>
        </w:rPr>
        <w:t>「</w:t>
      </w:r>
      <w:r w:rsidR="0002357C">
        <w:rPr>
          <w:rFonts w:ascii="文鼎超明" w:eastAsia="文鼎超明" w:hAnsi="標楷體" w:hint="eastAsia"/>
          <w:color w:val="000000"/>
          <w:sz w:val="28"/>
          <w:szCs w:val="20"/>
        </w:rPr>
        <w:t>便民服務/常見問答/公共資訊服務點</w:t>
      </w:r>
      <w:r w:rsidRPr="00F91D8D">
        <w:rPr>
          <w:rFonts w:ascii="文鼎超明" w:eastAsia="文鼎超明" w:hAnsi="標楷體" w:hint="eastAsia"/>
          <w:color w:val="000000"/>
          <w:sz w:val="28"/>
          <w:szCs w:val="20"/>
        </w:rPr>
        <w:t>」</w:t>
      </w:r>
      <w:r w:rsidRPr="00F91D8D">
        <w:rPr>
          <w:rFonts w:ascii="標楷體" w:eastAsia="標楷體" w:hAnsi="標楷體" w:hint="eastAsia"/>
          <w:color w:val="000000"/>
          <w:sz w:val="28"/>
        </w:rPr>
        <w:t>下，歡迎網友查詢使用。</w:t>
      </w:r>
      <w:r w:rsidRPr="00F91D8D">
        <w:rPr>
          <w:rFonts w:ascii="標楷體" w:eastAsia="標楷體" w:hAnsi="標楷體"/>
          <w:color w:val="000000"/>
          <w:sz w:val="28"/>
        </w:rPr>
        <w:t>惟各服務點之地址與所提供之服務資源隨時有變動的可能，</w:t>
      </w:r>
      <w:r w:rsidRPr="00F91D8D">
        <w:rPr>
          <w:rFonts w:ascii="文鼎超明" w:eastAsia="文鼎超明" w:hAnsi="標楷體"/>
          <w:color w:val="000000"/>
          <w:sz w:val="28"/>
          <w:szCs w:val="20"/>
        </w:rPr>
        <w:t>建議請您先電洽服務點確認後，再行前往，以免白跑一趟。</w:t>
      </w:r>
    </w:p>
    <w:p w:rsidR="00BF3854" w:rsidRPr="00F91D8D" w:rsidRDefault="00BF3854" w:rsidP="004A5E37">
      <w:pPr>
        <w:tabs>
          <w:tab w:val="left" w:pos="960"/>
        </w:tabs>
        <w:adjustRightInd w:val="0"/>
        <w:snapToGrid w:val="0"/>
        <w:spacing w:beforeLines="10" w:line="480" w:lineRule="exact"/>
        <w:ind w:leftChars="200" w:left="760" w:rightChars="20" w:right="48" w:hangingChars="100" w:hanging="280"/>
        <w:jc w:val="both"/>
        <w:rPr>
          <w:rFonts w:ascii="標楷體" w:eastAsia="標楷體" w:hAnsi="標楷體"/>
          <w:color w:val="000000"/>
          <w:sz w:val="28"/>
          <w:szCs w:val="26"/>
        </w:rPr>
      </w:pPr>
      <w:r w:rsidRPr="00F91D8D">
        <w:rPr>
          <w:rFonts w:ascii="標楷體" w:eastAsia="標楷體" w:hAnsi="標楷體" w:hint="eastAsia"/>
          <w:color w:val="000000"/>
          <w:sz w:val="28"/>
          <w:szCs w:val="26"/>
        </w:rPr>
        <w:t></w:t>
      </w:r>
      <w:r w:rsidRPr="00F91D8D">
        <w:rPr>
          <w:rFonts w:ascii="標楷體" w:eastAsia="標楷體" w:hAnsi="標楷體"/>
          <w:color w:val="000000"/>
          <w:sz w:val="28"/>
          <w:szCs w:val="26"/>
        </w:rPr>
        <w:t>您亦可利用「網</w:t>
      </w:r>
      <w:proofErr w:type="gramStart"/>
      <w:r w:rsidRPr="00F91D8D">
        <w:rPr>
          <w:rFonts w:ascii="標楷體" w:eastAsia="標楷體" w:hAnsi="標楷體"/>
          <w:color w:val="000000"/>
          <w:sz w:val="28"/>
          <w:szCs w:val="26"/>
        </w:rPr>
        <w:t>咖</w:t>
      </w:r>
      <w:proofErr w:type="gramEnd"/>
      <w:r w:rsidRPr="00F91D8D">
        <w:rPr>
          <w:rFonts w:ascii="標楷體" w:eastAsia="標楷體" w:hAnsi="標楷體"/>
          <w:color w:val="000000"/>
          <w:sz w:val="28"/>
          <w:szCs w:val="26"/>
        </w:rPr>
        <w:t>」來上網報名與列印報名表件，其收費標準不一，原則為上網費用約每小時30元，列印A4</w:t>
      </w:r>
      <w:proofErr w:type="gramStart"/>
      <w:r w:rsidRPr="00F91D8D">
        <w:rPr>
          <w:rFonts w:ascii="標楷體" w:eastAsia="標楷體" w:hAnsi="標楷體"/>
          <w:color w:val="000000"/>
          <w:sz w:val="28"/>
          <w:szCs w:val="26"/>
        </w:rPr>
        <w:t>一</w:t>
      </w:r>
      <w:proofErr w:type="gramEnd"/>
      <w:r w:rsidRPr="00F91D8D">
        <w:rPr>
          <w:rFonts w:ascii="標楷體" w:eastAsia="標楷體" w:hAnsi="標楷體"/>
          <w:color w:val="000000"/>
          <w:sz w:val="28"/>
          <w:szCs w:val="26"/>
        </w:rPr>
        <w:t>張約2.5元。</w:t>
      </w:r>
    </w:p>
    <w:p w:rsidR="00BF3854" w:rsidRPr="00F91D8D" w:rsidRDefault="00BF3854" w:rsidP="004A5E37">
      <w:pPr>
        <w:tabs>
          <w:tab w:val="left" w:pos="960"/>
        </w:tabs>
        <w:adjustRightInd w:val="0"/>
        <w:snapToGrid w:val="0"/>
        <w:spacing w:beforeLines="10" w:line="480" w:lineRule="exact"/>
        <w:ind w:leftChars="200" w:left="760" w:rightChars="20" w:right="48" w:hangingChars="100" w:hanging="280"/>
        <w:jc w:val="both"/>
        <w:rPr>
          <w:rFonts w:ascii="標楷體" w:eastAsia="標楷體" w:hAnsi="標楷體"/>
          <w:color w:val="000000"/>
          <w:sz w:val="28"/>
          <w:szCs w:val="26"/>
        </w:rPr>
      </w:pPr>
      <w:r w:rsidRPr="00F91D8D">
        <w:rPr>
          <w:rFonts w:ascii="標楷體" w:eastAsia="標楷體" w:hAnsi="標楷體" w:hint="eastAsia"/>
          <w:color w:val="000000"/>
          <w:sz w:val="28"/>
          <w:szCs w:val="26"/>
        </w:rPr>
        <w:t></w:t>
      </w:r>
      <w:r w:rsidRPr="00F91D8D">
        <w:rPr>
          <w:rFonts w:ascii="標楷體" w:eastAsia="標楷體" w:hAnsi="標楷體"/>
          <w:color w:val="000000"/>
          <w:sz w:val="28"/>
          <w:szCs w:val="26"/>
        </w:rPr>
        <w:t>可提供印表服務則有「影印店」、「數位相片沖洗店」。請您先將</w:t>
      </w:r>
      <w:proofErr w:type="gramStart"/>
      <w:r w:rsidRPr="00F91D8D">
        <w:rPr>
          <w:rFonts w:ascii="標楷體" w:eastAsia="標楷體" w:hAnsi="標楷體"/>
          <w:color w:val="000000"/>
          <w:sz w:val="28"/>
          <w:szCs w:val="26"/>
        </w:rPr>
        <w:t>書表置於</w:t>
      </w:r>
      <w:proofErr w:type="gramEnd"/>
      <w:r w:rsidRPr="00F91D8D">
        <w:rPr>
          <w:rFonts w:ascii="標楷體" w:eastAsia="標楷體" w:hAnsi="標楷體"/>
          <w:color w:val="000000"/>
          <w:sz w:val="28"/>
          <w:szCs w:val="26"/>
        </w:rPr>
        <w:t>網路空間、EMAIL信箱、USB隨身碟或磁碟片中，</w:t>
      </w:r>
      <w:proofErr w:type="gramStart"/>
      <w:r w:rsidRPr="00F91D8D">
        <w:rPr>
          <w:rFonts w:ascii="標楷體" w:eastAsia="標楷體" w:hAnsi="標楷體"/>
          <w:color w:val="000000"/>
          <w:sz w:val="28"/>
          <w:szCs w:val="26"/>
        </w:rPr>
        <w:t>再送印</w:t>
      </w:r>
      <w:proofErr w:type="gramEnd"/>
      <w:r w:rsidRPr="00F91D8D">
        <w:rPr>
          <w:rFonts w:ascii="標楷體" w:eastAsia="標楷體" w:hAnsi="標楷體"/>
          <w:color w:val="000000"/>
          <w:sz w:val="28"/>
          <w:szCs w:val="26"/>
        </w:rPr>
        <w:t>，收費標準約為黑白A4</w:t>
      </w:r>
      <w:proofErr w:type="gramStart"/>
      <w:r w:rsidRPr="00F91D8D">
        <w:rPr>
          <w:rFonts w:ascii="標楷體" w:eastAsia="標楷體" w:hAnsi="標楷體"/>
          <w:color w:val="000000"/>
          <w:sz w:val="28"/>
          <w:szCs w:val="26"/>
        </w:rPr>
        <w:t>一</w:t>
      </w:r>
      <w:proofErr w:type="gramEnd"/>
      <w:r w:rsidRPr="00F91D8D">
        <w:rPr>
          <w:rFonts w:ascii="標楷體" w:eastAsia="標楷體" w:hAnsi="標楷體"/>
          <w:color w:val="000000"/>
          <w:sz w:val="28"/>
          <w:szCs w:val="26"/>
        </w:rPr>
        <w:t>張2元，惟部分數位相片</w:t>
      </w:r>
      <w:proofErr w:type="gramStart"/>
      <w:r w:rsidRPr="00F91D8D">
        <w:rPr>
          <w:rFonts w:ascii="標楷體" w:eastAsia="標楷體" w:hAnsi="標楷體"/>
          <w:color w:val="000000"/>
          <w:sz w:val="28"/>
          <w:szCs w:val="26"/>
        </w:rPr>
        <w:t>沖洗店視黑白</w:t>
      </w:r>
      <w:proofErr w:type="gramEnd"/>
      <w:r w:rsidRPr="00F91D8D">
        <w:rPr>
          <w:rFonts w:ascii="標楷體" w:eastAsia="標楷體" w:hAnsi="標楷體"/>
          <w:color w:val="000000"/>
          <w:sz w:val="28"/>
          <w:szCs w:val="26"/>
        </w:rPr>
        <w:t>列印為彩色列印，收費較昂貴(20元/張)，請您先問清楚</w:t>
      </w:r>
      <w:proofErr w:type="gramStart"/>
      <w:r w:rsidRPr="00F91D8D">
        <w:rPr>
          <w:rFonts w:ascii="標楷體" w:eastAsia="標楷體" w:hAnsi="標楷體"/>
          <w:color w:val="000000"/>
          <w:sz w:val="28"/>
          <w:szCs w:val="26"/>
        </w:rPr>
        <w:t>再送印</w:t>
      </w:r>
      <w:proofErr w:type="gramEnd"/>
      <w:r w:rsidRPr="00F91D8D">
        <w:rPr>
          <w:rFonts w:ascii="標楷體" w:eastAsia="標楷體" w:hAnsi="標楷體"/>
          <w:color w:val="000000"/>
          <w:sz w:val="28"/>
          <w:szCs w:val="26"/>
        </w:rPr>
        <w:t>。</w:t>
      </w:r>
    </w:p>
    <w:p w:rsidR="00BF3854" w:rsidRPr="00F91D8D" w:rsidRDefault="00BF3854" w:rsidP="004A5E37">
      <w:pPr>
        <w:tabs>
          <w:tab w:val="left" w:pos="960"/>
        </w:tabs>
        <w:adjustRightInd w:val="0"/>
        <w:snapToGrid w:val="0"/>
        <w:spacing w:beforeLines="10" w:line="480" w:lineRule="exact"/>
        <w:ind w:leftChars="200" w:left="760" w:rightChars="20" w:right="48" w:hangingChars="100" w:hanging="280"/>
        <w:jc w:val="both"/>
        <w:rPr>
          <w:rFonts w:ascii="標楷體" w:eastAsia="標楷體" w:hAnsi="標楷體"/>
          <w:color w:val="000000"/>
          <w:sz w:val="28"/>
          <w:szCs w:val="26"/>
        </w:rPr>
      </w:pPr>
      <w:r w:rsidRPr="00F91D8D">
        <w:rPr>
          <w:rFonts w:ascii="標楷體" w:eastAsia="標楷體" w:hAnsi="標楷體" w:hint="eastAsia"/>
          <w:color w:val="000000"/>
          <w:sz w:val="28"/>
          <w:szCs w:val="26"/>
        </w:rPr>
        <w:t>另統一超商所提供的 「i-bon」 列印服務，可使用自備儲存卡或USB隨身</w:t>
      </w:r>
      <w:proofErr w:type="gramStart"/>
      <w:r w:rsidRPr="00F91D8D">
        <w:rPr>
          <w:rFonts w:ascii="標楷體" w:eastAsia="標楷體" w:hAnsi="標楷體" w:hint="eastAsia"/>
          <w:color w:val="000000"/>
          <w:sz w:val="28"/>
          <w:szCs w:val="26"/>
        </w:rPr>
        <w:t>碟</w:t>
      </w:r>
      <w:proofErr w:type="gramEnd"/>
      <w:r w:rsidRPr="00F91D8D">
        <w:rPr>
          <w:rFonts w:ascii="標楷體" w:eastAsia="標楷體" w:hAnsi="標楷體" w:hint="eastAsia"/>
          <w:color w:val="000000"/>
          <w:sz w:val="28"/>
          <w:szCs w:val="26"/>
        </w:rPr>
        <w:t>儲存未經加密保護的報名書表後，</w:t>
      </w:r>
      <w:proofErr w:type="gramStart"/>
      <w:r w:rsidRPr="00F91D8D">
        <w:rPr>
          <w:rFonts w:ascii="標楷體" w:eastAsia="標楷體" w:hAnsi="標楷體" w:hint="eastAsia"/>
          <w:color w:val="000000"/>
          <w:sz w:val="28"/>
          <w:szCs w:val="26"/>
        </w:rPr>
        <w:t>再送印</w:t>
      </w:r>
      <w:proofErr w:type="gramEnd"/>
      <w:r w:rsidRPr="00F91D8D">
        <w:rPr>
          <w:rFonts w:ascii="標楷體" w:eastAsia="標楷體" w:hAnsi="標楷體" w:hint="eastAsia"/>
          <w:color w:val="000000"/>
          <w:sz w:val="28"/>
          <w:szCs w:val="26"/>
        </w:rPr>
        <w:t>。</w:t>
      </w:r>
    </w:p>
    <w:p w:rsidR="00BF3854" w:rsidRPr="00F91D8D" w:rsidRDefault="00BF3854" w:rsidP="00BF3854">
      <w:pPr>
        <w:spacing w:before="10" w:line="480" w:lineRule="exact"/>
        <w:ind w:leftChars="200" w:left="760" w:right="20" w:hangingChars="100" w:hanging="280"/>
        <w:jc w:val="both"/>
        <w:rPr>
          <w:rFonts w:ascii="Arial" w:eastAsia="標楷體" w:hAnsi="Arial"/>
          <w:color w:val="000000"/>
          <w:kern w:val="0"/>
          <w:sz w:val="28"/>
          <w:szCs w:val="28"/>
        </w:rPr>
      </w:pPr>
      <w:r w:rsidRPr="00F91D8D">
        <w:rPr>
          <w:rFonts w:ascii="標楷體" w:eastAsia="標楷體" w:hAnsi="標楷體" w:hint="eastAsia"/>
          <w:color w:val="000000"/>
          <w:sz w:val="28"/>
          <w:szCs w:val="26"/>
        </w:rPr>
        <w:t>最後提醒您，在使用以上各項服務時，因都是在公眾環境上操作，</w:t>
      </w:r>
      <w:r w:rsidRPr="001C5B65">
        <w:rPr>
          <w:rFonts w:ascii="文鼎超明" w:eastAsia="文鼎超明" w:hAnsi="標楷體" w:hint="eastAsia"/>
          <w:color w:val="000000"/>
          <w:sz w:val="28"/>
          <w:szCs w:val="20"/>
        </w:rPr>
        <w:t>請隨時留意您個人資料的安全性，以避免被他人不法使用。</w:t>
      </w:r>
    </w:p>
    <w:p w:rsidR="00BF3854" w:rsidRPr="00F91D8D" w:rsidRDefault="00BF3854" w:rsidP="00BF3854">
      <w:pPr>
        <w:spacing w:line="480" w:lineRule="exact"/>
        <w:ind w:left="227"/>
        <w:rPr>
          <w:rFonts w:ascii="Arial" w:eastAsia="標楷體" w:hAnsi="Arial"/>
          <w:color w:val="000000"/>
          <w:kern w:val="0"/>
          <w:sz w:val="28"/>
          <w:szCs w:val="28"/>
        </w:rPr>
      </w:pPr>
    </w:p>
    <w:p w:rsidR="00BF3854" w:rsidRPr="00F91D8D" w:rsidRDefault="00BF3854" w:rsidP="00BF3854">
      <w:pPr>
        <w:spacing w:line="480" w:lineRule="exact"/>
        <w:ind w:left="227"/>
        <w:rPr>
          <w:rFonts w:ascii="Arial" w:eastAsia="標楷體" w:hAnsi="Arial"/>
          <w:color w:val="000000"/>
          <w:kern w:val="0"/>
          <w:sz w:val="28"/>
          <w:szCs w:val="28"/>
        </w:rPr>
        <w:sectPr w:rsidR="00BF3854" w:rsidRPr="00F91D8D">
          <w:headerReference w:type="default" r:id="rId34"/>
          <w:footerReference w:type="even" r:id="rId35"/>
          <w:footerReference w:type="default" r:id="rId36"/>
          <w:headerReference w:type="first" r:id="rId37"/>
          <w:footerReference w:type="first" r:id="rId38"/>
          <w:pgSz w:w="11906" w:h="16838" w:code="9"/>
          <w:pgMar w:top="1247" w:right="1134" w:bottom="1247" w:left="1134" w:header="851" w:footer="992" w:gutter="0"/>
          <w:cols w:space="425"/>
          <w:titlePg/>
          <w:docGrid w:type="lines" w:linePitch="360"/>
        </w:sectPr>
      </w:pPr>
    </w:p>
    <w:p w:rsidR="00BF3854" w:rsidRPr="00F91D8D" w:rsidRDefault="002135C7" w:rsidP="00BF3854">
      <w:pPr>
        <w:pStyle w:val="a8"/>
        <w:adjustRightInd w:val="0"/>
        <w:snapToGrid w:val="0"/>
        <w:ind w:leftChars="-100" w:left="-240"/>
        <w:rPr>
          <w:rFonts w:ascii="標楷體" w:eastAsia="標楷體" w:hAnsi="標楷體"/>
          <w:b/>
          <w:bCs/>
          <w:color w:val="000000"/>
          <w:sz w:val="28"/>
          <w:szCs w:val="28"/>
          <w:u w:val="single"/>
        </w:rPr>
      </w:pPr>
      <w:r w:rsidRPr="002135C7">
        <w:rPr>
          <w:b/>
          <w:bCs/>
          <w:noProof/>
          <w:color w:val="000000"/>
          <w:sz w:val="28"/>
          <w:u w:val="single"/>
        </w:rPr>
        <w:lastRenderedPageBreak/>
        <w:pict>
          <v:shape id="_x0000_s1424" type="#_x0000_t202" style="position:absolute;left:0;text-align:left;margin-left:108pt;margin-top:-2.5pt;width:214pt;height:90pt;z-index:251656192;mso-wrap-edited:f" wrapcoords="-76 0 -76 21600 21676 21600 21676 0 -76 0">
            <v:textbox style="mso-next-textbox:#_x0000_s1424">
              <w:txbxContent>
                <w:p w:rsidR="00466C49" w:rsidRDefault="00466C49" w:rsidP="00BF3854">
                  <w:pPr>
                    <w:spacing w:line="280" w:lineRule="exact"/>
                    <w:jc w:val="distribute"/>
                    <w:rPr>
                      <w:rFonts w:ascii="標楷體" w:eastAsia="標楷體" w:hAnsi="標楷體"/>
                    </w:rPr>
                  </w:pPr>
                  <w:r>
                    <w:rPr>
                      <w:rFonts w:ascii="標楷體" w:eastAsia="標楷體" w:hAnsi="標楷體" w:hint="eastAsia"/>
                    </w:rPr>
                    <w:t>進入網路報名資訊系統</w:t>
                  </w:r>
                </w:p>
                <w:p w:rsidR="00466C49" w:rsidRDefault="002135C7" w:rsidP="00BF3854">
                  <w:pPr>
                    <w:spacing w:line="280" w:lineRule="exact"/>
                    <w:jc w:val="distribute"/>
                    <w:rPr>
                      <w:rFonts w:ascii="標楷體" w:eastAsia="標楷體" w:hAnsi="Arial"/>
                    </w:rPr>
                  </w:pPr>
                  <w:hyperlink r:id="rId39" w:history="1">
                    <w:r w:rsidR="00466C49">
                      <w:rPr>
                        <w:rStyle w:val="ac"/>
                        <w:rFonts w:ascii="標楷體" w:eastAsia="標楷體" w:hAnsi="Arial" w:hint="eastAsia"/>
                      </w:rPr>
                      <w:t>http://www.moex.gov.tw</w:t>
                    </w:r>
                  </w:hyperlink>
                  <w:r w:rsidR="00466C49">
                    <w:rPr>
                      <w:rFonts w:ascii="標楷體" w:eastAsia="標楷體" w:hAnsi="Arial" w:hint="eastAsia"/>
                    </w:rPr>
                    <w:t>點選</w:t>
                  </w:r>
                </w:p>
                <w:p w:rsidR="00466C49" w:rsidRDefault="00466C49" w:rsidP="00BF3854">
                  <w:pPr>
                    <w:spacing w:line="280" w:lineRule="exact"/>
                    <w:jc w:val="both"/>
                    <w:rPr>
                      <w:rFonts w:ascii="標楷體" w:eastAsia="標楷體" w:hAnsi="標楷體"/>
                    </w:rPr>
                  </w:pPr>
                  <w:r>
                    <w:rPr>
                      <w:rFonts w:ascii="標楷體" w:eastAsia="標楷體" w:hAnsi="Arial" w:hint="eastAsia"/>
                    </w:rPr>
                    <w:t>「</w:t>
                  </w:r>
                  <w:r>
                    <w:rPr>
                      <w:rFonts w:eastAsia="標楷體" w:hint="eastAsia"/>
                    </w:rPr>
                    <w:t>進入網路報名</w:t>
                  </w:r>
                  <w:r>
                    <w:rPr>
                      <w:rFonts w:ascii="標楷體" w:eastAsia="標楷體" w:hAnsi="Arial" w:hint="eastAsia"/>
                    </w:rPr>
                    <w:t>」或以</w:t>
                  </w:r>
                  <w:r>
                    <w:rPr>
                      <w:rFonts w:ascii="標楷體" w:eastAsia="標楷體" w:hAnsi="標楷體" w:hint="eastAsia"/>
                    </w:rPr>
                    <w:t>網址</w:t>
                  </w:r>
                  <w:hyperlink r:id="rId40" w:history="1">
                    <w:r>
                      <w:rPr>
                        <w:rStyle w:val="ac"/>
                        <w:rFonts w:ascii="標楷體" w:eastAsia="標楷體" w:hAnsi="標楷體" w:hint="eastAsia"/>
                      </w:rPr>
                      <w:t>register.moex.gov.tw</w:t>
                    </w:r>
                  </w:hyperlink>
                  <w:r>
                    <w:rPr>
                      <w:rFonts w:ascii="標楷體" w:eastAsia="標楷體" w:hAnsi="標楷體"/>
                    </w:rPr>
                    <w:t>（</w:t>
                  </w:r>
                  <w:r>
                    <w:rPr>
                      <w:rFonts w:ascii="標楷體" w:eastAsia="標楷體" w:hAnsi="標楷體" w:hint="eastAsia"/>
                    </w:rPr>
                    <w:t>主站</w:t>
                  </w:r>
                  <w:r>
                    <w:rPr>
                      <w:rFonts w:ascii="標楷體" w:eastAsia="標楷體" w:hAnsi="標楷體"/>
                    </w:rPr>
                    <w:t>）</w:t>
                  </w:r>
                  <w:r>
                    <w:rPr>
                      <w:rFonts w:ascii="標楷體" w:eastAsia="標楷體" w:hAnsi="標楷體" w:hint="eastAsia"/>
                    </w:rPr>
                    <w:t>或</w:t>
                  </w:r>
                  <w:hyperlink r:id="rId41" w:history="1">
                    <w:r>
                      <w:rPr>
                        <w:rStyle w:val="ac"/>
                        <w:rFonts w:ascii="標楷體" w:eastAsia="標楷體" w:hAnsi="標楷體" w:hint="eastAsia"/>
                      </w:rPr>
                      <w:t>register.moex2.nat.gov.tw</w:t>
                    </w:r>
                  </w:hyperlink>
                  <w:r>
                    <w:rPr>
                      <w:rFonts w:ascii="標楷體" w:eastAsia="標楷體" w:hAnsi="標楷體"/>
                    </w:rPr>
                    <w:t>（</w:t>
                  </w:r>
                  <w:r>
                    <w:rPr>
                      <w:rFonts w:ascii="標楷體" w:eastAsia="標楷體" w:hAnsi="標楷體" w:hint="eastAsia"/>
                    </w:rPr>
                    <w:t>新站</w:t>
                  </w:r>
                  <w:r>
                    <w:rPr>
                      <w:rFonts w:ascii="標楷體" w:eastAsia="標楷體" w:hAnsi="標楷體"/>
                    </w:rPr>
                    <w:t>）</w:t>
                  </w:r>
                  <w:r>
                    <w:rPr>
                      <w:rFonts w:ascii="標楷體" w:eastAsia="標楷體" w:hAnsi="標楷體" w:hint="eastAsia"/>
                    </w:rPr>
                    <w:t>擇</w:t>
                  </w:r>
                  <w:proofErr w:type="gramStart"/>
                  <w:r>
                    <w:rPr>
                      <w:rFonts w:ascii="標楷體" w:eastAsia="標楷體" w:hAnsi="標楷體" w:hint="eastAsia"/>
                    </w:rPr>
                    <w:t>ㄧ</w:t>
                  </w:r>
                  <w:proofErr w:type="gramEnd"/>
                  <w:r>
                    <w:rPr>
                      <w:rFonts w:ascii="標楷體" w:eastAsia="標楷體" w:hAnsi="標楷體" w:hint="eastAsia"/>
                    </w:rPr>
                    <w:t>進入</w:t>
                  </w:r>
                </w:p>
              </w:txbxContent>
            </v:textbox>
          </v:shape>
        </w:pict>
      </w:r>
      <w:r w:rsidR="00BF3854" w:rsidRPr="00F91D8D">
        <w:rPr>
          <w:rFonts w:ascii="標楷體" w:eastAsia="標楷體" w:hAnsi="標楷體"/>
          <w:b/>
          <w:bCs/>
          <w:color w:val="000000"/>
          <w:sz w:val="28"/>
          <w:szCs w:val="24"/>
          <w:u w:val="single"/>
        </w:rPr>
        <w:t>網路報名作業流程</w:t>
      </w:r>
    </w:p>
    <w:p w:rsidR="00BF3854" w:rsidRPr="00F91D8D" w:rsidRDefault="00BF3854" w:rsidP="00BF3854">
      <w:pPr>
        <w:ind w:leftChars="2764" w:left="6646" w:hangingChars="5" w:hanging="12"/>
        <w:jc w:val="both"/>
        <w:rPr>
          <w:rFonts w:eastAsia="標楷體"/>
          <w:color w:val="000000"/>
        </w:rPr>
      </w:pPr>
      <w:r w:rsidRPr="00F91D8D">
        <w:rPr>
          <w:rFonts w:eastAsia="標楷體"/>
          <w:color w:val="000000"/>
        </w:rPr>
        <w:t>網路報名登錄</w:t>
      </w:r>
      <w:proofErr w:type="gramStart"/>
      <w:r w:rsidRPr="00F91D8D">
        <w:rPr>
          <w:rFonts w:eastAsia="標楷體"/>
          <w:color w:val="000000"/>
        </w:rPr>
        <w:t>起迄</w:t>
      </w:r>
      <w:proofErr w:type="gramEnd"/>
      <w:r w:rsidRPr="00F91D8D">
        <w:rPr>
          <w:rFonts w:eastAsia="標楷體"/>
          <w:color w:val="000000"/>
        </w:rPr>
        <w:t>時間：</w:t>
      </w:r>
    </w:p>
    <w:p w:rsidR="00BF3854" w:rsidRPr="00F91D8D" w:rsidRDefault="00BF3854" w:rsidP="00BF3854">
      <w:pPr>
        <w:ind w:leftChars="2763" w:left="6656" w:hangingChars="10" w:hanging="25"/>
        <w:jc w:val="both"/>
        <w:rPr>
          <w:rFonts w:eastAsia="標楷體"/>
          <w:b/>
          <w:bCs/>
          <w:color w:val="000000"/>
        </w:rPr>
      </w:pPr>
      <w:r w:rsidRPr="00F91D8D">
        <w:rPr>
          <w:rFonts w:eastAsia="標楷體"/>
          <w:b/>
          <w:bCs/>
          <w:color w:val="000000"/>
          <w:sz w:val="25"/>
          <w:szCs w:val="25"/>
        </w:rPr>
        <w:t>自</w:t>
      </w:r>
      <w:r w:rsidR="006E6438">
        <w:rPr>
          <w:rFonts w:eastAsia="標楷體" w:hint="eastAsia"/>
          <w:b/>
          <w:bCs/>
          <w:color w:val="000000"/>
          <w:sz w:val="25"/>
          <w:szCs w:val="25"/>
        </w:rPr>
        <w:t>104</w:t>
      </w:r>
      <w:r w:rsidRPr="00F91D8D">
        <w:rPr>
          <w:rFonts w:eastAsia="標楷體"/>
          <w:b/>
          <w:bCs/>
          <w:color w:val="000000"/>
          <w:sz w:val="25"/>
          <w:szCs w:val="25"/>
        </w:rPr>
        <w:t>年</w:t>
      </w:r>
      <w:r w:rsidRPr="00F91D8D">
        <w:rPr>
          <w:rFonts w:eastAsia="標楷體" w:hint="eastAsia"/>
          <w:b/>
          <w:bCs/>
          <w:color w:val="000000"/>
          <w:sz w:val="25"/>
          <w:szCs w:val="25"/>
        </w:rPr>
        <w:t>3</w:t>
      </w:r>
      <w:r w:rsidRPr="00F91D8D">
        <w:rPr>
          <w:rFonts w:eastAsia="標楷體"/>
          <w:b/>
          <w:bCs/>
          <w:color w:val="000000"/>
          <w:sz w:val="25"/>
          <w:szCs w:val="25"/>
        </w:rPr>
        <w:t>月</w:t>
      </w:r>
      <w:r w:rsidRPr="00F91D8D">
        <w:rPr>
          <w:rFonts w:eastAsia="標楷體" w:hint="eastAsia"/>
          <w:b/>
          <w:bCs/>
          <w:color w:val="000000"/>
          <w:sz w:val="25"/>
          <w:szCs w:val="25"/>
        </w:rPr>
        <w:t>1</w:t>
      </w:r>
      <w:r w:rsidR="004E1289">
        <w:rPr>
          <w:rFonts w:eastAsia="標楷體" w:hint="eastAsia"/>
          <w:b/>
          <w:bCs/>
          <w:color w:val="000000"/>
          <w:sz w:val="25"/>
          <w:szCs w:val="25"/>
        </w:rPr>
        <w:t>0</w:t>
      </w:r>
      <w:r w:rsidRPr="00F91D8D">
        <w:rPr>
          <w:rFonts w:eastAsia="標楷體"/>
          <w:b/>
          <w:bCs/>
          <w:color w:val="000000"/>
          <w:sz w:val="25"/>
          <w:szCs w:val="25"/>
        </w:rPr>
        <w:t>日起至</w:t>
      </w:r>
      <w:r w:rsidR="006E6438">
        <w:rPr>
          <w:rFonts w:eastAsia="標楷體" w:hint="eastAsia"/>
          <w:b/>
          <w:bCs/>
          <w:color w:val="000000"/>
          <w:sz w:val="25"/>
          <w:szCs w:val="25"/>
        </w:rPr>
        <w:t>104</w:t>
      </w:r>
      <w:r w:rsidRPr="00F91D8D">
        <w:rPr>
          <w:rFonts w:eastAsia="標楷體" w:hint="eastAsia"/>
          <w:b/>
          <w:bCs/>
          <w:color w:val="000000"/>
          <w:sz w:val="25"/>
          <w:szCs w:val="25"/>
        </w:rPr>
        <w:t>年</w:t>
      </w:r>
      <w:r w:rsidRPr="00F91D8D">
        <w:rPr>
          <w:rFonts w:eastAsia="標楷體" w:hint="eastAsia"/>
          <w:b/>
          <w:bCs/>
          <w:color w:val="000000"/>
          <w:sz w:val="25"/>
          <w:szCs w:val="25"/>
        </w:rPr>
        <w:t>3</w:t>
      </w:r>
      <w:r w:rsidRPr="00F91D8D">
        <w:rPr>
          <w:rFonts w:eastAsia="標楷體"/>
          <w:b/>
          <w:bCs/>
          <w:color w:val="000000"/>
          <w:sz w:val="25"/>
          <w:szCs w:val="25"/>
        </w:rPr>
        <w:t>月</w:t>
      </w:r>
      <w:r w:rsidR="004E1289">
        <w:rPr>
          <w:rFonts w:eastAsia="標楷體" w:hint="eastAsia"/>
          <w:b/>
          <w:bCs/>
          <w:color w:val="000000"/>
          <w:sz w:val="25"/>
          <w:szCs w:val="25"/>
        </w:rPr>
        <w:t>19</w:t>
      </w:r>
      <w:r w:rsidRPr="00F91D8D">
        <w:rPr>
          <w:rFonts w:eastAsia="標楷體"/>
          <w:b/>
          <w:bCs/>
          <w:color w:val="000000"/>
          <w:sz w:val="25"/>
          <w:szCs w:val="25"/>
        </w:rPr>
        <w:t>日</w:t>
      </w:r>
      <w:r w:rsidRPr="00F91D8D">
        <w:rPr>
          <w:rFonts w:eastAsia="標楷體" w:hint="eastAsia"/>
          <w:b/>
          <w:bCs/>
          <w:color w:val="000000"/>
          <w:sz w:val="25"/>
          <w:szCs w:val="25"/>
        </w:rPr>
        <w:t>下午</w:t>
      </w:r>
      <w:r w:rsidRPr="00F91D8D">
        <w:rPr>
          <w:rFonts w:eastAsia="標楷體" w:hint="eastAsia"/>
          <w:b/>
          <w:bCs/>
          <w:color w:val="000000"/>
          <w:sz w:val="25"/>
          <w:szCs w:val="25"/>
        </w:rPr>
        <w:t>5</w:t>
      </w:r>
      <w:r w:rsidRPr="00F91D8D">
        <w:rPr>
          <w:rFonts w:eastAsia="標楷體" w:hint="eastAsia"/>
          <w:b/>
          <w:bCs/>
          <w:color w:val="000000"/>
          <w:sz w:val="25"/>
          <w:szCs w:val="25"/>
        </w:rPr>
        <w:t>時</w:t>
      </w:r>
      <w:r w:rsidRPr="00F91D8D">
        <w:rPr>
          <w:rFonts w:eastAsia="標楷體"/>
          <w:b/>
          <w:bCs/>
          <w:color w:val="000000"/>
          <w:sz w:val="25"/>
          <w:szCs w:val="25"/>
        </w:rPr>
        <w:t>止</w:t>
      </w:r>
      <w:r w:rsidRPr="00F91D8D">
        <w:rPr>
          <w:rFonts w:eastAsia="標楷體" w:hint="eastAsia"/>
          <w:b/>
          <w:bCs/>
          <w:color w:val="000000"/>
          <w:sz w:val="25"/>
          <w:szCs w:val="25"/>
        </w:rPr>
        <w:t>。</w:t>
      </w:r>
    </w:p>
    <w:p w:rsidR="00BF3854" w:rsidRPr="00F91D8D" w:rsidRDefault="002135C7" w:rsidP="00BF3854">
      <w:pPr>
        <w:ind w:leftChars="2764" w:left="6634"/>
        <w:rPr>
          <w:rFonts w:eastAsia="標楷體"/>
          <w:b/>
          <w:bCs/>
          <w:color w:val="000000"/>
        </w:rPr>
      </w:pPr>
      <w:r w:rsidRPr="002135C7">
        <w:rPr>
          <w:rFonts w:eastAsia="標楷體"/>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25" type="#_x0000_t67" style="position:absolute;left:0;text-align:left;margin-left:207pt;margin-top:15.3pt;width:14.8pt;height:18pt;z-index:251657216" fillcolor="silver">
            <v:textbox style="layout-flow:vertical-ideographic"/>
          </v:shape>
        </w:pict>
      </w:r>
    </w:p>
    <w:p w:rsidR="00BF3854" w:rsidRPr="00F91D8D" w:rsidRDefault="002135C7" w:rsidP="00BF3854">
      <w:pPr>
        <w:ind w:leftChars="2764" w:left="6874" w:hangingChars="100" w:hanging="240"/>
        <w:jc w:val="both"/>
        <w:rPr>
          <w:rFonts w:eastAsia="標楷體"/>
          <w:b/>
          <w:bCs/>
          <w:color w:val="000000"/>
        </w:rPr>
      </w:pPr>
      <w:r w:rsidRPr="002135C7">
        <w:rPr>
          <w:rFonts w:eastAsia="標楷體"/>
          <w:noProof/>
          <w:color w:val="000000"/>
        </w:rPr>
        <w:pict>
          <v:shape id="_x0000_s1426" type="#_x0000_t67" style="position:absolute;left:0;text-align:left;margin-left:207pt;margin-top:58.8pt;width:18pt;height:31pt;z-index:251658240" adj=",6300" fillcolor="silver">
            <v:textbox style="layout-flow:vertical-ideographic"/>
          </v:shape>
        </w:pict>
      </w:r>
      <w:r w:rsidR="00BF3854" w:rsidRPr="00F91D8D">
        <w:rPr>
          <w:rFonts w:eastAsia="標楷體" w:hint="eastAsia"/>
          <w:color w:val="000000"/>
        </w:rPr>
        <w:t>※</w:t>
      </w:r>
      <w:r w:rsidRPr="002135C7">
        <w:rPr>
          <w:rFonts w:eastAsia="標楷體"/>
          <w:noProof/>
          <w:color w:val="000000"/>
          <w:sz w:val="20"/>
        </w:rPr>
        <w:pict>
          <v:shape id="_x0000_s1441" type="#_x0000_t202" style="position:absolute;left:0;text-align:left;margin-left:1in;margin-top:53.8pt;width:1in;height:27pt;z-index:251673600;mso-position-horizontal-relative:text;mso-position-vertical-relative:text" stroked="f">
            <v:textbox style="mso-next-textbox:#_x0000_s1441">
              <w:txbxContent>
                <w:p w:rsidR="00466C49" w:rsidRDefault="00466C49" w:rsidP="00BF3854">
                  <w:pPr>
                    <w:rPr>
                      <w:rFonts w:ascii="標楷體" w:eastAsia="標楷體" w:hAnsi="新細明體"/>
                    </w:rPr>
                  </w:pPr>
                  <w:r>
                    <w:rPr>
                      <w:rFonts w:ascii="標楷體" w:eastAsia="標楷體" w:hAnsi="新細明體" w:hint="eastAsia"/>
                    </w:rPr>
                    <w:t>不同意</w:t>
                  </w:r>
                </w:p>
              </w:txbxContent>
            </v:textbox>
          </v:shape>
        </w:pict>
      </w:r>
      <w:r w:rsidRPr="002135C7">
        <w:rPr>
          <w:rFonts w:eastAsia="標楷體"/>
          <w:noProof/>
          <w:color w:val="000000"/>
        </w:rPr>
        <w:pict>
          <v:oval id="_x0000_s1429" style="position:absolute;left:0;text-align:left;margin-left:16.5pt;margin-top:18.3pt;width:56.2pt;height:54pt;z-index:251661312;mso-wrap-edited:f;mso-position-horizontal-relative:text;mso-position-vertical-relative:text" wrapcoords="9000 0 6800 300 1400 3600 1400 4800 600 6600 -200 9300 -200 10800 200 15000 3600 19800 7800 21600 9000 21600 12600 21600 13800 21600 18000 19800 21400 15000 21800 10800 21800 9300 21000 6600 20400 3900 14800 300 12600 0 9000 0">
            <v:textbox style="mso-next-textbox:#_x0000_s1429" inset="0,0,0,0">
              <w:txbxContent>
                <w:p w:rsidR="00466C49" w:rsidRDefault="00466C49" w:rsidP="00BF3854">
                  <w:pPr>
                    <w:jc w:val="center"/>
                    <w:rPr>
                      <w:rFonts w:eastAsia="標楷體"/>
                    </w:rPr>
                  </w:pPr>
                  <w:r>
                    <w:rPr>
                      <w:rFonts w:eastAsia="標楷體" w:hint="eastAsia"/>
                    </w:rPr>
                    <w:t>離開報名網頁</w:t>
                  </w:r>
                </w:p>
              </w:txbxContent>
            </v:textbox>
          </v:oval>
        </w:pict>
      </w:r>
      <w:r w:rsidRPr="002135C7">
        <w:rPr>
          <w:rFonts w:eastAsia="標楷體"/>
          <w:noProof/>
          <w:color w:val="000000"/>
        </w:rPr>
        <w:pict>
          <v:shape id="_x0000_s1428" type="#_x0000_t67" style="position:absolute;left:0;text-align:left;margin-left:90.6pt;margin-top:28.2pt;width:8.95pt;height:32.4pt;rotation:90;z-index:251660288;mso-position-horizontal-relative:text;mso-position-vertical-relative:text" fillcolor="silver">
            <v:textbox style="layout-flow:vertical-ideographic"/>
          </v:shape>
        </w:pict>
      </w:r>
      <w:r w:rsidRPr="002135C7">
        <w:rPr>
          <w:rFonts w:eastAsia="標楷體"/>
          <w:noProof/>
          <w:color w:val="000000"/>
        </w:rPr>
        <w:pict>
          <v:shape id="_x0000_s1431" type="#_x0000_t202" style="position:absolute;left:0;text-align:left;margin-left:243pt;margin-top:65.4pt;width:1in;height:27pt;z-index:251663360;mso-position-horizontal-relative:text;mso-position-vertical-relative:text" stroked="f">
            <v:textbox style="mso-next-textbox:#_x0000_s1431">
              <w:txbxContent>
                <w:p w:rsidR="00466C49" w:rsidRDefault="00466C49" w:rsidP="00BF3854">
                  <w:pPr>
                    <w:rPr>
                      <w:rFonts w:ascii="標楷體" w:eastAsia="標楷體" w:hAnsi="新細明體"/>
                    </w:rPr>
                  </w:pPr>
                  <w:r>
                    <w:rPr>
                      <w:rFonts w:ascii="標楷體" w:eastAsia="標楷體" w:hAnsi="新細明體" w:hint="eastAsia"/>
                    </w:rPr>
                    <w:t>同意</w:t>
                  </w:r>
                </w:p>
              </w:txbxContent>
            </v:textbox>
          </v:shape>
        </w:pict>
      </w:r>
      <w:r w:rsidR="00BF3854" w:rsidRPr="00F91D8D">
        <w:rPr>
          <w:rFonts w:eastAsia="標楷體" w:hint="eastAsia"/>
          <w:color w:val="000000"/>
        </w:rPr>
        <w:t>應考人</w:t>
      </w:r>
      <w:r w:rsidR="00BF3854" w:rsidRPr="00F91D8D">
        <w:rPr>
          <w:rFonts w:eastAsia="標楷體"/>
          <w:color w:val="000000"/>
        </w:rPr>
        <w:t>須詳閱</w:t>
      </w:r>
      <w:r w:rsidR="00BF3854" w:rsidRPr="00F91D8D">
        <w:rPr>
          <w:rFonts w:ascii="標楷體" w:eastAsia="標楷體" w:hAnsi="標楷體" w:hint="eastAsia"/>
          <w:color w:val="000000"/>
          <w:spacing w:val="-16"/>
          <w:szCs w:val="20"/>
        </w:rPr>
        <w:t>應考須知</w:t>
      </w:r>
      <w:r w:rsidR="00BF3854" w:rsidRPr="00F91D8D">
        <w:rPr>
          <w:rFonts w:eastAsia="標楷體"/>
          <w:color w:val="000000"/>
        </w:rPr>
        <w:t>中各項規定，如因未詳閱而影響應考</w:t>
      </w:r>
      <w:r w:rsidR="00BF3854" w:rsidRPr="00F91D8D">
        <w:rPr>
          <w:rFonts w:eastAsia="標楷體" w:hint="eastAsia"/>
          <w:color w:val="000000"/>
        </w:rPr>
        <w:t>權益</w:t>
      </w:r>
      <w:r w:rsidR="00BF3854" w:rsidRPr="00F91D8D">
        <w:rPr>
          <w:rFonts w:eastAsia="標楷體"/>
          <w:color w:val="000000"/>
        </w:rPr>
        <w:t>者，概由</w:t>
      </w:r>
      <w:r w:rsidR="00BF3854" w:rsidRPr="00F91D8D">
        <w:rPr>
          <w:rFonts w:eastAsia="標楷體" w:hint="eastAsia"/>
          <w:color w:val="000000"/>
        </w:rPr>
        <w:t>應考人</w:t>
      </w:r>
      <w:r w:rsidR="00BF3854" w:rsidRPr="00F91D8D">
        <w:rPr>
          <w:rFonts w:eastAsia="標楷體"/>
          <w:color w:val="000000"/>
        </w:rPr>
        <w:t>自行負責。</w:t>
      </w:r>
      <w:r w:rsidRPr="002135C7">
        <w:rPr>
          <w:rFonts w:eastAsia="標楷體"/>
          <w:noProof/>
          <w:color w:val="000000"/>
        </w:rPr>
        <w:pict>
          <v:shapetype id="_x0000_t110" coordsize="21600,21600" o:spt="110" path="m10800,l,10800,10800,21600,21600,10800xe">
            <v:stroke joinstyle="miter"/>
            <v:path gradientshapeok="t" o:connecttype="rect" textboxrect="5400,5400,16200,16200"/>
          </v:shapetype>
          <v:shape id="_x0000_s1427" type="#_x0000_t110" style="position:absolute;left:0;text-align:left;margin-left:120.3pt;margin-top:15.9pt;width:193.2pt;height:54pt;z-index:251659264;mso-wrap-edited:f;mso-position-horizontal-relative:text;mso-position-vertical-relative:text" wrapcoords="10530 0 1710 8775 -180 10800 3240 14400 10530 21600 11070 21600 21870 10800 11070 0 10530 0">
            <v:textbox style="mso-next-textbox:#_x0000_s1427">
              <w:txbxContent>
                <w:p w:rsidR="00466C49" w:rsidRDefault="00466C49" w:rsidP="00BF3854">
                  <w:pPr>
                    <w:rPr>
                      <w:rFonts w:eastAsia="標楷體"/>
                    </w:rPr>
                  </w:pPr>
                  <w:r>
                    <w:rPr>
                      <w:rFonts w:eastAsia="標楷體" w:hint="eastAsia"/>
                    </w:rPr>
                    <w:t>網路報名同意書</w:t>
                  </w:r>
                </w:p>
              </w:txbxContent>
            </v:textbox>
          </v:shape>
        </w:pict>
      </w:r>
    </w:p>
    <w:p w:rsidR="00D47AC1" w:rsidRPr="00F91D8D" w:rsidRDefault="00D47AC1" w:rsidP="00BF3854">
      <w:pPr>
        <w:ind w:leftChars="2764" w:left="6634"/>
        <w:rPr>
          <w:rFonts w:eastAsia="標楷體"/>
          <w:color w:val="000000"/>
        </w:rPr>
      </w:pPr>
    </w:p>
    <w:p w:rsidR="00BF3854" w:rsidRPr="00F91D8D" w:rsidRDefault="002135C7" w:rsidP="00BF3854">
      <w:pPr>
        <w:ind w:leftChars="2764" w:left="6634"/>
        <w:rPr>
          <w:rFonts w:eastAsia="標楷體"/>
          <w:color w:val="000000"/>
        </w:rPr>
      </w:pPr>
      <w:r>
        <w:rPr>
          <w:rFonts w:eastAsia="標楷體"/>
          <w:noProof/>
          <w:color w:val="000000"/>
        </w:rPr>
        <w:pict>
          <v:shape id="_x0000_s1432" type="#_x0000_t202" style="position:absolute;left:0;text-align:left;margin-left:153pt;margin-top:6.3pt;width:126pt;height:27pt;z-index:251664384;mso-wrap-edited:f" wrapcoords="-95 0 -95 21600 21695 21600 21695 0 -95 0">
            <v:textbox style="mso-next-textbox:#_x0000_s1432">
              <w:txbxContent>
                <w:p w:rsidR="00466C49" w:rsidRDefault="00466C49" w:rsidP="00BF3854">
                  <w:pPr>
                    <w:pStyle w:val="af2"/>
                    <w:rPr>
                      <w:rFonts w:ascii="Times New Roman" w:hint="default"/>
                    </w:rPr>
                  </w:pPr>
                  <w:r>
                    <w:rPr>
                      <w:rFonts w:ascii="Times New Roman"/>
                    </w:rPr>
                    <w:t>輸入報名資料</w:t>
                  </w:r>
                </w:p>
              </w:txbxContent>
            </v:textbox>
          </v:shape>
        </w:pict>
      </w:r>
    </w:p>
    <w:p w:rsidR="00BF3854" w:rsidRPr="00F91D8D" w:rsidRDefault="002135C7" w:rsidP="00BF3854">
      <w:pPr>
        <w:ind w:leftChars="2764" w:left="6634"/>
        <w:rPr>
          <w:rFonts w:eastAsia="標楷體"/>
          <w:color w:val="000000"/>
        </w:rPr>
      </w:pPr>
      <w:r>
        <w:rPr>
          <w:rFonts w:eastAsia="標楷體"/>
          <w:noProof/>
          <w:color w:val="000000"/>
        </w:rPr>
        <w:pict>
          <v:shape id="_x0000_s1434" type="#_x0000_t67" style="position:absolute;left:0;text-align:left;margin-left:207pt;margin-top:15.3pt;width:18pt;height:18pt;z-index:251666432" fillcolor="silver">
            <v:textbox style="layout-flow:vertical-ideographic"/>
          </v:shape>
        </w:pict>
      </w:r>
    </w:p>
    <w:p w:rsidR="00BF3854" w:rsidRPr="00F91D8D" w:rsidRDefault="002135C7" w:rsidP="00BF3854">
      <w:pPr>
        <w:ind w:leftChars="2764" w:left="6874" w:hangingChars="100" w:hanging="240"/>
        <w:rPr>
          <w:rFonts w:eastAsia="標楷體"/>
          <w:noProof/>
          <w:color w:val="000000"/>
        </w:rPr>
      </w:pPr>
      <w:r>
        <w:rPr>
          <w:rFonts w:eastAsia="標楷體"/>
          <w:noProof/>
          <w:color w:val="000000"/>
        </w:rPr>
        <w:pict>
          <v:shape id="_x0000_s1435" type="#_x0000_t202" style="position:absolute;left:0;text-align:left;margin-left:243pt;margin-top:60.3pt;width:64.2pt;height:27pt;z-index:251667456" stroked="f">
            <v:textbox style="mso-next-textbox:#_x0000_s1435">
              <w:txbxContent>
                <w:p w:rsidR="00466C49" w:rsidRDefault="00466C49" w:rsidP="00BF3854">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Pr>
          <w:rFonts w:eastAsia="標楷體"/>
          <w:noProof/>
          <w:color w:val="000000"/>
        </w:rPr>
        <w:pict>
          <v:shape id="_x0000_s1430" type="#_x0000_t67" style="position:absolute;left:0;text-align:left;margin-left:207pt;margin-top:69.3pt;width:18pt;height:18pt;z-index:251662336" fillcolor="silver">
            <v:textbox style="layout-flow:vertical-ideographic"/>
          </v:shape>
        </w:pict>
      </w:r>
      <w:r>
        <w:rPr>
          <w:rFonts w:eastAsia="標楷體"/>
          <w:noProof/>
          <w:color w:val="000000"/>
        </w:rPr>
        <w:pict>
          <v:shape id="_x0000_s1433" type="#_x0000_t110" style="position:absolute;left:0;text-align:left;margin-left:135pt;margin-top:15.3pt;width:162pt;height:45pt;z-index:251665408;mso-wrap-edited:f" wrapcoords="10500 0 -100 10500 0 11400 10500 21600 11100 21600 21500 11400 21800 10500 11100 0 10500 0">
            <v:textbox style="mso-next-textbox:#_x0000_s1433">
              <w:txbxContent>
                <w:p w:rsidR="00466C49" w:rsidRDefault="00466C49" w:rsidP="00BF3854">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sidR="00BF3854" w:rsidRPr="00F91D8D">
        <w:rPr>
          <w:rFonts w:eastAsia="標楷體" w:hint="eastAsia"/>
          <w:color w:val="000000"/>
        </w:rPr>
        <w:t>※報名資料確認傳送後，不得要求更改應考類科</w:t>
      </w:r>
      <w:r w:rsidR="00D47AC1" w:rsidRPr="00F91D8D">
        <w:rPr>
          <w:rFonts w:eastAsia="標楷體" w:hint="eastAsia"/>
          <w:color w:val="000000"/>
        </w:rPr>
        <w:t>、考區</w:t>
      </w:r>
      <w:r w:rsidR="00BF3854" w:rsidRPr="00F91D8D">
        <w:rPr>
          <w:rFonts w:eastAsia="標楷體" w:hint="eastAsia"/>
          <w:color w:val="000000"/>
        </w:rPr>
        <w:t>，輸入報名表各項資料時，請謹慎小心。</w:t>
      </w:r>
    </w:p>
    <w:p w:rsidR="00BF3854" w:rsidRPr="00F91D8D" w:rsidRDefault="002135C7" w:rsidP="00BF3854">
      <w:pPr>
        <w:ind w:leftChars="2764" w:left="6634" w:firstLineChars="1" w:firstLine="2"/>
        <w:rPr>
          <w:rFonts w:eastAsia="標楷體"/>
          <w:color w:val="000000"/>
        </w:rPr>
      </w:pPr>
      <w:r>
        <w:rPr>
          <w:rFonts w:eastAsia="標楷體"/>
          <w:noProof/>
          <w:color w:val="000000"/>
        </w:rPr>
        <w:pict>
          <v:shape id="_x0000_s1436" type="#_x0000_t202" style="position:absolute;left:0;text-align:left;margin-left:117pt;margin-top:15.3pt;width:198pt;height:81pt;z-index:251668480;mso-wrap-edited:f" wrapcoords="-150 0 -150 21600 21750 21600 21750 0 -150 0">
            <v:textbox style="mso-next-textbox:#_x0000_s1436" inset="2mm,0,0,0">
              <w:txbxContent>
                <w:p w:rsidR="00466C49" w:rsidRDefault="00466C49" w:rsidP="004A5E37">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466C49" w:rsidRDefault="00466C49" w:rsidP="00BF3854">
                  <w:pPr>
                    <w:snapToGrid w:val="0"/>
                    <w:spacing w:line="260" w:lineRule="exact"/>
                    <w:rPr>
                      <w:rFonts w:ascii="標楷體" w:eastAsia="標楷體" w:hAnsi="標楷體"/>
                      <w:bCs/>
                    </w:rPr>
                  </w:pPr>
                  <w:r>
                    <w:rPr>
                      <w:rFonts w:ascii="標楷體" w:eastAsia="標楷體" w:hAnsi="標楷體" w:hint="eastAsia"/>
                      <w:bCs/>
                    </w:rPr>
                    <w:t>1.網路</w:t>
                  </w:r>
                  <w:proofErr w:type="gramStart"/>
                  <w:r>
                    <w:rPr>
                      <w:rFonts w:ascii="標楷體" w:eastAsia="標楷體" w:hAnsi="標楷體" w:hint="eastAsia"/>
                      <w:bCs/>
                    </w:rPr>
                    <w:t>信用卡線上繳費</w:t>
                  </w:r>
                  <w:proofErr w:type="gramEnd"/>
                </w:p>
                <w:p w:rsidR="00466C49" w:rsidRDefault="00466C49" w:rsidP="00BF3854">
                  <w:pPr>
                    <w:snapToGrid w:val="0"/>
                    <w:spacing w:line="260" w:lineRule="exact"/>
                    <w:rPr>
                      <w:rFonts w:ascii="標楷體" w:eastAsia="標楷體" w:hAnsi="標楷體"/>
                      <w:bCs/>
                    </w:rPr>
                  </w:pPr>
                  <w:r>
                    <w:rPr>
                      <w:rFonts w:ascii="標楷體" w:eastAsia="標楷體" w:hAnsi="標楷體" w:hint="eastAsia"/>
                      <w:bCs/>
                    </w:rPr>
                    <w:t>2.WEBATM (全國繳費網)</w:t>
                  </w:r>
                </w:p>
                <w:p w:rsidR="00466C49" w:rsidRDefault="00466C49" w:rsidP="00BF3854">
                  <w:pPr>
                    <w:snapToGrid w:val="0"/>
                    <w:spacing w:line="26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w:t>
                  </w:r>
                  <w:proofErr w:type="gramStart"/>
                  <w:r>
                    <w:rPr>
                      <w:rFonts w:ascii="標楷體" w:eastAsia="標楷體" w:hAnsi="標楷體" w:hint="eastAsia"/>
                      <w:bCs/>
                    </w:rPr>
                    <w:t>ＡＴＭ</w:t>
                  </w:r>
                  <w:proofErr w:type="gramEnd"/>
                  <w:r>
                    <w:rPr>
                      <w:rFonts w:ascii="標楷體" w:eastAsia="標楷體" w:hAnsi="標楷體" w:hint="eastAsia"/>
                      <w:bCs/>
                    </w:rPr>
                    <w:t>轉帳</w:t>
                  </w:r>
                </w:p>
              </w:txbxContent>
            </v:textbox>
          </v:shape>
        </w:pict>
      </w:r>
    </w:p>
    <w:p w:rsidR="00BF3854" w:rsidRPr="00F91D8D" w:rsidRDefault="00BF3854" w:rsidP="00BF3854">
      <w:pPr>
        <w:ind w:leftChars="2764" w:left="6634"/>
        <w:rPr>
          <w:rFonts w:ascii="標楷體" w:eastAsia="標楷體" w:hAnsi="標楷體"/>
          <w:b/>
          <w:color w:val="000000"/>
          <w:sz w:val="25"/>
          <w:szCs w:val="25"/>
          <w:shd w:val="pct15" w:color="auto" w:fill="FFFFFF"/>
        </w:rPr>
      </w:pPr>
    </w:p>
    <w:p w:rsidR="00BF3854" w:rsidRPr="00F91D8D" w:rsidRDefault="00BF3854" w:rsidP="004A5E37">
      <w:pPr>
        <w:spacing w:beforeLines="50"/>
        <w:ind w:leftChars="2764" w:left="6634"/>
        <w:rPr>
          <w:rFonts w:ascii="標楷體" w:eastAsia="標楷體" w:hAnsi="標楷體"/>
          <w:b/>
          <w:color w:val="000000"/>
          <w:sz w:val="25"/>
          <w:szCs w:val="25"/>
          <w:shd w:val="pct15" w:color="auto" w:fill="FFFFFF"/>
        </w:rPr>
      </w:pPr>
    </w:p>
    <w:p w:rsidR="00BF3854" w:rsidRPr="00F91D8D" w:rsidRDefault="00BF3854" w:rsidP="004A5E37">
      <w:pPr>
        <w:spacing w:beforeLines="50"/>
        <w:ind w:leftChars="2764" w:left="6634"/>
        <w:rPr>
          <w:rFonts w:ascii="標楷體" w:eastAsia="標楷體" w:hAnsi="標楷體"/>
          <w:b/>
          <w:color w:val="000000"/>
          <w:sz w:val="25"/>
          <w:szCs w:val="25"/>
          <w:shd w:val="pct15" w:color="auto" w:fill="FFFFFF"/>
        </w:rPr>
      </w:pPr>
    </w:p>
    <w:p w:rsidR="00BF3854" w:rsidRPr="00F91D8D" w:rsidRDefault="002135C7" w:rsidP="004A5E37">
      <w:pPr>
        <w:spacing w:beforeLines="50" w:line="260" w:lineRule="exact"/>
        <w:ind w:leftChars="2764" w:left="6922" w:hangingChars="120" w:hanging="288"/>
        <w:jc w:val="both"/>
        <w:rPr>
          <w:rFonts w:eastAsia="標楷體"/>
          <w:color w:val="000000"/>
        </w:rPr>
      </w:pPr>
      <w:r>
        <w:rPr>
          <w:rFonts w:eastAsia="標楷體"/>
          <w:noProof/>
          <w:color w:val="000000"/>
        </w:rPr>
        <w:pict>
          <v:shape id="_x0000_s1438" type="#_x0000_t202" style="position:absolute;left:0;text-align:left;margin-left:117pt;margin-top:24.3pt;width:198pt;height:108pt;z-index:251670528;mso-wrap-edited:f" wrapcoords="-106 0 -106 21600 21706 21600 21706 0 -106 0">
            <v:textbox style="mso-next-textbox:#_x0000_s1438">
              <w:txbxContent>
                <w:p w:rsidR="00466C49" w:rsidRDefault="00466C49" w:rsidP="00BF3854">
                  <w:pPr>
                    <w:snapToGrid w:val="0"/>
                    <w:spacing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466C49" w:rsidRDefault="00466C49" w:rsidP="00BF3854">
                  <w:pPr>
                    <w:numPr>
                      <w:ilvl w:val="0"/>
                      <w:numId w:val="2"/>
                    </w:numPr>
                    <w:snapToGrid w:val="0"/>
                    <w:spacing w:line="280" w:lineRule="exact"/>
                    <w:rPr>
                      <w:rFonts w:ascii="標楷體" w:eastAsia="標楷體" w:hAnsi="標楷體"/>
                    </w:rPr>
                  </w:pPr>
                  <w:r>
                    <w:rPr>
                      <w:rFonts w:ascii="標楷體" w:eastAsia="標楷體" w:hAnsi="標楷體" w:hint="eastAsia"/>
                    </w:rPr>
                    <w:t>報名專用信封封面</w:t>
                  </w:r>
                </w:p>
                <w:p w:rsidR="00466C49" w:rsidRDefault="00466C49" w:rsidP="00BF3854">
                  <w:pPr>
                    <w:numPr>
                      <w:ilvl w:val="0"/>
                      <w:numId w:val="2"/>
                    </w:numPr>
                    <w:snapToGrid w:val="0"/>
                    <w:spacing w:line="280" w:lineRule="exact"/>
                    <w:rPr>
                      <w:rFonts w:ascii="標楷體" w:eastAsia="標楷體" w:hAnsi="標楷體"/>
                    </w:rPr>
                  </w:pPr>
                  <w:r>
                    <w:rPr>
                      <w:rFonts w:ascii="標楷體" w:eastAsia="標楷體" w:hAnsi="標楷體" w:hint="eastAsia"/>
                    </w:rPr>
                    <w:t>報名履歷表</w:t>
                  </w:r>
                </w:p>
                <w:p w:rsidR="00466C49" w:rsidRDefault="00466C49" w:rsidP="00473E81">
                  <w:pPr>
                    <w:numPr>
                      <w:ilvl w:val="0"/>
                      <w:numId w:val="2"/>
                    </w:numPr>
                    <w:snapToGrid w:val="0"/>
                    <w:spacing w:line="280" w:lineRule="exact"/>
                    <w:rPr>
                      <w:rFonts w:ascii="標楷體" w:eastAsia="標楷體" w:hAnsi="標楷體"/>
                    </w:rPr>
                  </w:pPr>
                  <w:r>
                    <w:rPr>
                      <w:rFonts w:ascii="標楷體" w:eastAsia="標楷體" w:hAnsi="標楷體" w:hint="eastAsia"/>
                    </w:rPr>
                    <w:t>造字申請表或</w:t>
                  </w:r>
                  <w:r w:rsidRPr="008D28C0">
                    <w:rPr>
                      <w:rFonts w:ascii="標楷體" w:eastAsia="標楷體" w:hAnsi="標楷體" w:hint="eastAsia"/>
                    </w:rPr>
                    <w:t>特別照護措施申請表</w:t>
                  </w:r>
                  <w:r>
                    <w:rPr>
                      <w:rFonts w:ascii="標楷體" w:eastAsia="標楷體" w:hAnsi="標楷體" w:hint="eastAsia"/>
                    </w:rPr>
                    <w:t>（視需要）</w:t>
                  </w:r>
                </w:p>
                <w:p w:rsidR="00466C49" w:rsidRDefault="00466C49" w:rsidP="005F4E26">
                  <w:pPr>
                    <w:numPr>
                      <w:ilvl w:val="0"/>
                      <w:numId w:val="2"/>
                    </w:numPr>
                    <w:snapToGrid w:val="0"/>
                    <w:spacing w:line="280" w:lineRule="exact"/>
                    <w:rPr>
                      <w:rFonts w:ascii="標楷體" w:eastAsia="標楷體" w:hAnsi="標楷體"/>
                    </w:rPr>
                  </w:pPr>
                  <w:r>
                    <w:rPr>
                      <w:rFonts w:ascii="標楷體" w:eastAsia="標楷體" w:hAnsi="標楷體" w:hint="eastAsia"/>
                    </w:rPr>
                    <w:t>應屆畢業生暫准報名申請書（視需要）</w:t>
                  </w:r>
                </w:p>
                <w:p w:rsidR="00466C49" w:rsidRDefault="00466C49" w:rsidP="00BF3854">
                  <w:pPr>
                    <w:numPr>
                      <w:ilvl w:val="0"/>
                      <w:numId w:val="2"/>
                    </w:numPr>
                    <w:snapToGrid w:val="0"/>
                    <w:spacing w:line="280" w:lineRule="exact"/>
                    <w:rPr>
                      <w:rFonts w:ascii="標楷體" w:eastAsia="標楷體" w:hAnsi="標楷體"/>
                    </w:rPr>
                  </w:pPr>
                </w:p>
              </w:txbxContent>
            </v:textbox>
          </v:shape>
        </w:pict>
      </w:r>
      <w:r>
        <w:rPr>
          <w:rFonts w:eastAsia="標楷體"/>
          <w:noProof/>
          <w:color w:val="000000"/>
        </w:rPr>
        <w:pict>
          <v:shape id="_x0000_s1437" type="#_x0000_t67" style="position:absolute;left:0;text-align:left;margin-left:207pt;margin-top:6.3pt;width:18pt;height:18pt;z-index:251669504" fillcolor="silver">
            <v:textbox style="layout-flow:vertical-ideographic"/>
          </v:shape>
        </w:pict>
      </w:r>
      <w:r w:rsidR="00BF3854" w:rsidRPr="00F91D8D">
        <w:rPr>
          <w:rFonts w:eastAsia="標楷體" w:hint="eastAsia"/>
          <w:color w:val="000000"/>
        </w:rPr>
        <w:t>※</w:t>
      </w:r>
      <w:r w:rsidR="00BF3854" w:rsidRPr="00F91D8D">
        <w:rPr>
          <w:rFonts w:ascii="標楷體" w:eastAsia="標楷體" w:hAnsi="標楷體" w:hint="eastAsia"/>
          <w:color w:val="000000"/>
          <w:sz w:val="22"/>
        </w:rPr>
        <w:t>確定下載之報名表件各</w:t>
      </w:r>
      <w:proofErr w:type="gramStart"/>
      <w:r w:rsidR="00BF3854" w:rsidRPr="00F91D8D">
        <w:rPr>
          <w:rFonts w:ascii="標楷體" w:eastAsia="標楷體" w:hAnsi="標楷體" w:hint="eastAsia"/>
          <w:color w:val="000000"/>
          <w:sz w:val="22"/>
        </w:rPr>
        <w:t>欄均已填寫</w:t>
      </w:r>
      <w:proofErr w:type="gramEnd"/>
      <w:r w:rsidR="00BF3854" w:rsidRPr="00F91D8D">
        <w:rPr>
          <w:rFonts w:ascii="標楷體" w:eastAsia="標楷體" w:hAnsi="標楷體" w:hint="eastAsia"/>
          <w:color w:val="000000"/>
          <w:sz w:val="22"/>
        </w:rPr>
        <w:t>，如有系統未自動下載資料之欄位，</w:t>
      </w:r>
      <w:proofErr w:type="gramStart"/>
      <w:r w:rsidR="00BF3854" w:rsidRPr="00F91D8D">
        <w:rPr>
          <w:rFonts w:ascii="標楷體" w:eastAsia="標楷體" w:hAnsi="標楷體" w:hint="eastAsia"/>
          <w:color w:val="000000"/>
          <w:sz w:val="22"/>
        </w:rPr>
        <w:t>務</w:t>
      </w:r>
      <w:proofErr w:type="gramEnd"/>
      <w:r w:rsidR="00BF3854" w:rsidRPr="00F91D8D">
        <w:rPr>
          <w:rFonts w:ascii="標楷體" w:eastAsia="標楷體" w:hAnsi="標楷體" w:hint="eastAsia"/>
          <w:color w:val="000000"/>
          <w:sz w:val="22"/>
        </w:rPr>
        <w:t>請應考人依應考須知說明自行填寫，</w:t>
      </w:r>
      <w:r w:rsidR="00BF3854" w:rsidRPr="00F91D8D">
        <w:rPr>
          <w:rFonts w:ascii="標楷體" w:eastAsia="標楷體" w:hAnsi="標楷體"/>
          <w:color w:val="000000"/>
          <w:sz w:val="22"/>
        </w:rPr>
        <w:t>報名</w:t>
      </w:r>
      <w:r w:rsidR="00BF3854" w:rsidRPr="00F91D8D">
        <w:rPr>
          <w:rFonts w:ascii="標楷體" w:eastAsia="標楷體" w:hAnsi="標楷體" w:hint="eastAsia"/>
          <w:color w:val="000000"/>
          <w:sz w:val="22"/>
        </w:rPr>
        <w:t>履歴表</w:t>
      </w:r>
      <w:r w:rsidR="00BF3854" w:rsidRPr="00F91D8D">
        <w:rPr>
          <w:rFonts w:ascii="標楷體" w:eastAsia="標楷體" w:hAnsi="標楷體"/>
          <w:color w:val="000000"/>
          <w:sz w:val="22"/>
        </w:rPr>
        <w:t>請</w:t>
      </w:r>
      <w:r w:rsidR="00BF3854" w:rsidRPr="00F91D8D">
        <w:rPr>
          <w:rFonts w:ascii="標楷體" w:eastAsia="標楷體" w:hAnsi="標楷體" w:hint="eastAsia"/>
          <w:color w:val="000000"/>
          <w:sz w:val="22"/>
        </w:rPr>
        <w:t>各</w:t>
      </w:r>
      <w:r w:rsidR="00BF3854" w:rsidRPr="00F91D8D">
        <w:rPr>
          <w:rFonts w:ascii="標楷體" w:eastAsia="標楷體" w:hAnsi="標楷體"/>
          <w:color w:val="000000"/>
          <w:sz w:val="22"/>
        </w:rPr>
        <w:t>貼妥</w:t>
      </w:r>
      <w:r w:rsidR="00BF3854" w:rsidRPr="00F91D8D">
        <w:rPr>
          <w:rFonts w:ascii="標楷體" w:eastAsia="標楷體" w:hAnsi="標楷體" w:hint="eastAsia"/>
          <w:color w:val="000000"/>
          <w:sz w:val="22"/>
        </w:rPr>
        <w:t>身分證正反面影本及</w:t>
      </w:r>
      <w:r w:rsidR="00BF3854" w:rsidRPr="00F91D8D">
        <w:rPr>
          <w:rFonts w:ascii="標楷體" w:eastAsia="標楷體" w:hAnsi="標楷體" w:hint="eastAsia"/>
          <w:b/>
          <w:color w:val="000000"/>
          <w:sz w:val="22"/>
        </w:rPr>
        <w:t>1</w:t>
      </w:r>
      <w:r w:rsidR="00BF3854" w:rsidRPr="00F91D8D">
        <w:rPr>
          <w:rFonts w:ascii="標楷體" w:eastAsia="標楷體" w:hAnsi="標楷體"/>
          <w:b/>
          <w:color w:val="000000"/>
          <w:sz w:val="22"/>
        </w:rPr>
        <w:t>吋</w:t>
      </w:r>
      <w:r w:rsidR="00BF3854" w:rsidRPr="00F91D8D">
        <w:rPr>
          <w:rFonts w:ascii="標楷體" w:eastAsia="標楷體" w:hAnsi="標楷體"/>
          <w:color w:val="000000"/>
          <w:sz w:val="22"/>
        </w:rPr>
        <w:t>相片</w:t>
      </w:r>
      <w:r w:rsidR="00BF3854" w:rsidRPr="00F91D8D">
        <w:rPr>
          <w:rFonts w:ascii="標楷體" w:eastAsia="標楷體" w:hAnsi="標楷體" w:hint="eastAsia"/>
          <w:color w:val="000000"/>
          <w:sz w:val="22"/>
        </w:rPr>
        <w:t>，</w:t>
      </w:r>
      <w:r w:rsidR="00BF3854" w:rsidRPr="00F91D8D">
        <w:rPr>
          <w:rFonts w:ascii="標楷體" w:eastAsia="標楷體" w:hAnsi="標楷體"/>
          <w:b/>
          <w:bCs/>
          <w:color w:val="000000"/>
          <w:sz w:val="22"/>
        </w:rPr>
        <w:t>並</w:t>
      </w:r>
      <w:r w:rsidR="00BF3854" w:rsidRPr="00F91D8D">
        <w:rPr>
          <w:rFonts w:ascii="標楷體" w:eastAsia="標楷體" w:hAnsi="標楷體" w:hint="eastAsia"/>
          <w:b/>
          <w:bCs/>
          <w:color w:val="000000"/>
          <w:sz w:val="22"/>
        </w:rPr>
        <w:t>將繳款證明正本黏貼</w:t>
      </w:r>
      <w:r w:rsidR="00BF3854" w:rsidRPr="00F91D8D">
        <w:rPr>
          <w:rFonts w:ascii="標楷體" w:eastAsia="標楷體" w:hAnsi="標楷體"/>
          <w:b/>
          <w:bCs/>
          <w:color w:val="000000"/>
          <w:sz w:val="22"/>
        </w:rPr>
        <w:t>於報名</w:t>
      </w:r>
      <w:r w:rsidR="00BF3854" w:rsidRPr="00F91D8D">
        <w:rPr>
          <w:rFonts w:ascii="標楷體" w:eastAsia="標楷體" w:hAnsi="標楷體" w:hint="eastAsia"/>
          <w:b/>
          <w:bCs/>
          <w:color w:val="000000"/>
          <w:sz w:val="22"/>
        </w:rPr>
        <w:t>履歷表背面。</w:t>
      </w:r>
    </w:p>
    <w:p w:rsidR="00BF3854" w:rsidRPr="00F91D8D" w:rsidRDefault="003C0E0F" w:rsidP="00473E81">
      <w:pPr>
        <w:ind w:leftChars="2764" w:left="6647" w:hangingChars="5" w:hanging="13"/>
        <w:rPr>
          <w:rFonts w:eastAsia="標楷體"/>
          <w:b/>
          <w:color w:val="000000"/>
          <w:sz w:val="25"/>
          <w:szCs w:val="25"/>
        </w:rPr>
      </w:pPr>
      <w:r w:rsidRPr="00F91D8D">
        <w:rPr>
          <w:rFonts w:eastAsia="標楷體" w:hint="eastAsia"/>
          <w:b/>
          <w:color w:val="000000"/>
          <w:sz w:val="25"/>
          <w:szCs w:val="25"/>
        </w:rPr>
        <w:t>※僅完成網路報名程序</w:t>
      </w:r>
    </w:p>
    <w:p w:rsidR="00BF3854" w:rsidRPr="00F91D8D" w:rsidRDefault="002135C7" w:rsidP="00473E81">
      <w:pPr>
        <w:ind w:leftChars="2764" w:left="6646" w:hangingChars="5" w:hanging="12"/>
        <w:rPr>
          <w:rFonts w:eastAsia="標楷體"/>
          <w:b/>
          <w:color w:val="000000"/>
          <w:sz w:val="25"/>
          <w:szCs w:val="25"/>
        </w:rPr>
      </w:pPr>
      <w:r w:rsidRPr="002135C7">
        <w:rPr>
          <w:rFonts w:eastAsia="標楷體"/>
          <w:noProof/>
          <w:color w:val="000000"/>
        </w:rPr>
        <w:pict>
          <v:shape id="_x0000_s1439" type="#_x0000_t67" style="position:absolute;left:0;text-align:left;margin-left:207pt;margin-top:14.3pt;width:18pt;height:18pt;z-index:251671552" fillcolor="silver">
            <v:textbox style="layout-flow:vertical-ideographic"/>
          </v:shape>
        </w:pict>
      </w:r>
      <w:r w:rsidR="003C0E0F" w:rsidRPr="00F91D8D">
        <w:rPr>
          <w:rFonts w:eastAsia="標楷體" w:hint="eastAsia"/>
          <w:b/>
          <w:color w:val="000000"/>
          <w:sz w:val="25"/>
          <w:szCs w:val="25"/>
        </w:rPr>
        <w:t xml:space="preserve"> </w:t>
      </w:r>
    </w:p>
    <w:p w:rsidR="00BF3854" w:rsidRPr="00F91D8D" w:rsidRDefault="002135C7" w:rsidP="00473E81">
      <w:pPr>
        <w:spacing w:before="50" w:line="400" w:lineRule="exact"/>
        <w:ind w:leftChars="300" w:left="920" w:right="500" w:hangingChars="100" w:hanging="200"/>
        <w:rPr>
          <w:rFonts w:eastAsia="標楷體"/>
          <w:bCs/>
          <w:color w:val="000000"/>
          <w:sz w:val="25"/>
          <w:szCs w:val="25"/>
        </w:rPr>
      </w:pPr>
      <w:r w:rsidRPr="002135C7">
        <w:rPr>
          <w:rFonts w:eastAsia="標楷體"/>
          <w:noProof/>
          <w:color w:val="000000"/>
          <w:sz w:val="20"/>
        </w:rPr>
        <w:pict>
          <v:shapetype id="_x0000_t116" coordsize="21600,21600" o:spt="116" path="m3475,qx,10800,3475,21600l18125,21600qx21600,10800,18125,xe">
            <v:stroke joinstyle="miter"/>
            <v:path gradientshapeok="t" o:connecttype="rect" textboxrect="1018,3163,20582,18437"/>
          </v:shapetype>
          <v:shape id="_x0000_s1440" type="#_x0000_t116" style="position:absolute;left:0;text-align:left;margin-left:81pt;margin-top:14.3pt;width:248pt;height:90pt;z-index:251672576">
            <v:textbox style="mso-next-textbox:#_x0000_s1440" inset="1.5mm,.3mm,1.5mm,.3mm">
              <w:txbxContent>
                <w:p w:rsidR="00466C49" w:rsidRDefault="00466C49" w:rsidP="003C0E0F">
                  <w:pPr>
                    <w:spacing w:line="300" w:lineRule="exact"/>
                    <w:jc w:val="both"/>
                  </w:pPr>
                  <w:r>
                    <w:rPr>
                      <w:rFonts w:eastAsia="標楷體"/>
                      <w:color w:val="000000"/>
                    </w:rPr>
                    <w:t>將報名表件連同「</w:t>
                  </w:r>
                  <w:r>
                    <w:rPr>
                      <w:rFonts w:eastAsia="標楷體" w:hint="eastAsia"/>
                      <w:b/>
                      <w:bCs/>
                      <w:color w:val="000000"/>
                    </w:rPr>
                    <w:t>應繳應考資格證件</w:t>
                  </w:r>
                  <w:r>
                    <w:rPr>
                      <w:rFonts w:eastAsia="標楷體"/>
                      <w:b/>
                      <w:bCs/>
                      <w:color w:val="000000"/>
                    </w:rPr>
                    <w:t>」</w:t>
                  </w:r>
                  <w:r>
                    <w:rPr>
                      <w:rFonts w:eastAsia="標楷體"/>
                      <w:color w:val="000000"/>
                    </w:rPr>
                    <w:t>裝入</w:t>
                  </w:r>
                  <w:r>
                    <w:rPr>
                      <w:rFonts w:eastAsia="標楷體" w:hint="eastAsia"/>
                      <w:color w:val="000000"/>
                    </w:rPr>
                    <w:t>B4</w:t>
                  </w:r>
                  <w:r>
                    <w:rPr>
                      <w:rFonts w:eastAsia="標楷體" w:hint="eastAsia"/>
                      <w:color w:val="000000"/>
                    </w:rPr>
                    <w:t>標準大型</w:t>
                  </w:r>
                  <w:r>
                    <w:rPr>
                      <w:rFonts w:eastAsia="標楷體"/>
                      <w:color w:val="000000"/>
                    </w:rPr>
                    <w:t>信封，</w:t>
                  </w:r>
                  <w:r>
                    <w:rPr>
                      <w:rFonts w:eastAsia="標楷體" w:hint="eastAsia"/>
                      <w:color w:val="000000"/>
                    </w:rPr>
                    <w:t>並</w:t>
                  </w:r>
                  <w:r>
                    <w:rPr>
                      <w:rFonts w:eastAsia="標楷體"/>
                      <w:color w:val="000000"/>
                    </w:rPr>
                    <w:t>於</w:t>
                  </w:r>
                  <w:r>
                    <w:rPr>
                      <w:rFonts w:ascii="標楷體" w:eastAsia="標楷體" w:hAnsi="標楷體" w:hint="eastAsia"/>
                      <w:b/>
                      <w:bCs/>
                      <w:szCs w:val="26"/>
                    </w:rPr>
                    <w:t>104</w:t>
                  </w:r>
                  <w:r>
                    <w:rPr>
                      <w:rFonts w:ascii="標楷體" w:eastAsia="標楷體" w:hAnsi="標楷體"/>
                      <w:b/>
                      <w:bCs/>
                      <w:szCs w:val="26"/>
                    </w:rPr>
                    <w:t>年</w:t>
                  </w:r>
                  <w:r>
                    <w:rPr>
                      <w:rFonts w:ascii="標楷體" w:eastAsia="標楷體" w:hAnsi="標楷體" w:hint="eastAsia"/>
                      <w:b/>
                      <w:bCs/>
                      <w:szCs w:val="26"/>
                    </w:rPr>
                    <w:t>3</w:t>
                  </w:r>
                  <w:r>
                    <w:rPr>
                      <w:rFonts w:ascii="標楷體" w:eastAsia="標楷體" w:hAnsi="標楷體"/>
                      <w:b/>
                      <w:bCs/>
                      <w:szCs w:val="26"/>
                    </w:rPr>
                    <w:t>月</w:t>
                  </w:r>
                  <w:r>
                    <w:rPr>
                      <w:rFonts w:ascii="標楷體" w:eastAsia="標楷體" w:hAnsi="標楷體" w:hint="eastAsia"/>
                      <w:b/>
                      <w:bCs/>
                      <w:szCs w:val="26"/>
                    </w:rPr>
                    <w:t>20</w:t>
                  </w:r>
                  <w:r>
                    <w:rPr>
                      <w:rFonts w:ascii="標楷體" w:eastAsia="標楷體" w:hAnsi="標楷體"/>
                      <w:b/>
                      <w:bCs/>
                      <w:szCs w:val="26"/>
                    </w:rPr>
                    <w:t>日</w:t>
                  </w:r>
                  <w:r>
                    <w:rPr>
                      <w:rFonts w:ascii="標楷體" w:eastAsia="標楷體" w:hAnsi="標楷體" w:hint="eastAsia"/>
                      <w:b/>
                      <w:bCs/>
                      <w:szCs w:val="26"/>
                    </w:rPr>
                    <w:t>前</w:t>
                  </w:r>
                  <w:r>
                    <w:rPr>
                      <w:rFonts w:eastAsia="標楷體" w:hint="eastAsia"/>
                      <w:b/>
                      <w:color w:val="000000"/>
                      <w:szCs w:val="25"/>
                    </w:rPr>
                    <w:t>（含當日，郵戳為憑）</w:t>
                  </w:r>
                  <w:r>
                    <w:rPr>
                      <w:rFonts w:eastAsia="標楷體"/>
                      <w:b/>
                      <w:color w:val="000000"/>
                      <w:szCs w:val="25"/>
                    </w:rPr>
                    <w:t>以掛號郵寄</w:t>
                  </w:r>
                  <w:r>
                    <w:rPr>
                      <w:rFonts w:eastAsia="標楷體"/>
                      <w:bCs/>
                      <w:color w:val="000000"/>
                      <w:szCs w:val="25"/>
                    </w:rPr>
                    <w:t>至</w:t>
                  </w:r>
                  <w:r>
                    <w:rPr>
                      <w:rFonts w:eastAsia="標楷體" w:hint="eastAsia"/>
                      <w:bCs/>
                      <w:color w:val="000000"/>
                      <w:szCs w:val="25"/>
                    </w:rPr>
                    <w:t>考選部特種考試司第三科</w:t>
                  </w:r>
                  <w:r>
                    <w:rPr>
                      <w:rFonts w:eastAsia="標楷體"/>
                      <w:bCs/>
                      <w:color w:val="000000"/>
                      <w:szCs w:val="25"/>
                    </w:rPr>
                    <w:t>。</w:t>
                  </w:r>
                </w:p>
              </w:txbxContent>
            </v:textbox>
          </v:shape>
        </w:pict>
      </w:r>
    </w:p>
    <w:p w:rsidR="003C0E0F" w:rsidRPr="00F91D8D" w:rsidRDefault="003C0E0F" w:rsidP="003C0E0F">
      <w:pPr>
        <w:spacing w:before="50" w:line="400" w:lineRule="exact"/>
        <w:ind w:leftChars="300" w:left="970" w:right="500" w:hangingChars="100" w:hanging="250"/>
        <w:rPr>
          <w:rFonts w:ascii="標楷體" w:eastAsia="標楷體" w:hAnsi="標楷體"/>
          <w:bCs/>
          <w:color w:val="000000"/>
          <w:sz w:val="28"/>
          <w:szCs w:val="28"/>
        </w:rPr>
      </w:pPr>
      <w:r w:rsidRPr="00F91D8D">
        <w:rPr>
          <w:rFonts w:eastAsia="標楷體" w:hint="eastAsia"/>
          <w:bCs/>
          <w:color w:val="000000"/>
          <w:sz w:val="25"/>
          <w:szCs w:val="25"/>
        </w:rPr>
        <w:t xml:space="preserve">                                                 </w:t>
      </w:r>
      <w:r w:rsidRPr="00F91D8D">
        <w:rPr>
          <w:rFonts w:ascii="標楷體" w:eastAsia="標楷體" w:hAnsi="標楷體" w:hint="eastAsia"/>
          <w:bCs/>
          <w:color w:val="000000"/>
          <w:sz w:val="28"/>
          <w:szCs w:val="28"/>
        </w:rPr>
        <w:t>郵寄報名表件</w:t>
      </w:r>
    </w:p>
    <w:p w:rsidR="00BF3854" w:rsidRPr="00F91D8D" w:rsidRDefault="003C0E0F" w:rsidP="00BF3854">
      <w:pPr>
        <w:spacing w:before="50" w:line="400" w:lineRule="exact"/>
        <w:rPr>
          <w:rFonts w:eastAsia="標楷體"/>
          <w:b/>
          <w:bCs/>
          <w:color w:val="000000"/>
          <w:sz w:val="28"/>
          <w:szCs w:val="28"/>
        </w:rPr>
      </w:pPr>
      <w:r w:rsidRPr="00F91D8D">
        <w:rPr>
          <w:rFonts w:eastAsia="標楷體" w:hint="eastAsia"/>
          <w:bCs/>
          <w:color w:val="000000"/>
          <w:sz w:val="25"/>
          <w:szCs w:val="25"/>
        </w:rPr>
        <w:t xml:space="preserve">                                                     </w:t>
      </w:r>
      <w:r w:rsidRPr="00F91D8D">
        <w:rPr>
          <w:rFonts w:ascii="標楷體" w:eastAsia="標楷體" w:hAnsi="標楷體" w:hint="eastAsia"/>
          <w:bCs/>
          <w:color w:val="000000"/>
          <w:sz w:val="25"/>
          <w:szCs w:val="25"/>
        </w:rPr>
        <w:t xml:space="preserve"> </w:t>
      </w:r>
      <w:r w:rsidRPr="00F91D8D">
        <w:rPr>
          <w:rFonts w:ascii="標楷體" w:eastAsia="標楷體" w:hAnsi="標楷體" w:hint="eastAsia"/>
          <w:b/>
          <w:bCs/>
          <w:color w:val="000000"/>
          <w:sz w:val="28"/>
          <w:szCs w:val="28"/>
        </w:rPr>
        <w:t>※完成報名程序</w:t>
      </w:r>
    </w:p>
    <w:p w:rsidR="00BF3854" w:rsidRPr="00F91D8D" w:rsidRDefault="00BF3854" w:rsidP="00BF3854">
      <w:pPr>
        <w:spacing w:before="240" w:line="400" w:lineRule="exact"/>
        <w:ind w:leftChars="300" w:left="1080" w:hangingChars="100" w:hanging="360"/>
        <w:rPr>
          <w:rFonts w:eastAsia="文鼎中粗隸"/>
          <w:b/>
          <w:color w:val="000000"/>
          <w:sz w:val="36"/>
          <w:szCs w:val="25"/>
        </w:rPr>
      </w:pPr>
    </w:p>
    <w:p w:rsidR="00B91683" w:rsidRPr="00BF5EB3" w:rsidRDefault="00B91683" w:rsidP="00B91683">
      <w:pPr>
        <w:spacing w:before="240" w:line="400" w:lineRule="exact"/>
        <w:ind w:left="300" w:hangingChars="100" w:hanging="300"/>
        <w:rPr>
          <w:rFonts w:ascii="標楷體" w:eastAsia="標楷體" w:hAnsi="標楷體"/>
          <w:color w:val="000000"/>
          <w:sz w:val="30"/>
          <w:szCs w:val="30"/>
        </w:rPr>
      </w:pPr>
      <w:r w:rsidRPr="00BF5EB3">
        <w:rPr>
          <w:rFonts w:ascii="標楷體" w:eastAsia="標楷體" w:hAnsi="標楷體" w:hint="eastAsia"/>
          <w:b/>
          <w:color w:val="000000"/>
          <w:sz w:val="30"/>
          <w:szCs w:val="30"/>
        </w:rPr>
        <w:t>※</w:t>
      </w:r>
      <w:r w:rsidRPr="00BF5EB3">
        <w:rPr>
          <w:rFonts w:ascii="標楷體" w:eastAsia="標楷體" w:hAnsi="標楷體" w:hint="eastAsia"/>
          <w:b/>
          <w:color w:val="000000"/>
          <w:sz w:val="30"/>
          <w:szCs w:val="30"/>
          <w:u w:val="thick"/>
        </w:rPr>
        <w:t>上網登錄報名資料並完成繳費者，請務必自行下載列印</w:t>
      </w:r>
      <w:proofErr w:type="gramStart"/>
      <w:r w:rsidRPr="00BF5EB3">
        <w:rPr>
          <w:rFonts w:ascii="標楷體" w:eastAsia="標楷體" w:hAnsi="標楷體" w:hint="eastAsia"/>
          <w:b/>
          <w:color w:val="000000"/>
          <w:sz w:val="30"/>
          <w:szCs w:val="30"/>
          <w:u w:val="thick"/>
        </w:rPr>
        <w:t>報名表件寄回</w:t>
      </w:r>
      <w:proofErr w:type="gramEnd"/>
      <w:r w:rsidRPr="00BF5EB3">
        <w:rPr>
          <w:rFonts w:ascii="標楷體" w:eastAsia="標楷體" w:hAnsi="標楷體" w:hint="eastAsia"/>
          <w:b/>
          <w:color w:val="000000"/>
          <w:sz w:val="30"/>
          <w:szCs w:val="30"/>
          <w:u w:val="thick"/>
        </w:rPr>
        <w:t>。</w:t>
      </w:r>
    </w:p>
    <w:p w:rsidR="006045E1" w:rsidRPr="004E1289" w:rsidRDefault="006045E1" w:rsidP="004E1289">
      <w:pPr>
        <w:widowControl/>
        <w:snapToGrid w:val="0"/>
        <w:jc w:val="right"/>
        <w:rPr>
          <w:rFonts w:ascii="標楷體" w:eastAsia="標楷體" w:hAnsi="標楷體" w:cs="Arial"/>
          <w:color w:val="000000"/>
          <w:sz w:val="32"/>
          <w:szCs w:val="32"/>
        </w:rPr>
      </w:pPr>
      <w:r w:rsidRPr="00F91D8D">
        <w:rPr>
          <w:rFonts w:ascii="標楷體" w:eastAsia="標楷體" w:hAnsi="標楷體" w:cs="Arial"/>
          <w:color w:val="000000"/>
          <w:sz w:val="32"/>
          <w:szCs w:val="32"/>
        </w:rPr>
        <w:br w:type="page"/>
      </w:r>
      <w:bookmarkStart w:id="32" w:name="附表10"/>
      <w:r w:rsidR="00C63E43" w:rsidRPr="00F91D8D">
        <w:rPr>
          <w:rFonts w:ascii="標楷體" w:eastAsia="標楷體" w:hAnsi="標楷體" w:cs="Arial" w:hint="eastAsia"/>
          <w:color w:val="000000"/>
          <w:sz w:val="32"/>
          <w:szCs w:val="32"/>
        </w:rPr>
        <w:lastRenderedPageBreak/>
        <w:t xml:space="preserve">                                                    </w:t>
      </w:r>
      <w:bookmarkStart w:id="33" w:name="附件9"/>
      <w:r w:rsidRPr="00F91D8D">
        <w:rPr>
          <w:rFonts w:ascii="標楷體" w:eastAsia="標楷體" w:hint="eastAsia"/>
          <w:color w:val="000000"/>
          <w:sz w:val="28"/>
        </w:rPr>
        <w:t>附</w:t>
      </w:r>
      <w:r w:rsidR="00480203">
        <w:rPr>
          <w:rFonts w:ascii="標楷體" w:eastAsia="標楷體" w:hint="eastAsia"/>
          <w:color w:val="000000"/>
          <w:sz w:val="28"/>
        </w:rPr>
        <w:t>件</w:t>
      </w:r>
      <w:bookmarkEnd w:id="33"/>
      <w:r w:rsidR="004E1289">
        <w:rPr>
          <w:rFonts w:ascii="標楷體" w:eastAsia="標楷體" w:hint="eastAsia"/>
          <w:color w:val="000000"/>
          <w:sz w:val="28"/>
        </w:rPr>
        <w:t>7</w:t>
      </w:r>
    </w:p>
    <w:bookmarkEnd w:id="32"/>
    <w:p w:rsidR="006045E1" w:rsidRPr="00F91D8D" w:rsidRDefault="006045E1">
      <w:pPr>
        <w:spacing w:line="0" w:lineRule="atLeast"/>
        <w:jc w:val="center"/>
        <w:rPr>
          <w:rFonts w:ascii="標楷體" w:eastAsia="標楷體"/>
          <w:color w:val="000000"/>
          <w:sz w:val="36"/>
        </w:rPr>
      </w:pPr>
      <w:r w:rsidRPr="00F91D8D">
        <w:rPr>
          <w:rFonts w:ascii="標楷體" w:eastAsia="標楷體" w:hint="eastAsia"/>
          <w:color w:val="000000"/>
          <w:sz w:val="36"/>
        </w:rPr>
        <w:t>應考人申請複查成績申請書</w:t>
      </w:r>
    </w:p>
    <w:tbl>
      <w:tblPr>
        <w:tblW w:w="9234"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tblPr>
      <w:tblGrid>
        <w:gridCol w:w="1080"/>
        <w:gridCol w:w="628"/>
        <w:gridCol w:w="2829"/>
        <w:gridCol w:w="1636"/>
        <w:gridCol w:w="3061"/>
      </w:tblGrid>
      <w:tr w:rsidR="006045E1" w:rsidRPr="00F91D8D">
        <w:trPr>
          <w:cantSplit/>
          <w:trHeight w:hRule="exact" w:val="510"/>
          <w:jc w:val="center"/>
        </w:trPr>
        <w:tc>
          <w:tcPr>
            <w:tcW w:w="1708" w:type="dxa"/>
            <w:gridSpan w:val="2"/>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應考人</w:t>
            </w:r>
            <w:r w:rsidRPr="00F91D8D">
              <w:rPr>
                <w:rFonts w:ascii="標楷體" w:eastAsia="標楷體"/>
                <w:color w:val="000000"/>
                <w:sz w:val="28"/>
              </w:rPr>
              <w:t xml:space="preserve">                                  </w:t>
            </w:r>
            <w:r w:rsidRPr="00F91D8D">
              <w:rPr>
                <w:rFonts w:ascii="標楷體" w:eastAsia="標楷體" w:hint="eastAsia"/>
                <w:color w:val="000000"/>
                <w:sz w:val="28"/>
              </w:rPr>
              <w:t xml:space="preserve">　</w:t>
            </w:r>
            <w:r w:rsidRPr="00F91D8D">
              <w:rPr>
                <w:rFonts w:ascii="標楷體" w:eastAsia="標楷體"/>
                <w:color w:val="000000"/>
                <w:sz w:val="28"/>
              </w:rPr>
              <w:t xml:space="preserve"> </w:t>
            </w:r>
          </w:p>
        </w:tc>
        <w:tc>
          <w:tcPr>
            <w:tcW w:w="2829" w:type="dxa"/>
            <w:vAlign w:val="center"/>
          </w:tcPr>
          <w:p w:rsidR="006045E1" w:rsidRPr="00F91D8D" w:rsidRDefault="006045E1">
            <w:pPr>
              <w:spacing w:line="0" w:lineRule="atLeast"/>
              <w:jc w:val="center"/>
              <w:rPr>
                <w:rFonts w:ascii="標楷體" w:eastAsia="標楷體"/>
                <w:color w:val="000000"/>
                <w:sz w:val="28"/>
              </w:rPr>
            </w:pPr>
          </w:p>
        </w:tc>
        <w:tc>
          <w:tcPr>
            <w:tcW w:w="1636" w:type="dxa"/>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出生年月日</w:t>
            </w:r>
          </w:p>
        </w:tc>
        <w:tc>
          <w:tcPr>
            <w:tcW w:w="3061" w:type="dxa"/>
            <w:vAlign w:val="center"/>
          </w:tcPr>
          <w:p w:rsidR="006045E1" w:rsidRPr="00F91D8D" w:rsidRDefault="006045E1">
            <w:pPr>
              <w:spacing w:line="0" w:lineRule="atLeast"/>
              <w:jc w:val="center"/>
              <w:rPr>
                <w:rFonts w:ascii="標楷體" w:eastAsia="標楷體"/>
                <w:color w:val="000000"/>
                <w:sz w:val="28"/>
              </w:rPr>
            </w:pPr>
          </w:p>
        </w:tc>
      </w:tr>
      <w:tr w:rsidR="006045E1" w:rsidRPr="00F91D8D">
        <w:trPr>
          <w:cantSplit/>
          <w:trHeight w:hRule="exact" w:val="510"/>
          <w:jc w:val="center"/>
        </w:trPr>
        <w:tc>
          <w:tcPr>
            <w:tcW w:w="1708" w:type="dxa"/>
            <w:gridSpan w:val="2"/>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入場證編號</w:t>
            </w:r>
          </w:p>
        </w:tc>
        <w:tc>
          <w:tcPr>
            <w:tcW w:w="2829" w:type="dxa"/>
            <w:vAlign w:val="center"/>
          </w:tcPr>
          <w:p w:rsidR="006045E1" w:rsidRPr="00F91D8D" w:rsidRDefault="006045E1">
            <w:pPr>
              <w:spacing w:line="0" w:lineRule="atLeast"/>
              <w:jc w:val="center"/>
              <w:rPr>
                <w:rFonts w:ascii="標楷體" w:eastAsia="標楷體"/>
                <w:color w:val="000000"/>
                <w:sz w:val="28"/>
              </w:rPr>
            </w:pPr>
          </w:p>
        </w:tc>
        <w:tc>
          <w:tcPr>
            <w:tcW w:w="1636" w:type="dxa"/>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身分證字號</w:t>
            </w:r>
          </w:p>
        </w:tc>
        <w:tc>
          <w:tcPr>
            <w:tcW w:w="3061" w:type="dxa"/>
            <w:vAlign w:val="center"/>
          </w:tcPr>
          <w:p w:rsidR="006045E1" w:rsidRPr="00F91D8D" w:rsidRDefault="006045E1">
            <w:pPr>
              <w:spacing w:line="0" w:lineRule="atLeast"/>
              <w:jc w:val="center"/>
              <w:rPr>
                <w:rFonts w:ascii="標楷體" w:eastAsia="標楷體"/>
                <w:color w:val="000000"/>
                <w:sz w:val="28"/>
              </w:rPr>
            </w:pPr>
          </w:p>
        </w:tc>
      </w:tr>
      <w:tr w:rsidR="006045E1" w:rsidRPr="00F91D8D">
        <w:trPr>
          <w:cantSplit/>
          <w:trHeight w:hRule="exact" w:val="510"/>
          <w:jc w:val="center"/>
        </w:trPr>
        <w:tc>
          <w:tcPr>
            <w:tcW w:w="1708" w:type="dxa"/>
            <w:gridSpan w:val="2"/>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考試名稱</w:t>
            </w:r>
          </w:p>
        </w:tc>
        <w:tc>
          <w:tcPr>
            <w:tcW w:w="7526" w:type="dxa"/>
            <w:gridSpan w:val="3"/>
            <w:vAlign w:val="center"/>
          </w:tcPr>
          <w:p w:rsidR="006045E1" w:rsidRPr="00F91D8D" w:rsidRDefault="006E6438">
            <w:pPr>
              <w:spacing w:line="0" w:lineRule="atLeast"/>
              <w:jc w:val="center"/>
              <w:rPr>
                <w:rFonts w:ascii="文鼎特毛楷" w:eastAsia="文鼎特毛楷"/>
                <w:b/>
                <w:bCs/>
                <w:color w:val="000000"/>
                <w:sz w:val="28"/>
              </w:rPr>
            </w:pPr>
            <w:r>
              <w:rPr>
                <w:rFonts w:ascii="標楷體" w:eastAsia="標楷體" w:hAnsi="標楷體" w:hint="eastAsia"/>
                <w:b/>
                <w:bCs/>
                <w:color w:val="000000"/>
                <w:spacing w:val="-10"/>
                <w:kern w:val="0"/>
                <w:sz w:val="32"/>
                <w:szCs w:val="32"/>
              </w:rPr>
              <w:t>104</w:t>
            </w:r>
            <w:r w:rsidR="006045E1" w:rsidRPr="00F91D8D">
              <w:rPr>
                <w:rFonts w:ascii="標楷體" w:eastAsia="標楷體" w:hAnsi="標楷體" w:hint="eastAsia"/>
                <w:b/>
                <w:bCs/>
                <w:color w:val="000000"/>
                <w:spacing w:val="-10"/>
                <w:kern w:val="0"/>
                <w:sz w:val="32"/>
                <w:szCs w:val="32"/>
              </w:rPr>
              <w:t>年特種考試交通事業鐵路人員考試</w:t>
            </w:r>
          </w:p>
        </w:tc>
      </w:tr>
      <w:tr w:rsidR="006045E1" w:rsidRPr="00F91D8D">
        <w:trPr>
          <w:cantSplit/>
          <w:trHeight w:hRule="exact" w:val="510"/>
          <w:jc w:val="center"/>
        </w:trPr>
        <w:tc>
          <w:tcPr>
            <w:tcW w:w="1708" w:type="dxa"/>
            <w:gridSpan w:val="2"/>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考試</w:t>
            </w:r>
            <w:proofErr w:type="gramStart"/>
            <w:r w:rsidRPr="00F91D8D">
              <w:rPr>
                <w:rFonts w:ascii="標楷體" w:eastAsia="標楷體" w:hint="eastAsia"/>
                <w:color w:val="000000"/>
                <w:sz w:val="28"/>
              </w:rPr>
              <w:t>資位別</w:t>
            </w:r>
            <w:proofErr w:type="gramEnd"/>
          </w:p>
        </w:tc>
        <w:tc>
          <w:tcPr>
            <w:tcW w:w="2829" w:type="dxa"/>
            <w:tcBorders>
              <w:right w:val="single" w:sz="4" w:space="0" w:color="auto"/>
            </w:tcBorders>
            <w:vAlign w:val="center"/>
          </w:tcPr>
          <w:p w:rsidR="006045E1" w:rsidRPr="00F91D8D" w:rsidRDefault="006045E1">
            <w:pPr>
              <w:spacing w:line="0" w:lineRule="atLeast"/>
              <w:jc w:val="center"/>
              <w:rPr>
                <w:rFonts w:ascii="標楷體" w:eastAsia="標楷體"/>
                <w:color w:val="000000"/>
                <w:sz w:val="28"/>
              </w:rPr>
            </w:pPr>
          </w:p>
        </w:tc>
        <w:tc>
          <w:tcPr>
            <w:tcW w:w="1636" w:type="dxa"/>
            <w:tcBorders>
              <w:left w:val="single" w:sz="4" w:space="0" w:color="auto"/>
              <w:right w:val="single" w:sz="4" w:space="0" w:color="auto"/>
            </w:tcBorders>
            <w:vAlign w:val="center"/>
          </w:tcPr>
          <w:p w:rsidR="006045E1" w:rsidRPr="00F91D8D" w:rsidRDefault="006045E1">
            <w:pPr>
              <w:spacing w:line="0" w:lineRule="atLeast"/>
              <w:jc w:val="center"/>
              <w:rPr>
                <w:rFonts w:ascii="標楷體" w:eastAsia="標楷體"/>
                <w:color w:val="000000"/>
                <w:sz w:val="28"/>
              </w:rPr>
            </w:pPr>
            <w:r w:rsidRPr="00F91D8D">
              <w:rPr>
                <w:rFonts w:ascii="標楷體" w:eastAsia="標楷體" w:hint="eastAsia"/>
                <w:color w:val="000000"/>
                <w:sz w:val="28"/>
              </w:rPr>
              <w:t>類       科</w:t>
            </w:r>
          </w:p>
        </w:tc>
        <w:tc>
          <w:tcPr>
            <w:tcW w:w="3061" w:type="dxa"/>
            <w:tcBorders>
              <w:left w:val="single" w:sz="4" w:space="0" w:color="auto"/>
            </w:tcBorders>
            <w:vAlign w:val="center"/>
          </w:tcPr>
          <w:p w:rsidR="006045E1" w:rsidRPr="00F91D8D" w:rsidRDefault="006045E1">
            <w:pPr>
              <w:spacing w:line="0" w:lineRule="atLeast"/>
              <w:jc w:val="center"/>
              <w:rPr>
                <w:rFonts w:ascii="標楷體" w:eastAsia="標楷體"/>
                <w:color w:val="000000"/>
                <w:sz w:val="28"/>
              </w:rPr>
            </w:pPr>
          </w:p>
        </w:tc>
      </w:tr>
      <w:tr w:rsidR="006045E1" w:rsidRPr="00F91D8D">
        <w:trPr>
          <w:cantSplit/>
          <w:trHeight w:hRule="exact" w:val="510"/>
          <w:jc w:val="center"/>
        </w:trPr>
        <w:tc>
          <w:tcPr>
            <w:tcW w:w="1708" w:type="dxa"/>
            <w:gridSpan w:val="2"/>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應考人簽章</w:t>
            </w:r>
          </w:p>
        </w:tc>
        <w:tc>
          <w:tcPr>
            <w:tcW w:w="7526" w:type="dxa"/>
            <w:gridSpan w:val="3"/>
            <w:vAlign w:val="center"/>
          </w:tcPr>
          <w:p w:rsidR="006045E1" w:rsidRPr="00F91D8D" w:rsidRDefault="006045E1">
            <w:pPr>
              <w:spacing w:line="0" w:lineRule="atLeast"/>
              <w:jc w:val="center"/>
              <w:rPr>
                <w:rFonts w:ascii="標楷體" w:eastAsia="標楷體"/>
                <w:color w:val="000000"/>
                <w:sz w:val="28"/>
              </w:rPr>
            </w:pPr>
          </w:p>
        </w:tc>
      </w:tr>
      <w:tr w:rsidR="006045E1" w:rsidRPr="00F91D8D">
        <w:trPr>
          <w:cantSplit/>
          <w:trHeight w:hRule="exact" w:val="510"/>
          <w:jc w:val="center"/>
        </w:trPr>
        <w:tc>
          <w:tcPr>
            <w:tcW w:w="1708" w:type="dxa"/>
            <w:gridSpan w:val="2"/>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申請日期</w:t>
            </w:r>
          </w:p>
        </w:tc>
        <w:tc>
          <w:tcPr>
            <w:tcW w:w="7526" w:type="dxa"/>
            <w:gridSpan w:val="3"/>
            <w:vAlign w:val="center"/>
          </w:tcPr>
          <w:p w:rsidR="006045E1" w:rsidRPr="00F91D8D" w:rsidRDefault="006045E1">
            <w:pPr>
              <w:spacing w:line="0" w:lineRule="atLeast"/>
              <w:jc w:val="center"/>
              <w:rPr>
                <w:rFonts w:ascii="標楷體" w:eastAsia="標楷體"/>
                <w:color w:val="000000"/>
                <w:sz w:val="28"/>
              </w:rPr>
            </w:pPr>
            <w:r w:rsidRPr="00F91D8D">
              <w:rPr>
                <w:rFonts w:ascii="標楷體" w:eastAsia="標楷體" w:hint="eastAsia"/>
                <w:color w:val="000000"/>
                <w:sz w:val="28"/>
              </w:rPr>
              <w:t>民國　 　   年　　　 月　　　　日</w:t>
            </w:r>
          </w:p>
        </w:tc>
      </w:tr>
      <w:tr w:rsidR="006045E1" w:rsidRPr="00F91D8D">
        <w:trPr>
          <w:cantSplit/>
          <w:jc w:val="center"/>
        </w:trPr>
        <w:tc>
          <w:tcPr>
            <w:tcW w:w="9234" w:type="dxa"/>
            <w:gridSpan w:val="5"/>
            <w:shd w:val="clear" w:color="auto" w:fill="F3F3F3"/>
          </w:tcPr>
          <w:p w:rsidR="006045E1" w:rsidRPr="00F91D8D" w:rsidRDefault="006045E1">
            <w:pPr>
              <w:spacing w:line="0" w:lineRule="atLeast"/>
              <w:jc w:val="center"/>
              <w:rPr>
                <w:rFonts w:ascii="標楷體" w:eastAsia="標楷體"/>
                <w:color w:val="000000"/>
                <w:sz w:val="28"/>
              </w:rPr>
            </w:pPr>
            <w:proofErr w:type="gramStart"/>
            <w:r w:rsidRPr="00F91D8D">
              <w:rPr>
                <w:rFonts w:ascii="標楷體" w:eastAsia="標楷體" w:hint="eastAsia"/>
                <w:color w:val="000000"/>
                <w:sz w:val="28"/>
              </w:rPr>
              <w:t>複</w:t>
            </w:r>
            <w:proofErr w:type="gramEnd"/>
            <w:r w:rsidRPr="00F91D8D">
              <w:rPr>
                <w:rFonts w:ascii="標楷體" w:eastAsia="標楷體" w:hint="eastAsia"/>
                <w:color w:val="000000"/>
                <w:sz w:val="28"/>
              </w:rPr>
              <w:t xml:space="preserve">　查　節　次　及　科　目　名　稱</w:t>
            </w:r>
          </w:p>
        </w:tc>
      </w:tr>
      <w:tr w:rsidR="006045E1" w:rsidRPr="00F91D8D">
        <w:trPr>
          <w:cantSplit/>
          <w:trHeight w:val="570"/>
          <w:jc w:val="center"/>
        </w:trPr>
        <w:tc>
          <w:tcPr>
            <w:tcW w:w="1080" w:type="dxa"/>
            <w:vAlign w:val="center"/>
          </w:tcPr>
          <w:p w:rsidR="006045E1" w:rsidRPr="00F91D8D" w:rsidRDefault="006045E1">
            <w:pPr>
              <w:spacing w:line="0" w:lineRule="atLeast"/>
              <w:jc w:val="distribute"/>
              <w:rPr>
                <w:rFonts w:ascii="標楷體" w:eastAsia="標楷體"/>
                <w:color w:val="000000"/>
                <w:sz w:val="28"/>
              </w:rPr>
            </w:pPr>
            <w:r w:rsidRPr="00F91D8D">
              <w:rPr>
                <w:rFonts w:ascii="標楷體" w:eastAsia="標楷體" w:hint="eastAsia"/>
                <w:color w:val="000000"/>
                <w:sz w:val="28"/>
              </w:rPr>
              <w:t>節次</w:t>
            </w:r>
          </w:p>
        </w:tc>
        <w:tc>
          <w:tcPr>
            <w:tcW w:w="8154" w:type="dxa"/>
            <w:gridSpan w:val="4"/>
            <w:vAlign w:val="center"/>
          </w:tcPr>
          <w:p w:rsidR="006045E1" w:rsidRPr="00F91D8D" w:rsidRDefault="006045E1">
            <w:pPr>
              <w:spacing w:line="0" w:lineRule="atLeast"/>
              <w:ind w:leftChars="100" w:left="240" w:rightChars="100" w:right="240"/>
              <w:jc w:val="distribute"/>
              <w:rPr>
                <w:rFonts w:ascii="標楷體" w:eastAsia="標楷體"/>
                <w:color w:val="000000"/>
                <w:sz w:val="28"/>
              </w:rPr>
            </w:pPr>
            <w:r w:rsidRPr="00F91D8D">
              <w:rPr>
                <w:rFonts w:ascii="標楷體" w:eastAsia="標楷體" w:hint="eastAsia"/>
                <w:color w:val="000000"/>
                <w:sz w:val="28"/>
              </w:rPr>
              <w:t>科目名稱</w:t>
            </w: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570"/>
          <w:jc w:val="center"/>
        </w:trPr>
        <w:tc>
          <w:tcPr>
            <w:tcW w:w="1080" w:type="dxa"/>
          </w:tcPr>
          <w:p w:rsidR="006045E1" w:rsidRPr="00F91D8D" w:rsidRDefault="006045E1">
            <w:pPr>
              <w:spacing w:line="0" w:lineRule="atLeast"/>
              <w:rPr>
                <w:rFonts w:ascii="標楷體" w:eastAsia="標楷體"/>
                <w:color w:val="000000"/>
                <w:sz w:val="28"/>
              </w:rPr>
            </w:pPr>
          </w:p>
        </w:tc>
        <w:tc>
          <w:tcPr>
            <w:tcW w:w="8154" w:type="dxa"/>
            <w:gridSpan w:val="4"/>
          </w:tcPr>
          <w:p w:rsidR="006045E1" w:rsidRPr="00F91D8D" w:rsidRDefault="006045E1">
            <w:pPr>
              <w:spacing w:line="0" w:lineRule="atLeast"/>
              <w:rPr>
                <w:rFonts w:ascii="標楷體" w:eastAsia="標楷體"/>
                <w:color w:val="000000"/>
                <w:sz w:val="28"/>
              </w:rPr>
            </w:pPr>
          </w:p>
        </w:tc>
      </w:tr>
      <w:tr w:rsidR="006045E1" w:rsidRPr="00F91D8D">
        <w:trPr>
          <w:cantSplit/>
          <w:trHeight w:val="3913"/>
          <w:jc w:val="center"/>
        </w:trPr>
        <w:tc>
          <w:tcPr>
            <w:tcW w:w="9234" w:type="dxa"/>
            <w:gridSpan w:val="5"/>
          </w:tcPr>
          <w:p w:rsidR="006045E1" w:rsidRPr="00F91D8D" w:rsidRDefault="006045E1" w:rsidP="00CD2F65">
            <w:pPr>
              <w:spacing w:line="360" w:lineRule="exact"/>
              <w:ind w:rightChars="20" w:right="48"/>
              <w:jc w:val="both"/>
              <w:rPr>
                <w:rFonts w:ascii="標楷體" w:eastAsia="標楷體"/>
                <w:color w:val="000000"/>
                <w:sz w:val="26"/>
              </w:rPr>
            </w:pPr>
            <w:r w:rsidRPr="00F91D8D">
              <w:rPr>
                <w:rFonts w:ascii="標楷體" w:eastAsia="標楷體" w:hint="eastAsia"/>
                <w:color w:val="000000"/>
                <w:sz w:val="26"/>
              </w:rPr>
              <w:t>注意事項：</w:t>
            </w:r>
          </w:p>
          <w:p w:rsidR="006045E1" w:rsidRPr="00F91D8D" w:rsidRDefault="006045E1" w:rsidP="00CD2F65">
            <w:pPr>
              <w:spacing w:line="360" w:lineRule="exact"/>
              <w:ind w:left="520" w:rightChars="20" w:right="48" w:hangingChars="200" w:hanging="520"/>
              <w:jc w:val="both"/>
              <w:rPr>
                <w:rFonts w:ascii="標楷體" w:eastAsia="標楷體"/>
                <w:color w:val="000000"/>
                <w:sz w:val="26"/>
              </w:rPr>
            </w:pPr>
            <w:r w:rsidRPr="00F91D8D">
              <w:rPr>
                <w:rFonts w:ascii="標楷體" w:eastAsia="標楷體" w:hint="eastAsia"/>
                <w:color w:val="000000"/>
                <w:sz w:val="26"/>
              </w:rPr>
              <w:t>一、申請複查成績，</w:t>
            </w:r>
            <w:proofErr w:type="gramStart"/>
            <w:r w:rsidRPr="00F91D8D">
              <w:rPr>
                <w:rFonts w:ascii="標楷體" w:eastAsia="標楷體" w:hint="eastAsia"/>
                <w:color w:val="000000"/>
                <w:sz w:val="26"/>
              </w:rPr>
              <w:t>應於榜示</w:t>
            </w:r>
            <w:proofErr w:type="gramEnd"/>
            <w:r w:rsidRPr="00F91D8D">
              <w:rPr>
                <w:rFonts w:ascii="標楷體" w:eastAsia="標楷體" w:hint="eastAsia"/>
                <w:color w:val="000000"/>
                <w:sz w:val="26"/>
              </w:rPr>
              <w:t>之次日起</w:t>
            </w:r>
            <w:r w:rsidRPr="00F91D8D">
              <w:rPr>
                <w:rFonts w:ascii="標楷體" w:eastAsia="標楷體"/>
                <w:color w:val="000000"/>
                <w:sz w:val="26"/>
              </w:rPr>
              <w:t>10</w:t>
            </w:r>
            <w:r w:rsidRPr="00F91D8D">
              <w:rPr>
                <w:rFonts w:ascii="標楷體" w:eastAsia="標楷體" w:hint="eastAsia"/>
                <w:color w:val="000000"/>
                <w:sz w:val="26"/>
              </w:rPr>
              <w:t>日內（郵戳為憑），依本申請書</w:t>
            </w:r>
            <w:proofErr w:type="gramStart"/>
            <w:r w:rsidRPr="00F91D8D">
              <w:rPr>
                <w:rFonts w:ascii="標楷體" w:eastAsia="標楷體" w:hint="eastAsia"/>
                <w:color w:val="000000"/>
                <w:sz w:val="26"/>
              </w:rPr>
              <w:t>逕</w:t>
            </w:r>
            <w:proofErr w:type="gramEnd"/>
            <w:r w:rsidRPr="00F91D8D">
              <w:rPr>
                <w:rFonts w:ascii="標楷體" w:eastAsia="標楷體" w:hint="eastAsia"/>
                <w:color w:val="000000"/>
                <w:sz w:val="26"/>
              </w:rPr>
              <w:t>向考選部提出，逾期不予受理，並以</w:t>
            </w:r>
            <w:r w:rsidRPr="00F91D8D">
              <w:rPr>
                <w:rFonts w:ascii="標楷體" w:eastAsia="標楷體"/>
                <w:color w:val="000000"/>
                <w:sz w:val="26"/>
              </w:rPr>
              <w:t>1</w:t>
            </w:r>
            <w:r w:rsidRPr="00F91D8D">
              <w:rPr>
                <w:rFonts w:ascii="標楷體" w:eastAsia="標楷體" w:hint="eastAsia"/>
                <w:color w:val="000000"/>
                <w:sz w:val="26"/>
              </w:rPr>
              <w:t>次為限。</w:t>
            </w:r>
          </w:p>
          <w:p w:rsidR="006045E1" w:rsidRPr="00F91D8D" w:rsidRDefault="006045E1" w:rsidP="00CD2F65">
            <w:pPr>
              <w:spacing w:line="360" w:lineRule="exact"/>
              <w:ind w:left="520" w:rightChars="20" w:right="48" w:hangingChars="200" w:hanging="520"/>
              <w:jc w:val="both"/>
              <w:rPr>
                <w:rFonts w:ascii="標楷體" w:eastAsia="標楷體"/>
                <w:color w:val="000000"/>
                <w:sz w:val="26"/>
              </w:rPr>
            </w:pPr>
            <w:r w:rsidRPr="00F91D8D">
              <w:rPr>
                <w:rFonts w:ascii="標楷體" w:eastAsia="標楷體" w:hint="eastAsia"/>
                <w:color w:val="000000"/>
                <w:sz w:val="26"/>
              </w:rPr>
              <w:t>二、申請複查成績，應以掛號寄達並附</w:t>
            </w:r>
            <w:r w:rsidRPr="00FA1BDA">
              <w:rPr>
                <w:rFonts w:ascii="標楷體" w:eastAsia="標楷體" w:hAnsi="標楷體" w:hint="eastAsia"/>
                <w:b/>
                <w:bCs/>
                <w:color w:val="000000"/>
                <w:sz w:val="26"/>
              </w:rPr>
              <w:t>「成績及結果通知書正本」及「貼足</w:t>
            </w:r>
            <w:r w:rsidR="00FA1BDA" w:rsidRPr="00FA1BDA">
              <w:rPr>
                <w:rFonts w:ascii="標楷體" w:eastAsia="標楷體" w:hAnsi="標楷體" w:hint="eastAsia"/>
                <w:b/>
                <w:bCs/>
                <w:color w:val="000000"/>
                <w:sz w:val="26"/>
              </w:rPr>
              <w:t>30元</w:t>
            </w:r>
            <w:r w:rsidRPr="00FA1BDA">
              <w:rPr>
                <w:rFonts w:ascii="標楷體" w:eastAsia="標楷體" w:hAnsi="標楷體" w:hint="eastAsia"/>
                <w:b/>
                <w:bCs/>
                <w:color w:val="000000"/>
                <w:sz w:val="26"/>
              </w:rPr>
              <w:t>掛號郵資之回件信封」</w:t>
            </w:r>
            <w:r w:rsidRPr="00FA1BDA">
              <w:rPr>
                <w:rFonts w:ascii="標楷體" w:eastAsia="標楷體" w:hAnsi="標楷體" w:hint="eastAsia"/>
                <w:color w:val="000000"/>
                <w:sz w:val="26"/>
              </w:rPr>
              <w:t>，收件人填</w:t>
            </w:r>
            <w:r w:rsidRPr="00F91D8D">
              <w:rPr>
                <w:rFonts w:ascii="標楷體" w:eastAsia="標楷體" w:hint="eastAsia"/>
                <w:color w:val="000000"/>
                <w:sz w:val="26"/>
              </w:rPr>
              <w:t>寫：考選部特種考試司</w:t>
            </w:r>
            <w:proofErr w:type="gramStart"/>
            <w:r w:rsidRPr="00F91D8D">
              <w:rPr>
                <w:rFonts w:ascii="標楷體" w:eastAsia="標楷體" w:hint="eastAsia"/>
                <w:color w:val="000000"/>
                <w:sz w:val="26"/>
              </w:rPr>
              <w:t>第三科收</w:t>
            </w:r>
            <w:proofErr w:type="gramEnd"/>
            <w:r w:rsidRPr="00F91D8D">
              <w:rPr>
                <w:rFonts w:ascii="標楷體" w:eastAsia="標楷體" w:hint="eastAsia"/>
                <w:color w:val="000000"/>
                <w:sz w:val="26"/>
              </w:rPr>
              <w:t>。地址為：</w:t>
            </w:r>
            <w:r w:rsidRPr="00F91D8D">
              <w:rPr>
                <w:rFonts w:ascii="標楷體" w:eastAsia="標楷體"/>
                <w:color w:val="000000"/>
                <w:sz w:val="26"/>
              </w:rPr>
              <w:t>11602</w:t>
            </w:r>
            <w:r w:rsidRPr="00F91D8D">
              <w:rPr>
                <w:rFonts w:ascii="標楷體" w:eastAsia="標楷體" w:hint="eastAsia"/>
                <w:color w:val="000000"/>
                <w:sz w:val="26"/>
              </w:rPr>
              <w:t>臺北市文山區試院路</w:t>
            </w:r>
            <w:r w:rsidRPr="00F91D8D">
              <w:rPr>
                <w:rFonts w:ascii="標楷體" w:eastAsia="標楷體"/>
                <w:color w:val="000000"/>
                <w:sz w:val="26"/>
              </w:rPr>
              <w:t>1-1</w:t>
            </w:r>
            <w:r w:rsidRPr="00F91D8D">
              <w:rPr>
                <w:rFonts w:ascii="標楷體" w:eastAsia="標楷體" w:hint="eastAsia"/>
                <w:color w:val="000000"/>
                <w:sz w:val="26"/>
              </w:rPr>
              <w:t>號，</w:t>
            </w:r>
            <w:proofErr w:type="gramStart"/>
            <w:r w:rsidRPr="00F91D8D">
              <w:rPr>
                <w:rFonts w:ascii="標楷體" w:eastAsia="標楷體" w:hint="eastAsia"/>
                <w:color w:val="000000"/>
                <w:sz w:val="26"/>
              </w:rPr>
              <w:t>右上角請註明</w:t>
            </w:r>
            <w:proofErr w:type="gramEnd"/>
            <w:r w:rsidRPr="00F91D8D">
              <w:rPr>
                <w:rFonts w:ascii="標楷體" w:eastAsia="標楷體" w:hint="eastAsia"/>
                <w:color w:val="000000"/>
                <w:sz w:val="26"/>
              </w:rPr>
              <w:t>「複查成績」。</w:t>
            </w:r>
          </w:p>
          <w:p w:rsidR="006045E1" w:rsidRPr="00F91D8D" w:rsidRDefault="006045E1" w:rsidP="00CD2F65">
            <w:pPr>
              <w:spacing w:line="300" w:lineRule="exact"/>
              <w:ind w:leftChars="162" w:left="1229" w:rightChars="20" w:right="48" w:hangingChars="300" w:hanging="840"/>
              <w:jc w:val="both"/>
              <w:rPr>
                <w:rFonts w:ascii="標楷體" w:eastAsia="標楷體"/>
                <w:color w:val="000000"/>
                <w:sz w:val="28"/>
              </w:rPr>
            </w:pPr>
          </w:p>
        </w:tc>
      </w:tr>
    </w:tbl>
    <w:p w:rsidR="006045E1" w:rsidRPr="00F91D8D" w:rsidRDefault="006045E1">
      <w:pPr>
        <w:spacing w:line="0" w:lineRule="atLeast"/>
        <w:rPr>
          <w:color w:val="000000"/>
        </w:rPr>
      </w:pPr>
    </w:p>
    <w:p w:rsidR="006045E1" w:rsidRPr="00F91D8D" w:rsidRDefault="006045E1">
      <w:pPr>
        <w:pStyle w:val="a8"/>
        <w:spacing w:before="20" w:line="360" w:lineRule="exact"/>
        <w:ind w:leftChars="250" w:left="2812" w:rightChars="50" w:right="120" w:hangingChars="790" w:hanging="2212"/>
        <w:jc w:val="both"/>
        <w:rPr>
          <w:rFonts w:ascii="標楷體" w:eastAsia="標楷體"/>
          <w:color w:val="000000"/>
          <w:sz w:val="28"/>
        </w:rPr>
      </w:pPr>
      <w:r w:rsidRPr="00F91D8D">
        <w:rPr>
          <w:rFonts w:ascii="標楷體" w:eastAsia="標楷體" w:hint="eastAsia"/>
          <w:color w:val="000000"/>
          <w:sz w:val="28"/>
        </w:rPr>
        <w:t>收件編號：</w:t>
      </w:r>
    </w:p>
    <w:p w:rsidR="006045E1" w:rsidRPr="00F91D8D" w:rsidRDefault="006045E1">
      <w:pPr>
        <w:pStyle w:val="a8"/>
        <w:spacing w:before="20" w:line="360" w:lineRule="exact"/>
        <w:ind w:leftChars="250" w:left="2812" w:rightChars="50" w:right="120" w:hangingChars="790" w:hanging="2212"/>
        <w:jc w:val="both"/>
        <w:rPr>
          <w:rFonts w:ascii="標楷體" w:eastAsia="標楷體"/>
          <w:color w:val="000000"/>
          <w:sz w:val="28"/>
        </w:rPr>
      </w:pPr>
    </w:p>
    <w:p w:rsidR="006045E1" w:rsidRPr="00F91D8D" w:rsidRDefault="006045E1">
      <w:pPr>
        <w:pStyle w:val="a8"/>
        <w:spacing w:before="20" w:line="360" w:lineRule="exact"/>
        <w:ind w:leftChars="250" w:left="2812" w:rightChars="50" w:right="120" w:hangingChars="790" w:hanging="2212"/>
        <w:jc w:val="both"/>
        <w:rPr>
          <w:rFonts w:ascii="標楷體" w:eastAsia="標楷體"/>
          <w:color w:val="000000"/>
          <w:sz w:val="28"/>
        </w:rPr>
      </w:pPr>
    </w:p>
    <w:p w:rsidR="006045E1" w:rsidRPr="00F91D8D" w:rsidRDefault="006045E1">
      <w:pPr>
        <w:pStyle w:val="a8"/>
        <w:spacing w:before="20" w:line="360" w:lineRule="exact"/>
        <w:ind w:leftChars="250" w:left="2812" w:rightChars="50" w:right="120" w:hangingChars="790" w:hanging="2212"/>
        <w:jc w:val="both"/>
        <w:rPr>
          <w:rFonts w:ascii="標楷體" w:eastAsia="標楷體" w:hAnsi="標楷體"/>
          <w:color w:val="000000"/>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r w:rsidRPr="00F91D8D">
        <w:rPr>
          <w:rFonts w:ascii="標楷體" w:eastAsia="標楷體" w:hAnsi="標楷體" w:hint="eastAsia"/>
          <w:color w:val="000000"/>
          <w:spacing w:val="-14"/>
          <w:sz w:val="28"/>
        </w:rPr>
        <w:t>應考人申請複查成績信封格式（請使用郵局所訂西式或中式白色標準格式信封）</w:t>
      </w: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r w:rsidRPr="00F91D8D">
        <w:rPr>
          <w:rFonts w:ascii="標楷體" w:eastAsia="標楷體" w:hAnsi="標楷體" w:hint="eastAsia"/>
          <w:color w:val="000000"/>
          <w:spacing w:val="-14"/>
          <w:sz w:val="28"/>
        </w:rPr>
        <w:t>甲、來件信封書寫範例（請以掛號郵寄）</w:t>
      </w: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2135C7">
      <w:pPr>
        <w:pStyle w:val="a8"/>
        <w:spacing w:before="20" w:line="360" w:lineRule="exact"/>
        <w:ind w:leftChars="53" w:left="127" w:rightChars="50" w:right="120"/>
        <w:jc w:val="both"/>
        <w:rPr>
          <w:rFonts w:ascii="標楷體" w:eastAsia="標楷體" w:hAnsi="標楷體"/>
          <w:color w:val="000000"/>
          <w:spacing w:val="-14"/>
          <w:sz w:val="28"/>
        </w:rPr>
      </w:pPr>
      <w:r w:rsidRPr="002135C7">
        <w:rPr>
          <w:rFonts w:ascii="標楷體" w:eastAsia="標楷體" w:hAnsi="標楷體"/>
          <w:noProof/>
          <w:color w:val="000000"/>
          <w:spacing w:val="-14"/>
          <w:sz w:val="20"/>
        </w:rPr>
        <w:pict>
          <v:rect id="_x0000_s1069" style="position:absolute;left:0;text-align:left;margin-left:9pt;margin-top:15pt;width:468pt;height:215.25pt;z-index:251643904">
            <v:textbox style="mso-next-textbox:#_x0000_s1069">
              <w:txbxContent>
                <w:p w:rsidR="00466C49" w:rsidRDefault="00466C49"/>
                <w:p w:rsidR="00466C49" w:rsidRDefault="00466C49" w:rsidP="004A5E37">
                  <w:pPr>
                    <w:pStyle w:val="a5"/>
                    <w:spacing w:beforeLines="50"/>
                    <w:rPr>
                      <w:szCs w:val="24"/>
                    </w:rPr>
                  </w:pPr>
                  <w:r>
                    <w:rPr>
                      <w:rFonts w:hint="eastAsia"/>
                      <w:szCs w:val="24"/>
                    </w:rPr>
                    <w:t>地址：</w:t>
                  </w:r>
                </w:p>
                <w:p w:rsidR="00466C49" w:rsidRDefault="00466C49">
                  <w:pPr>
                    <w:rPr>
                      <w:rFonts w:eastAsia="標楷體"/>
                    </w:rPr>
                  </w:pPr>
                  <w:r>
                    <w:rPr>
                      <w:rFonts w:eastAsia="標楷體" w:hint="eastAsia"/>
                    </w:rPr>
                    <w:t>應考人：　　　　　寄</w:t>
                  </w:r>
                </w:p>
              </w:txbxContent>
            </v:textbox>
          </v:rect>
        </w:pict>
      </w:r>
    </w:p>
    <w:p w:rsidR="006045E1" w:rsidRPr="00F91D8D" w:rsidRDefault="002135C7">
      <w:pPr>
        <w:pStyle w:val="a8"/>
        <w:spacing w:before="20" w:line="360" w:lineRule="exact"/>
        <w:ind w:leftChars="53" w:left="127" w:rightChars="50" w:right="120"/>
        <w:jc w:val="both"/>
        <w:rPr>
          <w:rFonts w:ascii="標楷體" w:eastAsia="標楷體" w:hAnsi="標楷體"/>
          <w:color w:val="000000"/>
          <w:spacing w:val="-14"/>
          <w:sz w:val="28"/>
        </w:rPr>
      </w:pPr>
      <w:r w:rsidRPr="002135C7">
        <w:rPr>
          <w:rFonts w:ascii="標楷體" w:eastAsia="標楷體" w:hAnsi="標楷體"/>
          <w:noProof/>
          <w:color w:val="000000"/>
          <w:spacing w:val="-14"/>
          <w:sz w:val="20"/>
        </w:rPr>
        <w:pict>
          <v:group id="_x0000_s1072" style="position:absolute;left:0;text-align:left;margin-left:18pt;margin-top:5pt;width:56.25pt;height:15.45pt;z-index:251646976" coordorigin="1440,3076" coordsize="1125,309">
            <v:rect id="_x0000_s1073" style="position:absolute;left:1440;top:3076;width:179;height:303"/>
            <v:rect id="_x0000_s1074" style="position:absolute;left:1685;top:3082;width:179;height:303"/>
            <v:rect id="_x0000_s1075" style="position:absolute;left:1921;top:3078;width:179;height:303"/>
            <v:rect id="_x0000_s1076" style="position:absolute;left:2153;top:3078;width:179;height:303"/>
            <v:rect id="_x0000_s1077" style="position:absolute;left:2386;top:3080;width:179;height:303"/>
          </v:group>
        </w:pict>
      </w:r>
      <w:r w:rsidRPr="002135C7">
        <w:rPr>
          <w:rFonts w:ascii="標楷體" w:eastAsia="標楷體" w:hAnsi="標楷體"/>
          <w:noProof/>
          <w:color w:val="000000"/>
          <w:spacing w:val="-14"/>
          <w:sz w:val="20"/>
        </w:rPr>
        <w:pict>
          <v:rect id="_x0000_s1071" style="position:absolute;left:0;text-align:left;margin-left:414pt;margin-top:14pt;width:45pt;height:56.6pt;z-index:251645952">
            <v:textbox style="mso-next-textbox:#_x0000_s1071" inset="0,0,0,0">
              <w:txbxContent>
                <w:p w:rsidR="00466C49" w:rsidRDefault="00466C49">
                  <w:pPr>
                    <w:jc w:val="center"/>
                    <w:rPr>
                      <w:rFonts w:eastAsia="標楷體"/>
                      <w:spacing w:val="20"/>
                    </w:rPr>
                  </w:pPr>
                  <w:r>
                    <w:rPr>
                      <w:rFonts w:eastAsia="標楷體" w:hint="eastAsia"/>
                      <w:spacing w:val="20"/>
                    </w:rPr>
                    <w:t>貼足</w:t>
                  </w:r>
                  <w:r>
                    <w:rPr>
                      <w:rFonts w:eastAsia="標楷體"/>
                      <w:spacing w:val="20"/>
                    </w:rPr>
                    <w:br/>
                  </w:r>
                  <w:r>
                    <w:rPr>
                      <w:rFonts w:eastAsia="標楷體" w:hint="eastAsia"/>
                      <w:spacing w:val="20"/>
                    </w:rPr>
                    <w:t>掛號</w:t>
                  </w:r>
                  <w:r>
                    <w:rPr>
                      <w:rFonts w:eastAsia="標楷體"/>
                      <w:spacing w:val="20"/>
                    </w:rPr>
                    <w:br/>
                  </w:r>
                  <w:r>
                    <w:rPr>
                      <w:rFonts w:eastAsia="標楷體" w:hint="eastAsia"/>
                      <w:spacing w:val="20"/>
                    </w:rPr>
                    <w:t>郵資</w:t>
                  </w:r>
                </w:p>
              </w:txbxContent>
            </v:textbox>
          </v:rect>
        </w:pict>
      </w:r>
    </w:p>
    <w:p w:rsidR="006045E1" w:rsidRPr="00F91D8D" w:rsidRDefault="002135C7">
      <w:pPr>
        <w:pStyle w:val="a8"/>
        <w:spacing w:before="20" w:line="360" w:lineRule="exact"/>
        <w:ind w:leftChars="53" w:left="127" w:rightChars="50" w:right="120"/>
        <w:jc w:val="both"/>
        <w:rPr>
          <w:rFonts w:ascii="標楷體" w:eastAsia="標楷體" w:hAnsi="標楷體"/>
          <w:color w:val="000000"/>
          <w:spacing w:val="-14"/>
          <w:sz w:val="28"/>
        </w:rPr>
      </w:pPr>
      <w:r w:rsidRPr="002135C7">
        <w:rPr>
          <w:rFonts w:ascii="標楷體" w:eastAsia="標楷體" w:hAnsi="標楷體"/>
          <w:noProof/>
          <w:color w:val="000000"/>
          <w:spacing w:val="-14"/>
          <w:sz w:val="20"/>
        </w:rPr>
        <w:pict>
          <v:rect id="_x0000_s1081" style="position:absolute;left:0;text-align:left;margin-left:3in;margin-top:4pt;width:171pt;height:18.9pt;z-index:251651072">
            <v:textbox style="mso-next-textbox:#_x0000_s1081" inset="0,0,0,0">
              <w:txbxContent>
                <w:p w:rsidR="00466C49" w:rsidRDefault="00466C49">
                  <w:pPr>
                    <w:pStyle w:val="a5"/>
                    <w:ind w:leftChars="20" w:left="48"/>
                    <w:rPr>
                      <w:szCs w:val="24"/>
                    </w:rPr>
                  </w:pPr>
                  <w:r>
                    <w:rPr>
                      <w:rFonts w:hint="eastAsia"/>
                      <w:szCs w:val="24"/>
                    </w:rPr>
                    <w:t>※</w:t>
                  </w:r>
                  <w:r>
                    <w:rPr>
                      <w:rFonts w:hint="eastAsia"/>
                      <w:szCs w:val="24"/>
                    </w:rPr>
                    <w:t>104</w:t>
                  </w:r>
                  <w:r>
                    <w:rPr>
                      <w:rFonts w:hint="eastAsia"/>
                      <w:szCs w:val="24"/>
                    </w:rPr>
                    <w:t>年鐵路特考申請複查成績</w:t>
                  </w:r>
                </w:p>
              </w:txbxContent>
            </v:textbox>
          </v:rect>
        </w:pict>
      </w: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2135C7">
      <w:pPr>
        <w:pStyle w:val="a8"/>
        <w:spacing w:before="20" w:line="360" w:lineRule="exact"/>
        <w:ind w:leftChars="53" w:left="127" w:rightChars="50" w:right="120"/>
        <w:jc w:val="both"/>
        <w:rPr>
          <w:rFonts w:ascii="標楷體" w:eastAsia="標楷體" w:hAnsi="標楷體"/>
          <w:color w:val="000000"/>
          <w:spacing w:val="-14"/>
          <w:sz w:val="28"/>
        </w:rPr>
      </w:pPr>
      <w:r w:rsidRPr="002135C7">
        <w:rPr>
          <w:rFonts w:ascii="標楷體" w:eastAsia="標楷體" w:hAnsi="標楷體"/>
          <w:noProof/>
          <w:color w:val="000000"/>
          <w:spacing w:val="-14"/>
          <w:sz w:val="20"/>
        </w:rPr>
        <w:pict>
          <v:rect id="_x0000_s1070" style="position:absolute;left:0;text-align:left;margin-left:173.2pt;margin-top:18.25pt;width:207.85pt;height:76.8pt;z-index:251644928" stroked="f">
            <v:textbox style="mso-next-textbox:#_x0000_s1070">
              <w:txbxContent>
                <w:p w:rsidR="00466C49" w:rsidRDefault="00466C49">
                  <w:pPr>
                    <w:rPr>
                      <w:rFonts w:ascii="標楷體" w:eastAsia="標楷體" w:hAnsi="標楷體"/>
                    </w:rPr>
                  </w:pPr>
                  <w:r>
                    <w:rPr>
                      <w:rFonts w:ascii="標楷體" w:eastAsia="標楷體" w:hAnsi="標楷體"/>
                    </w:rPr>
                    <w:t>11602</w:t>
                  </w:r>
                </w:p>
                <w:p w:rsidR="00466C49" w:rsidRDefault="00466C49">
                  <w:pPr>
                    <w:rPr>
                      <w:rFonts w:ascii="標楷體" w:eastAsia="標楷體" w:hAnsi="標楷體"/>
                    </w:rPr>
                  </w:pPr>
                  <w:r>
                    <w:rPr>
                      <w:rFonts w:ascii="標楷體" w:eastAsia="標楷體" w:hAnsi="標楷體" w:hint="eastAsia"/>
                    </w:rPr>
                    <w:t>臺北市文山區試院路</w:t>
                  </w:r>
                  <w:r>
                    <w:rPr>
                      <w:rFonts w:ascii="標楷體" w:eastAsia="標楷體" w:hAnsi="標楷體"/>
                    </w:rPr>
                    <w:t>1-1</w:t>
                  </w:r>
                  <w:r>
                    <w:rPr>
                      <w:rFonts w:ascii="標楷體" w:eastAsia="標楷體" w:hAnsi="標楷體" w:hint="eastAsia"/>
                    </w:rPr>
                    <w:t>號</w:t>
                  </w:r>
                </w:p>
                <w:p w:rsidR="00466C49" w:rsidRDefault="00466C49" w:rsidP="004A5E37">
                  <w:pPr>
                    <w:spacing w:beforeLines="30" w:line="280" w:lineRule="exact"/>
                    <w:rPr>
                      <w:rFonts w:ascii="標楷體" w:eastAsia="標楷體" w:hAnsi="標楷體"/>
                      <w:sz w:val="28"/>
                    </w:rPr>
                  </w:pPr>
                  <w:r>
                    <w:rPr>
                      <w:rFonts w:ascii="標楷體" w:eastAsia="標楷體" w:hAnsi="標楷體" w:hint="eastAsia"/>
                      <w:sz w:val="28"/>
                    </w:rPr>
                    <w:t>考選部特種考試司第三科</w:t>
                  </w:r>
                  <w:r>
                    <w:rPr>
                      <w:rFonts w:ascii="標楷體" w:eastAsia="標楷體" w:hAnsi="標楷體"/>
                      <w:sz w:val="28"/>
                    </w:rPr>
                    <w:t xml:space="preserve">  </w:t>
                  </w:r>
                  <w:r>
                    <w:rPr>
                      <w:rFonts w:ascii="標楷體" w:eastAsia="標楷體" w:hAnsi="標楷體" w:hint="eastAsia"/>
                      <w:sz w:val="28"/>
                    </w:rPr>
                    <w:t>收</w:t>
                  </w:r>
                </w:p>
              </w:txbxContent>
            </v:textbox>
          </v:rect>
        </w:pict>
      </w: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r w:rsidRPr="00F91D8D">
        <w:rPr>
          <w:rFonts w:ascii="標楷體" w:eastAsia="標楷體" w:hAnsi="標楷體" w:hint="eastAsia"/>
          <w:color w:val="000000"/>
          <w:spacing w:val="-14"/>
          <w:sz w:val="28"/>
        </w:rPr>
        <w:t>乙、回件信封書寫範例（請書妥姓名及郵遞區號、地址並貼足掛號郵資）</w:t>
      </w: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2135C7">
      <w:pPr>
        <w:pStyle w:val="a8"/>
        <w:spacing w:before="20" w:line="360" w:lineRule="exact"/>
        <w:ind w:leftChars="53" w:left="127" w:rightChars="50" w:right="120"/>
        <w:jc w:val="both"/>
        <w:rPr>
          <w:rFonts w:ascii="標楷體" w:eastAsia="標楷體" w:hAnsi="標楷體"/>
          <w:color w:val="000000"/>
          <w:spacing w:val="-14"/>
          <w:sz w:val="28"/>
        </w:rPr>
      </w:pPr>
      <w:r w:rsidRPr="002135C7">
        <w:rPr>
          <w:rFonts w:ascii="標楷體" w:eastAsia="標楷體" w:hAnsi="標楷體"/>
          <w:noProof/>
          <w:color w:val="000000"/>
          <w:spacing w:val="-14"/>
          <w:sz w:val="20"/>
        </w:rPr>
        <w:pict>
          <v:rect id="_x0000_s1079" style="position:absolute;left:0;text-align:left;margin-left:410.6pt;margin-top:17.85pt;width:45pt;height:56.6pt;z-index:251649024">
            <v:textbox style="mso-next-textbox:#_x0000_s1079" inset="0,0,0,0">
              <w:txbxContent>
                <w:p w:rsidR="00466C49" w:rsidRDefault="00466C49">
                  <w:pPr>
                    <w:jc w:val="center"/>
                    <w:rPr>
                      <w:rFonts w:eastAsia="標楷體"/>
                      <w:spacing w:val="20"/>
                    </w:rPr>
                  </w:pPr>
                  <w:r>
                    <w:rPr>
                      <w:rFonts w:eastAsia="標楷體" w:hint="eastAsia"/>
                      <w:spacing w:val="20"/>
                    </w:rPr>
                    <w:t>貼足</w:t>
                  </w:r>
                  <w:r>
                    <w:rPr>
                      <w:rFonts w:eastAsia="標楷體"/>
                      <w:spacing w:val="20"/>
                    </w:rPr>
                    <w:br/>
                  </w:r>
                  <w:r>
                    <w:rPr>
                      <w:rFonts w:eastAsia="標楷體" w:hint="eastAsia"/>
                      <w:spacing w:val="20"/>
                    </w:rPr>
                    <w:t>掛號</w:t>
                  </w:r>
                  <w:r>
                    <w:rPr>
                      <w:rFonts w:eastAsia="標楷體"/>
                      <w:spacing w:val="20"/>
                    </w:rPr>
                    <w:br/>
                  </w:r>
                  <w:r>
                    <w:rPr>
                      <w:rFonts w:eastAsia="標楷體" w:hint="eastAsia"/>
                      <w:spacing w:val="20"/>
                    </w:rPr>
                    <w:t>郵資</w:t>
                  </w:r>
                </w:p>
              </w:txbxContent>
            </v:textbox>
          </v:rect>
        </w:pict>
      </w:r>
      <w:r w:rsidRPr="002135C7">
        <w:rPr>
          <w:rFonts w:ascii="標楷體" w:eastAsia="標楷體" w:hAnsi="標楷體"/>
          <w:noProof/>
          <w:color w:val="000000"/>
          <w:spacing w:val="-14"/>
          <w:sz w:val="20"/>
        </w:rPr>
        <w:pict>
          <v:rect id="_x0000_s1078" style="position:absolute;left:0;text-align:left;margin-left:9pt;margin-top:7pt;width:468pt;height:214.75pt;z-index:251648000">
            <v:textbox style="mso-next-textbox:#_x0000_s1078">
              <w:txbxContent>
                <w:p w:rsidR="00466C49" w:rsidRDefault="00466C49">
                  <w:pPr>
                    <w:pStyle w:val="a5"/>
                    <w:rPr>
                      <w:rFonts w:ascii="標楷體" w:hAnsi="標楷體"/>
                      <w:szCs w:val="24"/>
                    </w:rPr>
                  </w:pPr>
                  <w:r>
                    <w:rPr>
                      <w:rFonts w:ascii="標楷體" w:hAnsi="標楷體"/>
                      <w:szCs w:val="24"/>
                    </w:rPr>
                    <w:t>11602</w:t>
                  </w:r>
                </w:p>
                <w:p w:rsidR="00466C49" w:rsidRDefault="00466C49">
                  <w:pPr>
                    <w:pStyle w:val="a5"/>
                    <w:rPr>
                      <w:rFonts w:ascii="標楷體" w:hAnsi="標楷體"/>
                      <w:szCs w:val="24"/>
                    </w:rPr>
                  </w:pPr>
                  <w:r>
                    <w:rPr>
                      <w:rFonts w:ascii="標楷體" w:hAnsi="標楷體" w:hint="eastAsia"/>
                      <w:szCs w:val="24"/>
                    </w:rPr>
                    <w:t>臺北市文山區試院路</w:t>
                  </w:r>
                  <w:r>
                    <w:rPr>
                      <w:rFonts w:ascii="標楷體" w:hAnsi="標楷體"/>
                      <w:szCs w:val="24"/>
                    </w:rPr>
                    <w:t>1-1</w:t>
                  </w:r>
                  <w:r>
                    <w:rPr>
                      <w:rFonts w:ascii="標楷體" w:hAnsi="標楷體" w:hint="eastAsia"/>
                      <w:szCs w:val="24"/>
                    </w:rPr>
                    <w:t>號</w:t>
                  </w:r>
                </w:p>
                <w:p w:rsidR="00466C49" w:rsidRDefault="00466C49">
                  <w:pPr>
                    <w:rPr>
                      <w:rFonts w:ascii="標楷體" w:eastAsia="標楷體" w:hAnsi="標楷體"/>
                    </w:rPr>
                  </w:pPr>
                  <w:r>
                    <w:rPr>
                      <w:rFonts w:ascii="標楷體" w:eastAsia="標楷體" w:hAnsi="標楷體" w:hint="eastAsia"/>
                    </w:rPr>
                    <w:t>考選部特種考試司第三科</w:t>
                  </w:r>
                  <w:r>
                    <w:rPr>
                      <w:rFonts w:ascii="標楷體" w:eastAsia="標楷體" w:hAnsi="標楷體"/>
                    </w:rPr>
                    <w:t xml:space="preserve"> </w:t>
                  </w:r>
                  <w:r>
                    <w:rPr>
                      <w:rFonts w:ascii="標楷體" w:eastAsia="標楷體" w:hAnsi="標楷體" w:hint="eastAsia"/>
                    </w:rPr>
                    <w:t>寄</w:t>
                  </w:r>
                </w:p>
                <w:p w:rsidR="00466C49" w:rsidRDefault="00466C49" w:rsidP="004A5E37">
                  <w:pPr>
                    <w:spacing w:beforeLines="50"/>
                    <w:ind w:firstLineChars="1700" w:firstLine="3400"/>
                    <w:rPr>
                      <w:rFonts w:ascii="標楷體" w:eastAsia="標楷體" w:hAnsi="標楷體"/>
                      <w:sz w:val="20"/>
                    </w:rPr>
                  </w:pPr>
                </w:p>
              </w:txbxContent>
            </v:textbox>
          </v:rect>
        </w:pict>
      </w: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2135C7">
      <w:pPr>
        <w:pStyle w:val="a8"/>
        <w:spacing w:before="20" w:line="360" w:lineRule="exact"/>
        <w:ind w:leftChars="53" w:left="127" w:rightChars="50" w:right="120"/>
        <w:jc w:val="both"/>
        <w:rPr>
          <w:rFonts w:ascii="標楷體" w:eastAsia="標楷體" w:hAnsi="標楷體"/>
          <w:color w:val="000000"/>
          <w:spacing w:val="-14"/>
          <w:sz w:val="28"/>
        </w:rPr>
      </w:pPr>
      <w:r w:rsidRPr="002135C7">
        <w:rPr>
          <w:rFonts w:ascii="標楷體" w:eastAsia="標楷體" w:hAnsi="標楷體"/>
          <w:noProof/>
          <w:color w:val="000000"/>
          <w:spacing w:val="-14"/>
          <w:sz w:val="20"/>
        </w:rPr>
        <w:pict>
          <v:rect id="_x0000_s1080" style="position:absolute;left:0;text-align:left;margin-left:171pt;margin-top:1pt;width:198pt;height:1in;z-index:251650048">
            <v:stroke dashstyle="1 1"/>
            <v:textbox style="mso-next-textbox:#_x0000_s1080">
              <w:txbxContent>
                <w:p w:rsidR="00466C49" w:rsidRDefault="00466C49">
                  <w:pPr>
                    <w:spacing w:line="240" w:lineRule="exact"/>
                    <w:ind w:firstLineChars="100" w:firstLine="200"/>
                    <w:rPr>
                      <w:rFonts w:ascii="標楷體" w:eastAsia="標楷體" w:hAnsi="標楷體"/>
                      <w:sz w:val="20"/>
                    </w:rPr>
                  </w:pPr>
                  <w:r>
                    <w:rPr>
                      <w:rFonts w:ascii="標楷體" w:eastAsia="標楷體" w:hAnsi="標楷體" w:hint="eastAsia"/>
                      <w:sz w:val="20"/>
                    </w:rPr>
                    <w:t>郵遞區號</w:t>
                  </w:r>
                </w:p>
                <w:p w:rsidR="00466C49" w:rsidRDefault="00466C49">
                  <w:pPr>
                    <w:pStyle w:val="a5"/>
                    <w:spacing w:line="400" w:lineRule="exact"/>
                    <w:ind w:firstLineChars="50" w:firstLine="140"/>
                    <w:rPr>
                      <w:rFonts w:ascii="標楷體" w:hAnsi="標楷體"/>
                      <w:sz w:val="28"/>
                      <w:szCs w:val="24"/>
                    </w:rPr>
                  </w:pPr>
                  <w:r>
                    <w:rPr>
                      <w:rFonts w:ascii="標楷體" w:hAnsi="標楷體" w:hint="eastAsia"/>
                      <w:sz w:val="28"/>
                      <w:szCs w:val="24"/>
                    </w:rPr>
                    <w:t>地址</w:t>
                  </w:r>
                </w:p>
                <w:p w:rsidR="00466C49" w:rsidRDefault="00466C49">
                  <w:pPr>
                    <w:spacing w:line="400" w:lineRule="exact"/>
                    <w:ind w:firstLineChars="50" w:firstLine="140"/>
                    <w:rPr>
                      <w:rFonts w:ascii="標楷體" w:eastAsia="標楷體" w:hAnsi="標楷體"/>
                    </w:rPr>
                  </w:pPr>
                  <w:r>
                    <w:rPr>
                      <w:rFonts w:ascii="標楷體" w:eastAsia="標楷體" w:hAnsi="標楷體" w:hint="eastAsia"/>
                      <w:sz w:val="28"/>
                    </w:rPr>
                    <w:t>姓名</w:t>
                  </w:r>
                  <w:r>
                    <w:rPr>
                      <w:rFonts w:ascii="標楷體" w:eastAsia="標楷體" w:hAnsi="標楷體"/>
                      <w:sz w:val="28"/>
                    </w:rPr>
                    <w:t xml:space="preserve">               </w:t>
                  </w:r>
                  <w:r>
                    <w:rPr>
                      <w:rFonts w:ascii="標楷體" w:eastAsia="標楷體" w:hAnsi="標楷體" w:hint="eastAsia"/>
                      <w:sz w:val="28"/>
                    </w:rPr>
                    <w:t>收</w:t>
                  </w:r>
                </w:p>
              </w:txbxContent>
            </v:textbox>
          </v:rect>
        </w:pict>
      </w: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8"/>
        <w:spacing w:before="20" w:line="360" w:lineRule="exact"/>
        <w:ind w:leftChars="53" w:left="127" w:rightChars="50" w:right="120"/>
        <w:jc w:val="both"/>
        <w:rPr>
          <w:rFonts w:ascii="標楷體" w:eastAsia="標楷體" w:hAnsi="標楷體"/>
          <w:color w:val="000000"/>
          <w:spacing w:val="-14"/>
          <w:sz w:val="28"/>
        </w:rPr>
        <w:sectPr w:rsidR="006045E1" w:rsidRPr="00F91D8D" w:rsidSect="00322ECB">
          <w:footerReference w:type="even" r:id="rId42"/>
          <w:footerReference w:type="default" r:id="rId43"/>
          <w:pgSz w:w="11906" w:h="16838" w:code="9"/>
          <w:pgMar w:top="851" w:right="1021" w:bottom="964" w:left="1021" w:header="851" w:footer="992" w:gutter="0"/>
          <w:cols w:space="425"/>
          <w:docGrid w:type="lines" w:linePitch="360"/>
        </w:sectPr>
      </w:pPr>
    </w:p>
    <w:p w:rsidR="006045E1" w:rsidRPr="00F91D8D" w:rsidRDefault="006045E1" w:rsidP="00C63E43">
      <w:pPr>
        <w:spacing w:line="320" w:lineRule="exact"/>
        <w:ind w:right="140"/>
        <w:jc w:val="right"/>
        <w:rPr>
          <w:rFonts w:ascii="標楷體" w:eastAsia="標楷體" w:hAnsi="標楷體"/>
          <w:color w:val="000000"/>
          <w:sz w:val="28"/>
        </w:rPr>
      </w:pPr>
      <w:bookmarkStart w:id="34" w:name="附表11"/>
      <w:r w:rsidRPr="00F91D8D">
        <w:rPr>
          <w:rFonts w:ascii="標楷體" w:eastAsia="標楷體" w:hAnsi="標楷體" w:hint="eastAsia"/>
          <w:color w:val="000000"/>
          <w:sz w:val="28"/>
        </w:rPr>
        <w:lastRenderedPageBreak/>
        <w:t>附</w:t>
      </w:r>
      <w:r w:rsidR="00480203">
        <w:rPr>
          <w:rFonts w:ascii="標楷體" w:eastAsia="標楷體" w:hAnsi="標楷體" w:hint="eastAsia"/>
          <w:color w:val="000000"/>
          <w:sz w:val="28"/>
        </w:rPr>
        <w:t>件</w:t>
      </w:r>
      <w:r w:rsidR="004E1289">
        <w:rPr>
          <w:rFonts w:ascii="標楷體" w:eastAsia="標楷體" w:hAnsi="標楷體" w:hint="eastAsia"/>
          <w:color w:val="000000"/>
          <w:sz w:val="28"/>
        </w:rPr>
        <w:t>8</w:t>
      </w:r>
    </w:p>
    <w:bookmarkEnd w:id="34"/>
    <w:p w:rsidR="006045E1" w:rsidRPr="00F91D8D" w:rsidRDefault="006E6438">
      <w:pPr>
        <w:jc w:val="center"/>
        <w:rPr>
          <w:rFonts w:ascii="標楷體" w:eastAsia="標楷體" w:hAnsi="標楷體"/>
          <w:b/>
          <w:bCs/>
          <w:color w:val="000000"/>
          <w:sz w:val="32"/>
        </w:rPr>
      </w:pPr>
      <w:r>
        <w:rPr>
          <w:rFonts w:ascii="標楷體" w:eastAsia="標楷體" w:hAnsi="標楷體" w:hint="eastAsia"/>
          <w:b/>
          <w:bCs/>
          <w:color w:val="000000"/>
          <w:spacing w:val="-10"/>
          <w:kern w:val="0"/>
          <w:sz w:val="32"/>
          <w:szCs w:val="32"/>
        </w:rPr>
        <w:t>104</w:t>
      </w:r>
      <w:r w:rsidR="006045E1" w:rsidRPr="00F91D8D">
        <w:rPr>
          <w:rFonts w:ascii="標楷體" w:eastAsia="標楷體" w:hAnsi="標楷體" w:hint="eastAsia"/>
          <w:b/>
          <w:bCs/>
          <w:color w:val="000000"/>
          <w:spacing w:val="-10"/>
          <w:kern w:val="0"/>
          <w:sz w:val="32"/>
          <w:szCs w:val="32"/>
        </w:rPr>
        <w:t>年特種考試交通事業鐵路人員考試</w:t>
      </w:r>
      <w:r w:rsidR="006045E1" w:rsidRPr="00F91D8D">
        <w:rPr>
          <w:rFonts w:ascii="標楷體" w:eastAsia="標楷體" w:hAnsi="標楷體" w:hint="eastAsia"/>
          <w:b/>
          <w:bCs/>
          <w:color w:val="000000"/>
          <w:kern w:val="0"/>
          <w:sz w:val="32"/>
        </w:rPr>
        <w:t>應考人變更資料申請表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68"/>
        <w:gridCol w:w="720"/>
        <w:gridCol w:w="177"/>
        <w:gridCol w:w="2368"/>
        <w:gridCol w:w="155"/>
        <w:gridCol w:w="1915"/>
        <w:gridCol w:w="2665"/>
      </w:tblGrid>
      <w:tr w:rsidR="006045E1" w:rsidRPr="00F91D8D">
        <w:trPr>
          <w:trHeight w:val="785"/>
          <w:jc w:val="center"/>
        </w:trPr>
        <w:tc>
          <w:tcPr>
            <w:tcW w:w="2188" w:type="dxa"/>
            <w:gridSpan w:val="2"/>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應考人姓名</w:t>
            </w:r>
          </w:p>
        </w:tc>
        <w:tc>
          <w:tcPr>
            <w:tcW w:w="2700" w:type="dxa"/>
            <w:gridSpan w:val="3"/>
            <w:vAlign w:val="center"/>
          </w:tcPr>
          <w:p w:rsidR="006045E1" w:rsidRPr="00F91D8D" w:rsidRDefault="006045E1">
            <w:pPr>
              <w:spacing w:line="320" w:lineRule="exact"/>
              <w:ind w:left="50" w:right="50"/>
              <w:jc w:val="distribute"/>
              <w:rPr>
                <w:rFonts w:eastAsia="標楷體"/>
                <w:color w:val="000000"/>
                <w:sz w:val="32"/>
              </w:rPr>
            </w:pPr>
          </w:p>
        </w:tc>
        <w:tc>
          <w:tcPr>
            <w:tcW w:w="1915" w:type="dxa"/>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出生年月日</w:t>
            </w:r>
          </w:p>
        </w:tc>
        <w:tc>
          <w:tcPr>
            <w:tcW w:w="2665" w:type="dxa"/>
          </w:tcPr>
          <w:p w:rsidR="006045E1" w:rsidRPr="00F91D8D" w:rsidRDefault="006045E1">
            <w:pPr>
              <w:jc w:val="center"/>
              <w:rPr>
                <w:rFonts w:eastAsia="標楷體"/>
                <w:color w:val="000000"/>
                <w:sz w:val="32"/>
              </w:rPr>
            </w:pPr>
          </w:p>
        </w:tc>
      </w:tr>
      <w:tr w:rsidR="006045E1" w:rsidRPr="00F91D8D">
        <w:trPr>
          <w:trHeight w:val="786"/>
          <w:jc w:val="center"/>
        </w:trPr>
        <w:tc>
          <w:tcPr>
            <w:tcW w:w="2188" w:type="dxa"/>
            <w:gridSpan w:val="2"/>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入場證編號</w:t>
            </w:r>
          </w:p>
        </w:tc>
        <w:tc>
          <w:tcPr>
            <w:tcW w:w="2700" w:type="dxa"/>
            <w:gridSpan w:val="3"/>
            <w:vAlign w:val="bottom"/>
          </w:tcPr>
          <w:p w:rsidR="006045E1" w:rsidRPr="00F91D8D" w:rsidRDefault="006045E1">
            <w:pPr>
              <w:spacing w:line="320" w:lineRule="exact"/>
              <w:ind w:left="50" w:right="50"/>
              <w:jc w:val="center"/>
              <w:rPr>
                <w:rFonts w:eastAsia="標楷體"/>
                <w:color w:val="000000"/>
                <w:sz w:val="20"/>
              </w:rPr>
            </w:pPr>
            <w:r w:rsidRPr="00F91D8D">
              <w:rPr>
                <w:rFonts w:eastAsia="標楷體" w:hint="eastAsia"/>
                <w:color w:val="000000"/>
                <w:sz w:val="20"/>
              </w:rPr>
              <w:t>（尚不知者免填）</w:t>
            </w:r>
          </w:p>
        </w:tc>
        <w:tc>
          <w:tcPr>
            <w:tcW w:w="1915" w:type="dxa"/>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國民身分證統一編號</w:t>
            </w:r>
          </w:p>
        </w:tc>
        <w:tc>
          <w:tcPr>
            <w:tcW w:w="2665" w:type="dxa"/>
          </w:tcPr>
          <w:p w:rsidR="006045E1" w:rsidRPr="00F91D8D" w:rsidRDefault="006045E1">
            <w:pPr>
              <w:jc w:val="center"/>
              <w:rPr>
                <w:rFonts w:eastAsia="標楷體"/>
                <w:color w:val="000000"/>
                <w:sz w:val="32"/>
              </w:rPr>
            </w:pPr>
          </w:p>
        </w:tc>
      </w:tr>
      <w:tr w:rsidR="006045E1" w:rsidRPr="00F91D8D">
        <w:trPr>
          <w:trHeight w:val="785"/>
          <w:jc w:val="center"/>
        </w:trPr>
        <w:tc>
          <w:tcPr>
            <w:tcW w:w="2188" w:type="dxa"/>
            <w:gridSpan w:val="2"/>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考試</w:t>
            </w:r>
            <w:proofErr w:type="gramStart"/>
            <w:r w:rsidRPr="00F91D8D">
              <w:rPr>
                <w:rFonts w:eastAsia="標楷體" w:hint="eastAsia"/>
                <w:color w:val="000000"/>
                <w:sz w:val="32"/>
              </w:rPr>
              <w:t>資位別</w:t>
            </w:r>
            <w:proofErr w:type="gramEnd"/>
          </w:p>
        </w:tc>
        <w:tc>
          <w:tcPr>
            <w:tcW w:w="2700" w:type="dxa"/>
            <w:gridSpan w:val="3"/>
            <w:vAlign w:val="center"/>
          </w:tcPr>
          <w:p w:rsidR="006045E1" w:rsidRPr="00F91D8D" w:rsidRDefault="006045E1">
            <w:pPr>
              <w:spacing w:line="320" w:lineRule="exact"/>
              <w:ind w:left="50" w:right="50"/>
              <w:jc w:val="distribute"/>
              <w:rPr>
                <w:rFonts w:eastAsia="標楷體"/>
                <w:color w:val="000000"/>
                <w:sz w:val="32"/>
              </w:rPr>
            </w:pPr>
          </w:p>
        </w:tc>
        <w:tc>
          <w:tcPr>
            <w:tcW w:w="1915" w:type="dxa"/>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應考類科</w:t>
            </w:r>
          </w:p>
        </w:tc>
        <w:tc>
          <w:tcPr>
            <w:tcW w:w="2665" w:type="dxa"/>
          </w:tcPr>
          <w:p w:rsidR="006045E1" w:rsidRPr="00F91D8D" w:rsidRDefault="006045E1">
            <w:pPr>
              <w:jc w:val="center"/>
              <w:rPr>
                <w:rFonts w:eastAsia="標楷體"/>
                <w:color w:val="000000"/>
                <w:sz w:val="32"/>
              </w:rPr>
            </w:pPr>
          </w:p>
        </w:tc>
      </w:tr>
      <w:tr w:rsidR="006045E1" w:rsidRPr="00F91D8D">
        <w:trPr>
          <w:trHeight w:val="786"/>
          <w:jc w:val="center"/>
        </w:trPr>
        <w:tc>
          <w:tcPr>
            <w:tcW w:w="2188" w:type="dxa"/>
            <w:gridSpan w:val="2"/>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應考人簽章</w:t>
            </w:r>
          </w:p>
        </w:tc>
        <w:tc>
          <w:tcPr>
            <w:tcW w:w="2700" w:type="dxa"/>
            <w:gridSpan w:val="3"/>
            <w:vAlign w:val="center"/>
          </w:tcPr>
          <w:p w:rsidR="006045E1" w:rsidRPr="00F91D8D" w:rsidRDefault="006045E1">
            <w:pPr>
              <w:spacing w:line="320" w:lineRule="exact"/>
              <w:ind w:left="50" w:right="50"/>
              <w:jc w:val="distribute"/>
              <w:rPr>
                <w:rFonts w:eastAsia="標楷體"/>
                <w:color w:val="000000"/>
                <w:sz w:val="32"/>
              </w:rPr>
            </w:pPr>
          </w:p>
        </w:tc>
        <w:tc>
          <w:tcPr>
            <w:tcW w:w="1915" w:type="dxa"/>
            <w:vAlign w:val="center"/>
          </w:tcPr>
          <w:p w:rsidR="006045E1" w:rsidRPr="00F91D8D" w:rsidRDefault="006045E1">
            <w:pPr>
              <w:spacing w:line="320" w:lineRule="exact"/>
              <w:ind w:leftChars="50" w:left="120" w:rightChars="50" w:right="120"/>
              <w:jc w:val="distribute"/>
              <w:rPr>
                <w:rFonts w:eastAsia="標楷體"/>
                <w:color w:val="000000"/>
                <w:sz w:val="32"/>
              </w:rPr>
            </w:pPr>
            <w:r w:rsidRPr="00F91D8D">
              <w:rPr>
                <w:rFonts w:eastAsia="標楷體" w:hint="eastAsia"/>
                <w:color w:val="000000"/>
                <w:sz w:val="32"/>
              </w:rPr>
              <w:t>聯絡電話</w:t>
            </w:r>
          </w:p>
        </w:tc>
        <w:tc>
          <w:tcPr>
            <w:tcW w:w="2665" w:type="dxa"/>
          </w:tcPr>
          <w:p w:rsidR="006045E1" w:rsidRPr="00F91D8D" w:rsidRDefault="006045E1">
            <w:pPr>
              <w:jc w:val="center"/>
              <w:rPr>
                <w:rFonts w:eastAsia="標楷體"/>
                <w:color w:val="000000"/>
                <w:sz w:val="32"/>
              </w:rPr>
            </w:pPr>
          </w:p>
        </w:tc>
      </w:tr>
      <w:tr w:rsidR="006045E1" w:rsidRPr="00F91D8D">
        <w:trPr>
          <w:cantSplit/>
          <w:trHeight w:val="680"/>
          <w:jc w:val="center"/>
        </w:trPr>
        <w:tc>
          <w:tcPr>
            <w:tcW w:w="9468" w:type="dxa"/>
            <w:gridSpan w:val="7"/>
            <w:tcBorders>
              <w:bottom w:val="thinThickSmallGap" w:sz="24" w:space="0" w:color="auto"/>
            </w:tcBorders>
            <w:vAlign w:val="center"/>
          </w:tcPr>
          <w:p w:rsidR="006045E1" w:rsidRPr="00F91D8D" w:rsidRDefault="006045E1">
            <w:pPr>
              <w:ind w:leftChars="50" w:left="120"/>
              <w:jc w:val="both"/>
              <w:rPr>
                <w:rFonts w:eastAsia="標楷體"/>
                <w:color w:val="000000"/>
                <w:sz w:val="32"/>
              </w:rPr>
            </w:pPr>
            <w:r w:rsidRPr="004A5E37">
              <w:rPr>
                <w:rFonts w:eastAsia="標楷體" w:hint="eastAsia"/>
                <w:color w:val="000000"/>
                <w:spacing w:val="24"/>
                <w:kern w:val="0"/>
                <w:sz w:val="32"/>
                <w:fitText w:val="1920" w:id="-1312536063"/>
              </w:rPr>
              <w:t>申請日期：</w:t>
            </w:r>
            <w:r w:rsidRPr="00F91D8D">
              <w:rPr>
                <w:rFonts w:eastAsia="標楷體"/>
                <w:color w:val="000000"/>
                <w:kern w:val="0"/>
                <w:sz w:val="32"/>
              </w:rPr>
              <w:t xml:space="preserve"> </w:t>
            </w:r>
            <w:r w:rsidRPr="00F91D8D">
              <w:rPr>
                <w:rFonts w:ascii="標楷體" w:eastAsia="標楷體" w:hAnsi="標楷體"/>
                <w:color w:val="000000"/>
                <w:kern w:val="0"/>
                <w:sz w:val="32"/>
              </w:rPr>
              <w:t xml:space="preserve"> </w:t>
            </w:r>
            <w:r w:rsidRPr="00F91D8D">
              <w:rPr>
                <w:rFonts w:ascii="標楷體" w:eastAsia="標楷體" w:hAnsi="標楷體" w:hint="eastAsia"/>
                <w:color w:val="000000"/>
                <w:sz w:val="32"/>
              </w:rPr>
              <w:t xml:space="preserve">民國　</w:t>
            </w:r>
            <w:r w:rsidRPr="00F91D8D">
              <w:rPr>
                <w:rFonts w:ascii="標楷體" w:eastAsia="標楷體" w:hAnsi="標楷體"/>
                <w:color w:val="000000"/>
                <w:sz w:val="32"/>
              </w:rPr>
              <w:t xml:space="preserve">        </w:t>
            </w:r>
            <w:r w:rsidRPr="00F91D8D">
              <w:rPr>
                <w:rFonts w:ascii="標楷體" w:eastAsia="標楷體" w:hAnsi="標楷體" w:hint="eastAsia"/>
                <w:color w:val="000000"/>
                <w:sz w:val="32"/>
              </w:rPr>
              <w:t>年</w:t>
            </w:r>
            <w:r w:rsidRPr="00F91D8D">
              <w:rPr>
                <w:rFonts w:ascii="標楷體" w:eastAsia="標楷體" w:hAnsi="標楷體"/>
                <w:color w:val="000000"/>
                <w:sz w:val="32"/>
              </w:rPr>
              <w:t xml:space="preserve">        </w:t>
            </w:r>
            <w:r w:rsidRPr="00F91D8D">
              <w:rPr>
                <w:rFonts w:ascii="標楷體" w:eastAsia="標楷體" w:hAnsi="標楷體" w:hint="eastAsia"/>
                <w:color w:val="000000"/>
                <w:sz w:val="32"/>
              </w:rPr>
              <w:t>月</w:t>
            </w:r>
            <w:r w:rsidRPr="00F91D8D">
              <w:rPr>
                <w:rFonts w:ascii="標楷體" w:eastAsia="標楷體" w:hAnsi="標楷體"/>
                <w:color w:val="000000"/>
                <w:sz w:val="32"/>
              </w:rPr>
              <w:t xml:space="preserve">        </w:t>
            </w:r>
            <w:r w:rsidRPr="00F91D8D">
              <w:rPr>
                <w:rFonts w:ascii="標楷體" w:eastAsia="標楷體" w:hAnsi="標楷體" w:hint="eastAsia"/>
                <w:color w:val="000000"/>
                <w:sz w:val="32"/>
              </w:rPr>
              <w:t>日</w:t>
            </w:r>
          </w:p>
        </w:tc>
      </w:tr>
      <w:tr w:rsidR="006045E1" w:rsidRPr="00F91D8D">
        <w:trPr>
          <w:cantSplit/>
          <w:trHeight w:val="555"/>
          <w:jc w:val="center"/>
        </w:trPr>
        <w:tc>
          <w:tcPr>
            <w:tcW w:w="9468" w:type="dxa"/>
            <w:gridSpan w:val="7"/>
            <w:tcBorders>
              <w:top w:val="thinThickSmallGap" w:sz="24" w:space="0" w:color="auto"/>
            </w:tcBorders>
            <w:shd w:val="clear" w:color="auto" w:fill="F3F3F3"/>
            <w:vAlign w:val="center"/>
          </w:tcPr>
          <w:p w:rsidR="006045E1" w:rsidRPr="00F91D8D" w:rsidRDefault="006045E1">
            <w:pPr>
              <w:spacing w:line="320" w:lineRule="exact"/>
              <w:jc w:val="center"/>
              <w:rPr>
                <w:rFonts w:eastAsia="標楷體"/>
                <w:color w:val="000000"/>
                <w:sz w:val="32"/>
              </w:rPr>
            </w:pPr>
            <w:r w:rsidRPr="004A5E37">
              <w:rPr>
                <w:rFonts w:eastAsia="標楷體" w:hint="eastAsia"/>
                <w:color w:val="000000"/>
                <w:spacing w:val="84"/>
                <w:kern w:val="0"/>
                <w:sz w:val="32"/>
                <w:fitText w:val="2880" w:id="-1312536062"/>
              </w:rPr>
              <w:t>申請變更項</w:t>
            </w:r>
            <w:r w:rsidRPr="004A5E37">
              <w:rPr>
                <w:rFonts w:eastAsia="標楷體" w:hint="eastAsia"/>
                <w:color w:val="000000"/>
                <w:spacing w:val="12"/>
                <w:kern w:val="0"/>
                <w:sz w:val="32"/>
                <w:fitText w:val="2880" w:id="-1312536062"/>
              </w:rPr>
              <w:t>目</w:t>
            </w:r>
          </w:p>
        </w:tc>
      </w:tr>
      <w:tr w:rsidR="006045E1" w:rsidRPr="00F91D8D">
        <w:trPr>
          <w:cantSplit/>
          <w:trHeight w:val="1034"/>
          <w:jc w:val="center"/>
        </w:trPr>
        <w:tc>
          <w:tcPr>
            <w:tcW w:w="1468" w:type="dxa"/>
            <w:vMerge w:val="restart"/>
            <w:tcBorders>
              <w:right w:val="single" w:sz="4" w:space="0" w:color="auto"/>
            </w:tcBorders>
            <w:vAlign w:val="center"/>
          </w:tcPr>
          <w:p w:rsidR="006045E1" w:rsidRPr="00F91D8D" w:rsidRDefault="006045E1" w:rsidP="004A5E37">
            <w:pPr>
              <w:spacing w:afterLines="50" w:line="500" w:lineRule="exact"/>
              <w:ind w:leftChars="50" w:left="120"/>
              <w:jc w:val="both"/>
              <w:rPr>
                <w:rFonts w:eastAsia="標楷體"/>
                <w:color w:val="000000"/>
                <w:sz w:val="36"/>
              </w:rPr>
            </w:pPr>
            <w:r w:rsidRPr="00F91D8D">
              <w:rPr>
                <w:rFonts w:eastAsia="標楷體" w:hint="eastAsia"/>
                <w:color w:val="000000"/>
                <w:sz w:val="36"/>
              </w:rPr>
              <w:t>□姓名</w:t>
            </w:r>
          </w:p>
          <w:p w:rsidR="006045E1" w:rsidRPr="00F91D8D" w:rsidRDefault="006045E1" w:rsidP="004A5E37">
            <w:pPr>
              <w:spacing w:afterLines="50" w:line="500" w:lineRule="exact"/>
              <w:ind w:leftChars="50" w:left="120"/>
              <w:jc w:val="both"/>
              <w:rPr>
                <w:rFonts w:eastAsia="標楷體"/>
                <w:color w:val="000000"/>
                <w:sz w:val="32"/>
              </w:rPr>
            </w:pPr>
            <w:r w:rsidRPr="00F91D8D">
              <w:rPr>
                <w:rFonts w:eastAsia="標楷體" w:hint="eastAsia"/>
                <w:color w:val="000000"/>
                <w:sz w:val="36"/>
              </w:rPr>
              <w:t>□地址</w:t>
            </w:r>
          </w:p>
        </w:tc>
        <w:tc>
          <w:tcPr>
            <w:tcW w:w="897" w:type="dxa"/>
            <w:gridSpan w:val="2"/>
            <w:tcBorders>
              <w:left w:val="single" w:sz="4" w:space="0" w:color="auto"/>
              <w:right w:val="single" w:sz="4" w:space="0" w:color="auto"/>
            </w:tcBorders>
            <w:vAlign w:val="center"/>
          </w:tcPr>
          <w:p w:rsidR="006045E1" w:rsidRPr="00F91D8D" w:rsidRDefault="006045E1">
            <w:pPr>
              <w:spacing w:line="400" w:lineRule="exact"/>
              <w:jc w:val="center"/>
              <w:rPr>
                <w:rFonts w:eastAsia="標楷體"/>
                <w:color w:val="000000"/>
                <w:sz w:val="32"/>
              </w:rPr>
            </w:pPr>
            <w:r w:rsidRPr="00F91D8D">
              <w:rPr>
                <w:rFonts w:eastAsia="標楷體" w:hint="eastAsia"/>
                <w:color w:val="000000"/>
                <w:sz w:val="32"/>
              </w:rPr>
              <w:t>原留資料</w:t>
            </w:r>
          </w:p>
        </w:tc>
        <w:tc>
          <w:tcPr>
            <w:tcW w:w="7103" w:type="dxa"/>
            <w:gridSpan w:val="4"/>
            <w:tcBorders>
              <w:left w:val="single" w:sz="4" w:space="0" w:color="auto"/>
            </w:tcBorders>
            <w:vAlign w:val="center"/>
          </w:tcPr>
          <w:p w:rsidR="006045E1" w:rsidRPr="00F91D8D" w:rsidRDefault="006045E1">
            <w:pPr>
              <w:jc w:val="both"/>
              <w:rPr>
                <w:rFonts w:eastAsia="標楷體"/>
                <w:color w:val="000000"/>
                <w:sz w:val="32"/>
              </w:rPr>
            </w:pPr>
          </w:p>
        </w:tc>
      </w:tr>
      <w:tr w:rsidR="006045E1" w:rsidRPr="00F91D8D">
        <w:trPr>
          <w:cantSplit/>
          <w:trHeight w:val="1034"/>
          <w:jc w:val="center"/>
        </w:trPr>
        <w:tc>
          <w:tcPr>
            <w:tcW w:w="1468" w:type="dxa"/>
            <w:vMerge/>
            <w:tcBorders>
              <w:right w:val="single" w:sz="4" w:space="0" w:color="auto"/>
            </w:tcBorders>
          </w:tcPr>
          <w:p w:rsidR="006045E1" w:rsidRPr="00F91D8D" w:rsidRDefault="006045E1">
            <w:pPr>
              <w:jc w:val="center"/>
              <w:rPr>
                <w:rFonts w:eastAsia="標楷體"/>
                <w:color w:val="000000"/>
                <w:sz w:val="32"/>
              </w:rPr>
            </w:pPr>
          </w:p>
        </w:tc>
        <w:tc>
          <w:tcPr>
            <w:tcW w:w="897" w:type="dxa"/>
            <w:gridSpan w:val="2"/>
            <w:tcBorders>
              <w:left w:val="single" w:sz="4" w:space="0" w:color="auto"/>
              <w:right w:val="single" w:sz="4" w:space="0" w:color="auto"/>
            </w:tcBorders>
            <w:vAlign w:val="center"/>
          </w:tcPr>
          <w:p w:rsidR="006045E1" w:rsidRPr="00F91D8D" w:rsidRDefault="006045E1">
            <w:pPr>
              <w:spacing w:line="400" w:lineRule="exact"/>
              <w:jc w:val="center"/>
              <w:rPr>
                <w:rFonts w:eastAsia="標楷體"/>
                <w:color w:val="000000"/>
                <w:sz w:val="32"/>
              </w:rPr>
            </w:pPr>
            <w:r w:rsidRPr="00F91D8D">
              <w:rPr>
                <w:rFonts w:eastAsia="標楷體" w:hint="eastAsia"/>
                <w:color w:val="000000"/>
                <w:sz w:val="32"/>
              </w:rPr>
              <w:t>變更資料</w:t>
            </w:r>
          </w:p>
        </w:tc>
        <w:tc>
          <w:tcPr>
            <w:tcW w:w="7103" w:type="dxa"/>
            <w:gridSpan w:val="4"/>
            <w:tcBorders>
              <w:left w:val="single" w:sz="4" w:space="0" w:color="auto"/>
            </w:tcBorders>
            <w:vAlign w:val="center"/>
          </w:tcPr>
          <w:p w:rsidR="006045E1" w:rsidRPr="00F91D8D" w:rsidRDefault="006045E1">
            <w:pPr>
              <w:jc w:val="both"/>
              <w:rPr>
                <w:rFonts w:eastAsia="標楷體"/>
                <w:color w:val="000000"/>
                <w:sz w:val="32"/>
              </w:rPr>
            </w:pPr>
          </w:p>
        </w:tc>
      </w:tr>
      <w:tr w:rsidR="006045E1" w:rsidRPr="00F91D8D">
        <w:trPr>
          <w:cantSplit/>
          <w:trHeight w:val="3296"/>
          <w:jc w:val="center"/>
        </w:trPr>
        <w:tc>
          <w:tcPr>
            <w:tcW w:w="4733" w:type="dxa"/>
            <w:gridSpan w:val="4"/>
            <w:tcBorders>
              <w:right w:val="dotted" w:sz="4" w:space="0" w:color="auto"/>
            </w:tcBorders>
            <w:vAlign w:val="center"/>
          </w:tcPr>
          <w:p w:rsidR="006045E1" w:rsidRPr="00F91D8D" w:rsidRDefault="006045E1">
            <w:pPr>
              <w:jc w:val="center"/>
              <w:rPr>
                <w:rFonts w:eastAsia="標楷體"/>
                <w:color w:val="000000"/>
                <w:sz w:val="32"/>
              </w:rPr>
            </w:pPr>
            <w:r w:rsidRPr="00F91D8D">
              <w:rPr>
                <w:rFonts w:eastAsia="標楷體" w:hint="eastAsia"/>
                <w:color w:val="000000"/>
                <w:sz w:val="32"/>
              </w:rPr>
              <w:t>國民身分證正面黏貼處</w:t>
            </w:r>
          </w:p>
        </w:tc>
        <w:tc>
          <w:tcPr>
            <w:tcW w:w="4735" w:type="dxa"/>
            <w:gridSpan w:val="3"/>
            <w:tcBorders>
              <w:left w:val="dotted" w:sz="4" w:space="0" w:color="auto"/>
            </w:tcBorders>
            <w:vAlign w:val="center"/>
          </w:tcPr>
          <w:p w:rsidR="006045E1" w:rsidRPr="00F91D8D" w:rsidRDefault="006045E1">
            <w:pPr>
              <w:jc w:val="center"/>
              <w:rPr>
                <w:rFonts w:eastAsia="標楷體"/>
                <w:color w:val="000000"/>
                <w:sz w:val="32"/>
              </w:rPr>
            </w:pPr>
            <w:r w:rsidRPr="00F91D8D">
              <w:rPr>
                <w:rFonts w:eastAsia="標楷體" w:hint="eastAsia"/>
                <w:color w:val="000000"/>
                <w:sz w:val="32"/>
              </w:rPr>
              <w:t>國民身分證背面黏貼處</w:t>
            </w:r>
          </w:p>
        </w:tc>
      </w:tr>
      <w:tr w:rsidR="006045E1" w:rsidRPr="00F91D8D">
        <w:trPr>
          <w:cantSplit/>
          <w:trHeight w:val="3138"/>
          <w:jc w:val="center"/>
        </w:trPr>
        <w:tc>
          <w:tcPr>
            <w:tcW w:w="9468" w:type="dxa"/>
            <w:gridSpan w:val="7"/>
          </w:tcPr>
          <w:p w:rsidR="006045E1" w:rsidRPr="00F91D8D" w:rsidRDefault="006045E1">
            <w:pPr>
              <w:spacing w:line="340" w:lineRule="exact"/>
              <w:jc w:val="both"/>
              <w:rPr>
                <w:rFonts w:eastAsia="標楷體"/>
                <w:color w:val="000000"/>
                <w:sz w:val="27"/>
              </w:rPr>
            </w:pPr>
            <w:r w:rsidRPr="00F91D8D">
              <w:rPr>
                <w:rFonts w:eastAsia="標楷體" w:hint="eastAsia"/>
                <w:color w:val="000000"/>
                <w:sz w:val="27"/>
              </w:rPr>
              <w:t>注意事項：</w:t>
            </w:r>
          </w:p>
          <w:p w:rsidR="006045E1" w:rsidRPr="00F91D8D" w:rsidRDefault="006045E1">
            <w:pPr>
              <w:spacing w:line="320" w:lineRule="exact"/>
              <w:ind w:left="540" w:hangingChars="200" w:hanging="540"/>
              <w:jc w:val="both"/>
              <w:rPr>
                <w:rFonts w:eastAsia="標楷體"/>
                <w:color w:val="000000"/>
                <w:sz w:val="27"/>
              </w:rPr>
            </w:pPr>
            <w:r w:rsidRPr="00F91D8D">
              <w:rPr>
                <w:rFonts w:eastAsia="標楷體" w:hint="eastAsia"/>
                <w:color w:val="000000"/>
                <w:sz w:val="27"/>
              </w:rPr>
              <w:t>一、請</w:t>
            </w:r>
            <w:proofErr w:type="gramStart"/>
            <w:r w:rsidRPr="00F91D8D">
              <w:rPr>
                <w:rFonts w:eastAsia="標楷體" w:hint="eastAsia"/>
                <w:color w:val="000000"/>
                <w:sz w:val="27"/>
              </w:rPr>
              <w:t>填妥本申請表</w:t>
            </w:r>
            <w:proofErr w:type="gramEnd"/>
            <w:r w:rsidRPr="00F91D8D">
              <w:rPr>
                <w:rFonts w:eastAsia="標楷體" w:hint="eastAsia"/>
                <w:color w:val="000000"/>
                <w:sz w:val="27"/>
              </w:rPr>
              <w:t>以</w:t>
            </w:r>
            <w:r w:rsidRPr="00F91D8D">
              <w:rPr>
                <w:rFonts w:eastAsia="標楷體" w:hint="eastAsia"/>
                <w:b/>
                <w:bCs/>
                <w:color w:val="000000"/>
                <w:sz w:val="27"/>
              </w:rPr>
              <w:t>傳真</w:t>
            </w:r>
            <w:r w:rsidRPr="00F91D8D">
              <w:rPr>
                <w:rFonts w:eastAsia="標楷體" w:hint="eastAsia"/>
                <w:color w:val="000000"/>
                <w:sz w:val="27"/>
              </w:rPr>
              <w:t>或</w:t>
            </w:r>
            <w:r w:rsidRPr="00F91D8D">
              <w:rPr>
                <w:rFonts w:eastAsia="標楷體" w:hint="eastAsia"/>
                <w:b/>
                <w:bCs/>
                <w:color w:val="000000"/>
                <w:sz w:val="27"/>
              </w:rPr>
              <w:t>掛號專函</w:t>
            </w:r>
            <w:r w:rsidRPr="00F91D8D">
              <w:rPr>
                <w:rFonts w:eastAsia="標楷體" w:hint="eastAsia"/>
                <w:color w:val="000000"/>
                <w:sz w:val="27"/>
              </w:rPr>
              <w:t>通知考選部特種考試司第三科，並請黏貼國民身分證正、背面影本</w:t>
            </w:r>
            <w:r w:rsidRPr="00F91D8D">
              <w:rPr>
                <w:rFonts w:eastAsia="標楷體"/>
                <w:color w:val="000000"/>
                <w:sz w:val="27"/>
              </w:rPr>
              <w:t>1</w:t>
            </w:r>
            <w:r w:rsidRPr="00F91D8D">
              <w:rPr>
                <w:rFonts w:eastAsia="標楷體" w:hint="eastAsia"/>
                <w:color w:val="000000"/>
                <w:sz w:val="27"/>
              </w:rPr>
              <w:t>份，如係申請變更姓名者，須加附登載更名事項之戶籍謄本</w:t>
            </w:r>
            <w:r w:rsidRPr="00F91D8D">
              <w:rPr>
                <w:rFonts w:eastAsia="標楷體"/>
                <w:color w:val="000000"/>
                <w:sz w:val="27"/>
              </w:rPr>
              <w:t>1</w:t>
            </w:r>
            <w:r w:rsidRPr="00F91D8D">
              <w:rPr>
                <w:rFonts w:eastAsia="標楷體" w:hint="eastAsia"/>
                <w:color w:val="000000"/>
                <w:sz w:val="27"/>
              </w:rPr>
              <w:t>份，</w:t>
            </w:r>
            <w:proofErr w:type="gramStart"/>
            <w:r w:rsidRPr="00F91D8D">
              <w:rPr>
                <w:rFonts w:eastAsia="標楷體" w:hint="eastAsia"/>
                <w:color w:val="000000"/>
                <w:sz w:val="27"/>
              </w:rPr>
              <w:t>俾</w:t>
            </w:r>
            <w:proofErr w:type="gramEnd"/>
            <w:r w:rsidRPr="00F91D8D">
              <w:rPr>
                <w:rFonts w:eastAsia="標楷體" w:hint="eastAsia"/>
                <w:color w:val="000000"/>
                <w:sz w:val="27"/>
              </w:rPr>
              <w:t>憑處理。</w:t>
            </w:r>
          </w:p>
          <w:p w:rsidR="006045E1" w:rsidRPr="00F91D8D" w:rsidRDefault="006045E1">
            <w:pPr>
              <w:spacing w:line="320" w:lineRule="exact"/>
              <w:ind w:left="540" w:hangingChars="200" w:hanging="540"/>
              <w:jc w:val="both"/>
              <w:rPr>
                <w:rFonts w:eastAsia="標楷體"/>
                <w:color w:val="000000"/>
                <w:sz w:val="27"/>
              </w:rPr>
            </w:pPr>
            <w:r w:rsidRPr="00F91D8D">
              <w:rPr>
                <w:rFonts w:eastAsia="標楷體" w:hint="eastAsia"/>
                <w:color w:val="000000"/>
                <w:sz w:val="27"/>
              </w:rPr>
              <w:t>二、請於預定寄發入場證或成績及結果通知書之日期前</w:t>
            </w:r>
            <w:r w:rsidRPr="00F91D8D">
              <w:rPr>
                <w:rFonts w:eastAsia="標楷體" w:hint="eastAsia"/>
                <w:color w:val="000000"/>
                <w:sz w:val="27"/>
              </w:rPr>
              <w:t>10</w:t>
            </w:r>
            <w:r w:rsidRPr="00F91D8D">
              <w:rPr>
                <w:rFonts w:eastAsia="標楷體" w:hint="eastAsia"/>
                <w:color w:val="000000"/>
                <w:sz w:val="27"/>
              </w:rPr>
              <w:t>日傳真或掛號函知更正，如有不符或逾期提出申請，致考試有關文件無法投遞或發生延誤情事，由應考人自行負責。</w:t>
            </w:r>
          </w:p>
          <w:p w:rsidR="006045E1" w:rsidRPr="00F91D8D" w:rsidRDefault="006045E1">
            <w:pPr>
              <w:spacing w:line="340" w:lineRule="exact"/>
              <w:ind w:left="540" w:hangingChars="200" w:hanging="540"/>
              <w:jc w:val="both"/>
              <w:rPr>
                <w:rFonts w:eastAsia="標楷體"/>
                <w:color w:val="000000"/>
                <w:sz w:val="27"/>
              </w:rPr>
            </w:pPr>
            <w:r w:rsidRPr="00F91D8D">
              <w:rPr>
                <w:rFonts w:eastAsia="標楷體" w:hint="eastAsia"/>
                <w:color w:val="000000"/>
                <w:sz w:val="27"/>
              </w:rPr>
              <w:t>三、傳真電話：（</w:t>
            </w:r>
            <w:r w:rsidRPr="00F91D8D">
              <w:rPr>
                <w:rFonts w:eastAsia="標楷體" w:hint="eastAsia"/>
                <w:color w:val="000000"/>
                <w:sz w:val="27"/>
              </w:rPr>
              <w:t>02</w:t>
            </w:r>
            <w:r w:rsidRPr="00F91D8D">
              <w:rPr>
                <w:rFonts w:eastAsia="標楷體" w:hint="eastAsia"/>
                <w:color w:val="000000"/>
                <w:sz w:val="27"/>
              </w:rPr>
              <w:t>）</w:t>
            </w:r>
            <w:r w:rsidRPr="00F91D8D">
              <w:rPr>
                <w:rFonts w:eastAsia="標楷體" w:hint="eastAsia"/>
                <w:color w:val="000000"/>
                <w:sz w:val="27"/>
              </w:rPr>
              <w:t>22361413</w:t>
            </w:r>
            <w:r w:rsidRPr="00F91D8D">
              <w:rPr>
                <w:rFonts w:eastAsia="標楷體" w:hint="eastAsia"/>
                <w:color w:val="000000"/>
                <w:sz w:val="27"/>
              </w:rPr>
              <w:t>；郵寄地址：</w:t>
            </w:r>
            <w:r w:rsidRPr="00F91D8D">
              <w:rPr>
                <w:rFonts w:eastAsia="標楷體"/>
                <w:color w:val="000000"/>
                <w:sz w:val="27"/>
              </w:rPr>
              <w:t>11602</w:t>
            </w:r>
            <w:r w:rsidR="00234F1F" w:rsidRPr="00F91D8D">
              <w:rPr>
                <w:rFonts w:eastAsia="標楷體"/>
                <w:color w:val="000000"/>
                <w:sz w:val="27"/>
              </w:rPr>
              <w:t>臺</w:t>
            </w:r>
            <w:r w:rsidRPr="00F91D8D">
              <w:rPr>
                <w:rFonts w:eastAsia="標楷體" w:hint="eastAsia"/>
                <w:color w:val="000000"/>
                <w:sz w:val="27"/>
              </w:rPr>
              <w:t>北市文山區試院路</w:t>
            </w:r>
            <w:r w:rsidRPr="00F91D8D">
              <w:rPr>
                <w:rFonts w:eastAsia="標楷體"/>
                <w:color w:val="000000"/>
                <w:sz w:val="27"/>
              </w:rPr>
              <w:t>1</w:t>
            </w:r>
            <w:r w:rsidRPr="00F91D8D">
              <w:rPr>
                <w:rFonts w:eastAsia="標楷體" w:hint="eastAsia"/>
                <w:color w:val="000000"/>
                <w:sz w:val="27"/>
              </w:rPr>
              <w:t>之</w:t>
            </w:r>
            <w:r w:rsidRPr="00F91D8D">
              <w:rPr>
                <w:rFonts w:eastAsia="標楷體"/>
                <w:color w:val="000000"/>
                <w:sz w:val="27"/>
              </w:rPr>
              <w:t>1</w:t>
            </w:r>
            <w:r w:rsidRPr="00F91D8D">
              <w:rPr>
                <w:rFonts w:eastAsia="標楷體" w:hint="eastAsia"/>
                <w:color w:val="000000"/>
                <w:sz w:val="27"/>
              </w:rPr>
              <w:t>號，考選部特種考試司</w:t>
            </w:r>
            <w:proofErr w:type="gramStart"/>
            <w:r w:rsidRPr="00F91D8D">
              <w:rPr>
                <w:rFonts w:eastAsia="標楷體" w:hint="eastAsia"/>
                <w:color w:val="000000"/>
                <w:sz w:val="27"/>
              </w:rPr>
              <w:t>第三科收</w:t>
            </w:r>
            <w:proofErr w:type="gramEnd"/>
            <w:r w:rsidRPr="00F91D8D">
              <w:rPr>
                <w:rFonts w:eastAsia="標楷體" w:hint="eastAsia"/>
                <w:color w:val="000000"/>
                <w:sz w:val="27"/>
              </w:rPr>
              <w:t>。</w:t>
            </w:r>
          </w:p>
        </w:tc>
      </w:tr>
    </w:tbl>
    <w:p w:rsidR="00BF4687" w:rsidRPr="00F91D8D" w:rsidRDefault="00BF4687">
      <w:pPr>
        <w:spacing w:line="320" w:lineRule="exact"/>
        <w:jc w:val="right"/>
        <w:rPr>
          <w:rFonts w:ascii="標楷體" w:eastAsia="標楷體" w:hAnsi="標楷體"/>
          <w:color w:val="000000"/>
          <w:sz w:val="28"/>
        </w:rPr>
      </w:pPr>
      <w:bookmarkStart w:id="35" w:name="附表12"/>
    </w:p>
    <w:p w:rsidR="006045E1" w:rsidRPr="00F91D8D" w:rsidRDefault="006045E1">
      <w:pPr>
        <w:spacing w:line="320" w:lineRule="exact"/>
        <w:jc w:val="right"/>
        <w:rPr>
          <w:rFonts w:ascii="標楷體" w:eastAsia="標楷體" w:hAnsi="標楷體"/>
          <w:color w:val="000000"/>
          <w:sz w:val="28"/>
        </w:rPr>
      </w:pPr>
      <w:r w:rsidRPr="00F91D8D">
        <w:rPr>
          <w:rFonts w:ascii="標楷體" w:eastAsia="標楷體" w:hAnsi="標楷體" w:hint="eastAsia"/>
          <w:color w:val="000000"/>
          <w:sz w:val="28"/>
        </w:rPr>
        <w:lastRenderedPageBreak/>
        <w:t>附</w:t>
      </w:r>
      <w:r w:rsidR="00480203">
        <w:rPr>
          <w:rFonts w:ascii="標楷體" w:eastAsia="標楷體" w:hAnsi="標楷體" w:hint="eastAsia"/>
          <w:color w:val="000000"/>
          <w:sz w:val="28"/>
        </w:rPr>
        <w:t>件</w:t>
      </w:r>
      <w:r w:rsidR="004E1289">
        <w:rPr>
          <w:rFonts w:ascii="標楷體" w:eastAsia="標楷體" w:hAnsi="標楷體" w:hint="eastAsia"/>
          <w:color w:val="000000"/>
          <w:sz w:val="28"/>
        </w:rPr>
        <w:t>9</w:t>
      </w:r>
    </w:p>
    <w:p w:rsidR="007E5E5C" w:rsidRPr="00D74DD9" w:rsidRDefault="007E5E5C" w:rsidP="004A5E37">
      <w:pPr>
        <w:spacing w:afterLines="50" w:line="400" w:lineRule="exact"/>
        <w:jc w:val="center"/>
        <w:rPr>
          <w:rFonts w:ascii="標楷體" w:eastAsia="標楷體" w:hAnsi="標楷體"/>
          <w:sz w:val="36"/>
          <w:szCs w:val="36"/>
        </w:rPr>
      </w:pPr>
      <w:bookmarkStart w:id="36" w:name="附件14"/>
      <w:bookmarkEnd w:id="35"/>
      <w:r w:rsidRPr="00D74DD9">
        <w:rPr>
          <w:rFonts w:ascii="標楷體" w:eastAsia="標楷體" w:hAnsi="標楷體" w:hint="eastAsia"/>
          <w:sz w:val="36"/>
          <w:szCs w:val="36"/>
        </w:rPr>
        <w:t>考選部各項考試</w:t>
      </w:r>
      <w:r>
        <w:rPr>
          <w:rFonts w:ascii="標楷體" w:eastAsia="標楷體" w:hAnsi="標楷體" w:hint="eastAsia"/>
          <w:sz w:val="36"/>
          <w:szCs w:val="36"/>
        </w:rPr>
        <w:t>報名</w:t>
      </w:r>
      <w:r w:rsidRPr="00D74DD9">
        <w:rPr>
          <w:rFonts w:ascii="標楷體" w:eastAsia="標楷體" w:hAnsi="標楷體" w:hint="eastAsia"/>
          <w:sz w:val="36"/>
          <w:szCs w:val="36"/>
        </w:rPr>
        <w:t>費退費作業規定</w:t>
      </w:r>
    </w:p>
    <w:tbl>
      <w:tblPr>
        <w:tblW w:w="10182" w:type="dxa"/>
        <w:jc w:val="center"/>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132"/>
        <w:gridCol w:w="1982"/>
        <w:gridCol w:w="2683"/>
        <w:gridCol w:w="1676"/>
      </w:tblGrid>
      <w:tr w:rsidR="007E5E5C" w:rsidRPr="00D74DD9" w:rsidTr="007E5E5C">
        <w:trPr>
          <w:trHeight w:val="523"/>
          <w:jc w:val="center"/>
        </w:trPr>
        <w:tc>
          <w:tcPr>
            <w:tcW w:w="709" w:type="dxa"/>
            <w:tcBorders>
              <w:right w:val="single" w:sz="4" w:space="0" w:color="auto"/>
            </w:tcBorders>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類別</w:t>
            </w:r>
          </w:p>
        </w:tc>
        <w:tc>
          <w:tcPr>
            <w:tcW w:w="3132" w:type="dxa"/>
            <w:tcBorders>
              <w:left w:val="single" w:sz="4" w:space="0" w:color="auto"/>
            </w:tcBorders>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退費事由</w:t>
            </w:r>
          </w:p>
        </w:tc>
        <w:tc>
          <w:tcPr>
            <w:tcW w:w="1982" w:type="dxa"/>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申請退費時間</w:t>
            </w:r>
          </w:p>
        </w:tc>
        <w:tc>
          <w:tcPr>
            <w:tcW w:w="2683" w:type="dxa"/>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申請退費手續</w:t>
            </w:r>
          </w:p>
        </w:tc>
        <w:tc>
          <w:tcPr>
            <w:tcW w:w="1676" w:type="dxa"/>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退費金額</w:t>
            </w:r>
          </w:p>
        </w:tc>
      </w:tr>
      <w:tr w:rsidR="007E5E5C" w:rsidRPr="00D74DD9" w:rsidTr="007E5E5C">
        <w:trPr>
          <w:cantSplit/>
          <w:trHeight w:val="989"/>
          <w:jc w:val="center"/>
        </w:trPr>
        <w:tc>
          <w:tcPr>
            <w:tcW w:w="709" w:type="dxa"/>
            <w:vMerge w:val="restart"/>
            <w:vAlign w:val="center"/>
          </w:tcPr>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退</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件</w:t>
            </w:r>
          </w:p>
        </w:tc>
        <w:tc>
          <w:tcPr>
            <w:tcW w:w="3132" w:type="dxa"/>
          </w:tcPr>
          <w:p w:rsidR="007E5E5C" w:rsidRPr="00052C0E" w:rsidRDefault="007E5E5C" w:rsidP="00D07146">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1.應考人繳交考試規費但未依規定寄發或逾期寄發報名表件</w:t>
            </w:r>
          </w:p>
        </w:tc>
        <w:tc>
          <w:tcPr>
            <w:tcW w:w="1982" w:type="dxa"/>
            <w:vMerge w:val="restart"/>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w:t>
            </w:r>
            <w:proofErr w:type="gramStart"/>
            <w:r w:rsidRPr="00052C0E">
              <w:rPr>
                <w:rFonts w:ascii="標楷體" w:eastAsia="標楷體" w:hAnsi="標楷體" w:hint="eastAsia"/>
                <w:sz w:val="26"/>
                <w:szCs w:val="26"/>
              </w:rPr>
              <w:t>考選部各該</w:t>
            </w:r>
            <w:proofErr w:type="gramEnd"/>
            <w:r w:rsidRPr="00052C0E">
              <w:rPr>
                <w:rFonts w:ascii="標楷體" w:eastAsia="標楷體" w:hAnsi="標楷體" w:hint="eastAsia"/>
                <w:sz w:val="26"/>
                <w:szCs w:val="26"/>
              </w:rPr>
              <w:t>考試承辦司通知應考人退件理由，並列</w:t>
            </w:r>
            <w:proofErr w:type="gramStart"/>
            <w:r w:rsidRPr="00052C0E">
              <w:rPr>
                <w:rFonts w:ascii="標楷體" w:eastAsia="標楷體" w:hAnsi="標楷體" w:hint="eastAsia"/>
                <w:sz w:val="26"/>
                <w:szCs w:val="26"/>
              </w:rPr>
              <w:t>冊</w:t>
            </w:r>
            <w:proofErr w:type="gramEnd"/>
            <w:r w:rsidRPr="00052C0E">
              <w:rPr>
                <w:rFonts w:ascii="標楷體" w:eastAsia="標楷體" w:hAnsi="標楷體" w:hint="eastAsia"/>
                <w:sz w:val="26"/>
                <w:szCs w:val="26"/>
              </w:rPr>
              <w:t>辦理退費</w:t>
            </w:r>
          </w:p>
        </w:tc>
        <w:tc>
          <w:tcPr>
            <w:tcW w:w="2683" w:type="dxa"/>
            <w:vMerge w:val="restart"/>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由考選部主動退費</w:t>
            </w:r>
          </w:p>
        </w:tc>
        <w:tc>
          <w:tcPr>
            <w:tcW w:w="1676" w:type="dxa"/>
            <w:vMerge w:val="restart"/>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7E5E5C" w:rsidRPr="00D74DD9" w:rsidTr="007E5E5C">
        <w:trPr>
          <w:cantSplit/>
          <w:trHeight w:val="378"/>
          <w:jc w:val="center"/>
        </w:trPr>
        <w:tc>
          <w:tcPr>
            <w:tcW w:w="709" w:type="dxa"/>
            <w:vMerge/>
            <w:tcBorders>
              <w:bottom w:val="double" w:sz="4" w:space="0" w:color="auto"/>
            </w:tcBorders>
            <w:vAlign w:val="center"/>
          </w:tcPr>
          <w:p w:rsidR="007E5E5C" w:rsidRPr="00052C0E" w:rsidRDefault="007E5E5C" w:rsidP="00D07146">
            <w:pPr>
              <w:spacing w:line="300" w:lineRule="exact"/>
              <w:jc w:val="center"/>
              <w:rPr>
                <w:rFonts w:ascii="標楷體" w:eastAsia="標楷體" w:hAnsi="標楷體"/>
                <w:sz w:val="26"/>
                <w:szCs w:val="26"/>
              </w:rPr>
            </w:pPr>
          </w:p>
        </w:tc>
        <w:tc>
          <w:tcPr>
            <w:tcW w:w="3132" w:type="dxa"/>
            <w:tcBorders>
              <w:top w:val="single" w:sz="4" w:space="0" w:color="auto"/>
              <w:bottom w:val="double" w:sz="4" w:space="0" w:color="auto"/>
            </w:tcBorders>
            <w:vAlign w:val="center"/>
          </w:tcPr>
          <w:p w:rsidR="007E5E5C" w:rsidRPr="00052C0E" w:rsidRDefault="007E5E5C" w:rsidP="00D07146">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2.經審查不合格</w:t>
            </w:r>
          </w:p>
        </w:tc>
        <w:tc>
          <w:tcPr>
            <w:tcW w:w="1982"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2683"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1676" w:type="dxa"/>
            <w:vMerge/>
            <w:tcBorders>
              <w:bottom w:val="double" w:sz="4" w:space="0" w:color="auto"/>
            </w:tcBorders>
          </w:tcPr>
          <w:p w:rsidR="007E5E5C" w:rsidRPr="00052C0E" w:rsidRDefault="007E5E5C" w:rsidP="00D07146">
            <w:pPr>
              <w:spacing w:line="300" w:lineRule="exact"/>
              <w:rPr>
                <w:rFonts w:ascii="標楷體" w:eastAsia="標楷體" w:hAnsi="標楷體"/>
                <w:sz w:val="26"/>
                <w:szCs w:val="26"/>
              </w:rPr>
            </w:pPr>
          </w:p>
        </w:tc>
      </w:tr>
      <w:tr w:rsidR="007E5E5C" w:rsidRPr="00D74DD9" w:rsidTr="007E5E5C">
        <w:trPr>
          <w:cantSplit/>
          <w:trHeight w:val="529"/>
          <w:jc w:val="center"/>
        </w:trPr>
        <w:tc>
          <w:tcPr>
            <w:tcW w:w="709" w:type="dxa"/>
            <w:vMerge w:val="restart"/>
            <w:tcBorders>
              <w:top w:val="double" w:sz="4" w:space="0" w:color="auto"/>
            </w:tcBorders>
            <w:vAlign w:val="center"/>
          </w:tcPr>
          <w:p w:rsidR="007E5E5C" w:rsidRPr="00052C0E" w:rsidRDefault="007E5E5C" w:rsidP="00D07146">
            <w:pPr>
              <w:spacing w:line="300" w:lineRule="exact"/>
              <w:jc w:val="center"/>
              <w:rPr>
                <w:rFonts w:ascii="標楷體" w:eastAsia="標楷體" w:hAnsi="標楷體"/>
                <w:sz w:val="26"/>
                <w:szCs w:val="26"/>
              </w:rPr>
            </w:pPr>
            <w:proofErr w:type="gramStart"/>
            <w:r w:rsidRPr="00052C0E">
              <w:rPr>
                <w:rFonts w:ascii="標楷體" w:eastAsia="標楷體" w:hAnsi="標楷體" w:hint="eastAsia"/>
                <w:sz w:val="26"/>
                <w:szCs w:val="26"/>
              </w:rPr>
              <w:t>溢</w:t>
            </w:r>
            <w:proofErr w:type="gramEnd"/>
          </w:p>
          <w:p w:rsidR="007E5E5C" w:rsidRPr="00052C0E" w:rsidRDefault="007E5E5C" w:rsidP="00D07146">
            <w:pPr>
              <w:spacing w:line="300" w:lineRule="exact"/>
              <w:jc w:val="center"/>
              <w:rPr>
                <w:rFonts w:ascii="標楷體" w:eastAsia="標楷體" w:hAnsi="標楷體"/>
                <w:sz w:val="26"/>
                <w:szCs w:val="26"/>
              </w:rPr>
            </w:pPr>
            <w:proofErr w:type="gramStart"/>
            <w:r w:rsidRPr="00052C0E">
              <w:rPr>
                <w:rFonts w:ascii="標楷體" w:eastAsia="標楷體" w:hAnsi="標楷體" w:hint="eastAsia"/>
                <w:sz w:val="26"/>
                <w:szCs w:val="26"/>
              </w:rPr>
              <w:t>繳</w:t>
            </w:r>
            <w:proofErr w:type="gramEnd"/>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費</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用</w:t>
            </w:r>
          </w:p>
        </w:tc>
        <w:tc>
          <w:tcPr>
            <w:tcW w:w="3132" w:type="dxa"/>
            <w:tcBorders>
              <w:top w:val="double" w:sz="4" w:space="0" w:color="auto"/>
            </w:tcBorders>
            <w:vAlign w:val="center"/>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1.應考人重複繳費</w:t>
            </w:r>
          </w:p>
        </w:tc>
        <w:tc>
          <w:tcPr>
            <w:tcW w:w="1982" w:type="dxa"/>
            <w:vMerge w:val="restart"/>
            <w:tcBorders>
              <w:top w:val="double" w:sz="4" w:space="0" w:color="auto"/>
            </w:tcBorders>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應考人須於繳費日起5年內提出申請</w:t>
            </w:r>
          </w:p>
        </w:tc>
        <w:tc>
          <w:tcPr>
            <w:tcW w:w="2683" w:type="dxa"/>
            <w:vMerge w:val="restart"/>
            <w:tcBorders>
              <w:top w:val="double" w:sz="4" w:space="0" w:color="auto"/>
            </w:tcBorders>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w:t>
            </w:r>
            <w:proofErr w:type="gramStart"/>
            <w:r w:rsidRPr="00052C0E">
              <w:rPr>
                <w:rFonts w:ascii="標楷體" w:eastAsia="標楷體" w:hAnsi="標楷體" w:hint="eastAsia"/>
                <w:sz w:val="26"/>
                <w:szCs w:val="26"/>
              </w:rPr>
              <w:t>附</w:t>
            </w:r>
            <w:proofErr w:type="gramEnd"/>
            <w:r w:rsidRPr="00052C0E">
              <w:rPr>
                <w:rFonts w:ascii="標楷體" w:eastAsia="標楷體" w:hAnsi="標楷體" w:hint="eastAsia"/>
                <w:sz w:val="26"/>
                <w:szCs w:val="26"/>
              </w:rPr>
              <w:t>：</w:t>
            </w:r>
          </w:p>
          <w:p w:rsidR="007E5E5C" w:rsidRPr="00052C0E" w:rsidRDefault="007E5E5C" w:rsidP="00D07146">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7E5E5C" w:rsidRPr="00052C0E" w:rsidRDefault="007E5E5C" w:rsidP="00D07146">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繳費證明</w:t>
            </w:r>
          </w:p>
        </w:tc>
        <w:tc>
          <w:tcPr>
            <w:tcW w:w="1676" w:type="dxa"/>
            <w:vMerge w:val="restart"/>
            <w:tcBorders>
              <w:top w:val="double" w:sz="4" w:space="0" w:color="auto"/>
            </w:tcBorders>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7E5E5C" w:rsidRPr="00D74DD9" w:rsidTr="007E5E5C">
        <w:trPr>
          <w:cantSplit/>
          <w:trHeight w:val="566"/>
          <w:jc w:val="center"/>
        </w:trPr>
        <w:tc>
          <w:tcPr>
            <w:tcW w:w="709" w:type="dxa"/>
            <w:vMerge/>
            <w:vAlign w:val="center"/>
          </w:tcPr>
          <w:p w:rsidR="007E5E5C" w:rsidRPr="00052C0E" w:rsidRDefault="007E5E5C" w:rsidP="00D07146">
            <w:pPr>
              <w:spacing w:line="300" w:lineRule="exact"/>
              <w:jc w:val="center"/>
              <w:rPr>
                <w:rFonts w:ascii="標楷體" w:eastAsia="標楷體" w:hAnsi="標楷體"/>
                <w:sz w:val="26"/>
                <w:szCs w:val="26"/>
              </w:rPr>
            </w:pPr>
          </w:p>
        </w:tc>
        <w:tc>
          <w:tcPr>
            <w:tcW w:w="3132" w:type="dxa"/>
            <w:vAlign w:val="center"/>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2.應考人溢繳費用</w:t>
            </w:r>
          </w:p>
        </w:tc>
        <w:tc>
          <w:tcPr>
            <w:tcW w:w="1982" w:type="dxa"/>
            <w:vMerge/>
          </w:tcPr>
          <w:p w:rsidR="007E5E5C" w:rsidRPr="00052C0E" w:rsidRDefault="007E5E5C" w:rsidP="00D07146">
            <w:pPr>
              <w:spacing w:line="300" w:lineRule="exact"/>
              <w:jc w:val="both"/>
              <w:rPr>
                <w:rFonts w:ascii="標楷體" w:eastAsia="標楷體" w:hAnsi="標楷體"/>
                <w:sz w:val="26"/>
                <w:szCs w:val="26"/>
              </w:rPr>
            </w:pPr>
          </w:p>
        </w:tc>
        <w:tc>
          <w:tcPr>
            <w:tcW w:w="2683" w:type="dxa"/>
            <w:vMerge/>
          </w:tcPr>
          <w:p w:rsidR="007E5E5C" w:rsidRPr="00052C0E" w:rsidRDefault="007E5E5C" w:rsidP="00D07146">
            <w:pPr>
              <w:spacing w:line="300" w:lineRule="exact"/>
              <w:jc w:val="both"/>
              <w:rPr>
                <w:rFonts w:ascii="標楷體" w:eastAsia="標楷體" w:hAnsi="標楷體"/>
                <w:sz w:val="26"/>
                <w:szCs w:val="26"/>
              </w:rPr>
            </w:pPr>
          </w:p>
        </w:tc>
        <w:tc>
          <w:tcPr>
            <w:tcW w:w="1676" w:type="dxa"/>
            <w:vMerge/>
          </w:tcPr>
          <w:p w:rsidR="007E5E5C" w:rsidRPr="00052C0E" w:rsidRDefault="007E5E5C" w:rsidP="00D07146">
            <w:pPr>
              <w:spacing w:line="300" w:lineRule="exact"/>
              <w:rPr>
                <w:rFonts w:ascii="標楷體" w:eastAsia="標楷體" w:hAnsi="標楷體"/>
                <w:sz w:val="26"/>
                <w:szCs w:val="26"/>
              </w:rPr>
            </w:pPr>
          </w:p>
        </w:tc>
      </w:tr>
      <w:tr w:rsidR="007E5E5C" w:rsidRPr="00D74DD9" w:rsidTr="007E5E5C">
        <w:trPr>
          <w:cantSplit/>
          <w:trHeight w:val="1820"/>
          <w:jc w:val="center"/>
        </w:trPr>
        <w:tc>
          <w:tcPr>
            <w:tcW w:w="709" w:type="dxa"/>
            <w:vMerge/>
            <w:tcBorders>
              <w:bottom w:val="double" w:sz="4" w:space="0" w:color="auto"/>
            </w:tcBorders>
            <w:vAlign w:val="center"/>
          </w:tcPr>
          <w:p w:rsidR="007E5E5C" w:rsidRPr="00052C0E" w:rsidRDefault="007E5E5C" w:rsidP="00D07146">
            <w:pPr>
              <w:spacing w:line="300" w:lineRule="exact"/>
              <w:jc w:val="center"/>
              <w:rPr>
                <w:rFonts w:ascii="標楷體" w:eastAsia="標楷體" w:hAnsi="標楷體"/>
                <w:sz w:val="26"/>
                <w:szCs w:val="26"/>
              </w:rPr>
            </w:pPr>
          </w:p>
        </w:tc>
        <w:tc>
          <w:tcPr>
            <w:tcW w:w="3132" w:type="dxa"/>
            <w:tcBorders>
              <w:bottom w:val="double" w:sz="4" w:space="0" w:color="auto"/>
            </w:tcBorders>
          </w:tcPr>
          <w:p w:rsidR="007E5E5C" w:rsidRPr="00052C0E" w:rsidRDefault="007E5E5C" w:rsidP="00D07146">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3.報考公務人員考試之後備軍人、身心障礙、原住民族、低收入戶、中低收入戶及特殊境遇家庭應考</w:t>
            </w:r>
            <w:r w:rsidRPr="00052C0E">
              <w:rPr>
                <w:rFonts w:ascii="標楷體" w:eastAsia="標楷體" w:hAnsi="標楷體" w:cs="細明體_HKSCS" w:hint="eastAsia"/>
                <w:sz w:val="26"/>
                <w:szCs w:val="26"/>
              </w:rPr>
              <w:t>人依法規規定報名費得減少費額，</w:t>
            </w:r>
            <w:r w:rsidRPr="00052C0E">
              <w:rPr>
                <w:rFonts w:ascii="標楷體" w:eastAsia="標楷體" w:hAnsi="標楷體" w:hint="eastAsia"/>
                <w:sz w:val="26"/>
                <w:szCs w:val="26"/>
              </w:rPr>
              <w:t>誤繳全額費用</w:t>
            </w:r>
          </w:p>
        </w:tc>
        <w:tc>
          <w:tcPr>
            <w:tcW w:w="1982"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2683"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1676" w:type="dxa"/>
            <w:vMerge/>
            <w:tcBorders>
              <w:bottom w:val="double" w:sz="4" w:space="0" w:color="auto"/>
            </w:tcBorders>
          </w:tcPr>
          <w:p w:rsidR="007E5E5C" w:rsidRPr="00052C0E" w:rsidRDefault="007E5E5C" w:rsidP="00D07146">
            <w:pPr>
              <w:spacing w:line="300" w:lineRule="exact"/>
              <w:rPr>
                <w:sz w:val="26"/>
                <w:szCs w:val="26"/>
              </w:rPr>
            </w:pPr>
          </w:p>
        </w:tc>
      </w:tr>
      <w:tr w:rsidR="007E5E5C" w:rsidRPr="00D74DD9" w:rsidTr="007E5E5C">
        <w:trPr>
          <w:cantSplit/>
          <w:trHeight w:val="3782"/>
          <w:jc w:val="center"/>
        </w:trPr>
        <w:tc>
          <w:tcPr>
            <w:tcW w:w="709" w:type="dxa"/>
            <w:tcBorders>
              <w:top w:val="double" w:sz="4" w:space="0" w:color="auto"/>
            </w:tcBorders>
            <w:shd w:val="clear" w:color="auto" w:fill="auto"/>
            <w:vAlign w:val="center"/>
          </w:tcPr>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因</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故</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無</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法</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參</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加</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試</w:t>
            </w:r>
          </w:p>
        </w:tc>
        <w:tc>
          <w:tcPr>
            <w:tcW w:w="3132" w:type="dxa"/>
            <w:tcBorders>
              <w:top w:val="double" w:sz="4" w:space="0" w:color="auto"/>
            </w:tcBorders>
          </w:tcPr>
          <w:p w:rsidR="007E5E5C" w:rsidRPr="00052C0E" w:rsidRDefault="007E5E5C" w:rsidP="00D07146">
            <w:pPr>
              <w:spacing w:before="108"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1.天然災害</w:t>
            </w:r>
          </w:p>
          <w:p w:rsidR="007E5E5C" w:rsidRPr="00052C0E" w:rsidRDefault="007E5E5C" w:rsidP="00D07146">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2.交通中斷或搭乘之公共交通工具因故停駛或遲延35分鐘以上</w:t>
            </w:r>
          </w:p>
          <w:p w:rsidR="007E5E5C" w:rsidRPr="00052C0E" w:rsidRDefault="007E5E5C" w:rsidP="00D07146">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3.兵役或點閱、教育召集</w:t>
            </w:r>
          </w:p>
          <w:p w:rsidR="007E5E5C" w:rsidRPr="00052C0E" w:rsidRDefault="007E5E5C" w:rsidP="00D07146">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4.傷病住院或妊娠</w:t>
            </w:r>
          </w:p>
          <w:p w:rsidR="007E5E5C" w:rsidRPr="00052C0E" w:rsidRDefault="007E5E5C" w:rsidP="00D07146">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5.本人訂(結)婚或三親等 內親屬喪葬</w:t>
            </w:r>
          </w:p>
          <w:p w:rsidR="007E5E5C" w:rsidRPr="00052C0E" w:rsidRDefault="007E5E5C" w:rsidP="00D07146">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 xml:space="preserve">6.其他因不可抗力無法歸責於應考人之重大事故 </w:t>
            </w:r>
          </w:p>
        </w:tc>
        <w:tc>
          <w:tcPr>
            <w:tcW w:w="1982" w:type="dxa"/>
            <w:tcBorders>
              <w:top w:val="double" w:sz="4" w:space="0" w:color="auto"/>
            </w:tcBorders>
          </w:tcPr>
          <w:p w:rsidR="007E5E5C" w:rsidRPr="00052C0E" w:rsidRDefault="007E5E5C" w:rsidP="00D07146">
            <w:pPr>
              <w:spacing w:before="108" w:line="300" w:lineRule="exact"/>
              <w:jc w:val="both"/>
              <w:rPr>
                <w:rFonts w:ascii="標楷體" w:eastAsia="標楷體" w:hAnsi="標楷體"/>
                <w:sz w:val="26"/>
                <w:szCs w:val="26"/>
              </w:rPr>
            </w:pPr>
            <w:r w:rsidRPr="00052C0E">
              <w:rPr>
                <w:rFonts w:ascii="標楷體" w:eastAsia="標楷體" w:hAnsi="標楷體" w:hint="eastAsia"/>
                <w:sz w:val="26"/>
                <w:szCs w:val="26"/>
              </w:rPr>
              <w:t>考試前後15天內</w:t>
            </w:r>
          </w:p>
        </w:tc>
        <w:tc>
          <w:tcPr>
            <w:tcW w:w="2683" w:type="dxa"/>
            <w:tcBorders>
              <w:top w:val="double" w:sz="4" w:space="0" w:color="auto"/>
            </w:tcBorders>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w:t>
            </w:r>
            <w:proofErr w:type="gramStart"/>
            <w:r w:rsidRPr="00052C0E">
              <w:rPr>
                <w:rFonts w:ascii="標楷體" w:eastAsia="標楷體" w:hAnsi="標楷體" w:hint="eastAsia"/>
                <w:sz w:val="26"/>
                <w:szCs w:val="26"/>
              </w:rPr>
              <w:t>附</w:t>
            </w:r>
            <w:proofErr w:type="gramEnd"/>
            <w:r w:rsidRPr="00052C0E">
              <w:rPr>
                <w:rFonts w:ascii="標楷體" w:eastAsia="標楷體" w:hAnsi="標楷體" w:hint="eastAsia"/>
                <w:sz w:val="26"/>
                <w:szCs w:val="26"/>
              </w:rPr>
              <w:t>：</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1.退費申請書</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2.入場證</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3.證明文件：</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(1)天然災害里長證明</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(2)交通中斷或遲延35    </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分鐘以上相關證明</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(3)國家兵役徵集或召</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集令</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(4)傷病住院或診斷證  </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明書</w:t>
            </w:r>
          </w:p>
          <w:p w:rsidR="007E5E5C" w:rsidRPr="00052C0E" w:rsidRDefault="007E5E5C" w:rsidP="00D07146">
            <w:pPr>
              <w:spacing w:line="300" w:lineRule="exact"/>
              <w:jc w:val="both"/>
              <w:rPr>
                <w:rFonts w:ascii="標楷體" w:eastAsia="標楷體" w:hAnsi="標楷體"/>
                <w:spacing w:val="-20"/>
                <w:sz w:val="26"/>
                <w:szCs w:val="26"/>
              </w:rPr>
            </w:pPr>
            <w:r w:rsidRPr="00052C0E">
              <w:rPr>
                <w:rFonts w:ascii="標楷體" w:eastAsia="標楷體" w:hAnsi="標楷體" w:hint="eastAsia"/>
                <w:sz w:val="26"/>
                <w:szCs w:val="26"/>
              </w:rPr>
              <w:t>(5)</w:t>
            </w:r>
            <w:r w:rsidRPr="00052C0E">
              <w:rPr>
                <w:rFonts w:ascii="標楷體" w:eastAsia="標楷體" w:hAnsi="標楷體" w:hint="eastAsia"/>
                <w:spacing w:val="-20"/>
                <w:sz w:val="26"/>
                <w:szCs w:val="26"/>
              </w:rPr>
              <w:t>喜</w:t>
            </w:r>
            <w:r w:rsidRPr="00052C0E">
              <w:rPr>
                <w:rFonts w:ascii="標楷體" w:eastAsia="標楷體" w:hAnsi="標楷體" w:hint="eastAsia"/>
                <w:spacing w:val="-30"/>
                <w:sz w:val="26"/>
                <w:szCs w:val="26"/>
              </w:rPr>
              <w:t>帖、訃</w:t>
            </w:r>
            <w:r w:rsidRPr="00052C0E">
              <w:rPr>
                <w:rFonts w:ascii="標楷體" w:eastAsia="標楷體" w:hAnsi="標楷體" w:hint="eastAsia"/>
                <w:spacing w:val="-20"/>
                <w:sz w:val="26"/>
                <w:szCs w:val="26"/>
              </w:rPr>
              <w:t>聞或相關證明</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(6)重大事故相關證明</w:t>
            </w:r>
          </w:p>
        </w:tc>
        <w:tc>
          <w:tcPr>
            <w:tcW w:w="1676" w:type="dxa"/>
            <w:tcBorders>
              <w:top w:val="double" w:sz="4" w:space="0" w:color="auto"/>
            </w:tcBorders>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7E5E5C" w:rsidRPr="00D74DD9" w:rsidTr="007E5E5C">
        <w:trPr>
          <w:cantSplit/>
          <w:trHeight w:val="991"/>
          <w:jc w:val="center"/>
        </w:trPr>
        <w:tc>
          <w:tcPr>
            <w:tcW w:w="709" w:type="dxa"/>
            <w:shd w:val="clear" w:color="auto" w:fill="auto"/>
            <w:vAlign w:val="center"/>
          </w:tcPr>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考試因故延期舉行</w:t>
            </w:r>
          </w:p>
        </w:tc>
        <w:tc>
          <w:tcPr>
            <w:tcW w:w="3132" w:type="dxa"/>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w:t>
            </w:r>
            <w:proofErr w:type="gramStart"/>
            <w:r w:rsidRPr="00052C0E">
              <w:rPr>
                <w:rFonts w:ascii="標楷體" w:eastAsia="標楷體" w:hAnsi="標楷體" w:hint="eastAsia"/>
                <w:sz w:val="26"/>
                <w:szCs w:val="26"/>
              </w:rPr>
              <w:t>一週以上致</w:t>
            </w:r>
            <w:proofErr w:type="gramEnd"/>
            <w:r w:rsidRPr="00052C0E">
              <w:rPr>
                <w:rFonts w:ascii="標楷體" w:eastAsia="標楷體" w:hAnsi="標楷體" w:hint="eastAsia"/>
                <w:sz w:val="26"/>
                <w:szCs w:val="26"/>
              </w:rPr>
              <w:t>應考人無法參加考試</w:t>
            </w:r>
          </w:p>
        </w:tc>
        <w:tc>
          <w:tcPr>
            <w:tcW w:w="1982" w:type="dxa"/>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考試延期公告之次日起10日內</w:t>
            </w:r>
          </w:p>
        </w:tc>
        <w:tc>
          <w:tcPr>
            <w:tcW w:w="2683" w:type="dxa"/>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w:t>
            </w:r>
            <w:proofErr w:type="gramStart"/>
            <w:r w:rsidRPr="00052C0E">
              <w:rPr>
                <w:rFonts w:ascii="標楷體" w:eastAsia="標楷體" w:hAnsi="標楷體" w:hint="eastAsia"/>
                <w:sz w:val="26"/>
                <w:szCs w:val="26"/>
              </w:rPr>
              <w:t>附</w:t>
            </w:r>
            <w:proofErr w:type="gramEnd"/>
            <w:r w:rsidRPr="00052C0E">
              <w:rPr>
                <w:rFonts w:ascii="標楷體" w:eastAsia="標楷體" w:hAnsi="標楷體" w:hint="eastAsia"/>
                <w:sz w:val="26"/>
                <w:szCs w:val="26"/>
              </w:rPr>
              <w:t>：</w:t>
            </w:r>
          </w:p>
          <w:p w:rsidR="007E5E5C" w:rsidRPr="00052C0E" w:rsidRDefault="007E5E5C" w:rsidP="00D07146">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7E5E5C" w:rsidRPr="00052C0E" w:rsidRDefault="007E5E5C" w:rsidP="00D07146">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入場證</w:t>
            </w:r>
          </w:p>
        </w:tc>
        <w:tc>
          <w:tcPr>
            <w:tcW w:w="1676" w:type="dxa"/>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退還全額報名費</w:t>
            </w:r>
          </w:p>
        </w:tc>
      </w:tr>
      <w:tr w:rsidR="007E5E5C" w:rsidRPr="00D74DD9" w:rsidTr="007E5E5C">
        <w:trPr>
          <w:cantSplit/>
          <w:trHeight w:val="2637"/>
          <w:jc w:val="center"/>
        </w:trPr>
        <w:tc>
          <w:tcPr>
            <w:tcW w:w="10182" w:type="dxa"/>
            <w:gridSpan w:val="5"/>
            <w:shd w:val="clear" w:color="auto" w:fill="auto"/>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附註：</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1.退費申請書：請至考選部全球資訊網站下載。</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2.行政作業費：包含收費手續費、退費手續費、郵資、匯費等相關作業費用。</w:t>
            </w:r>
          </w:p>
          <w:p w:rsidR="007E5E5C" w:rsidRPr="00052C0E" w:rsidRDefault="007E5E5C" w:rsidP="00D07146">
            <w:pPr>
              <w:spacing w:line="300" w:lineRule="exact"/>
              <w:ind w:left="390" w:hangingChars="150" w:hanging="390"/>
              <w:jc w:val="both"/>
              <w:rPr>
                <w:rFonts w:ascii="標楷體" w:eastAsia="標楷體" w:hAnsi="標楷體"/>
                <w:sz w:val="26"/>
                <w:szCs w:val="26"/>
              </w:rPr>
            </w:pPr>
            <w:r w:rsidRPr="00052C0E">
              <w:rPr>
                <w:rFonts w:ascii="標楷體" w:eastAsia="標楷體" w:hAnsi="標楷體" w:hint="eastAsia"/>
                <w:sz w:val="26"/>
                <w:szCs w:val="26"/>
              </w:rPr>
              <w:t xml:space="preserve"> 3.應考人因重大天然災害引發交通中斷，依考選部因應重大天然災害臨時更改應考人考區</w:t>
            </w:r>
            <w:proofErr w:type="gramStart"/>
            <w:r w:rsidRPr="00052C0E">
              <w:rPr>
                <w:rFonts w:ascii="標楷體" w:eastAsia="標楷體" w:hAnsi="標楷體" w:hint="eastAsia"/>
                <w:sz w:val="26"/>
                <w:szCs w:val="26"/>
              </w:rPr>
              <w:t>或試區處理</w:t>
            </w:r>
            <w:proofErr w:type="gramEnd"/>
            <w:r w:rsidRPr="00052C0E">
              <w:rPr>
                <w:rFonts w:ascii="標楷體" w:eastAsia="標楷體" w:hAnsi="標楷體" w:hint="eastAsia"/>
                <w:sz w:val="26"/>
                <w:szCs w:val="26"/>
              </w:rPr>
              <w:t>要點填具應考人因應重大天然災害臨時更改考區</w:t>
            </w:r>
            <w:proofErr w:type="gramStart"/>
            <w:r w:rsidRPr="00052C0E">
              <w:rPr>
                <w:rFonts w:ascii="標楷體" w:eastAsia="標楷體" w:hAnsi="標楷體" w:hint="eastAsia"/>
                <w:sz w:val="26"/>
                <w:szCs w:val="26"/>
              </w:rPr>
              <w:t>或試區申請表</w:t>
            </w:r>
            <w:proofErr w:type="gramEnd"/>
            <w:r w:rsidRPr="00052C0E">
              <w:rPr>
                <w:rFonts w:ascii="標楷體" w:eastAsia="標楷體" w:hAnsi="標楷體" w:hint="eastAsia"/>
                <w:sz w:val="26"/>
                <w:szCs w:val="26"/>
              </w:rPr>
              <w:t>之退費，</w:t>
            </w:r>
            <w:proofErr w:type="gramStart"/>
            <w:r w:rsidRPr="00052C0E">
              <w:rPr>
                <w:rFonts w:ascii="標楷體" w:eastAsia="標楷體" w:hAnsi="標楷體" w:hint="eastAsia"/>
                <w:sz w:val="26"/>
                <w:szCs w:val="26"/>
              </w:rPr>
              <w:t>免另提出</w:t>
            </w:r>
            <w:proofErr w:type="gramEnd"/>
            <w:r w:rsidRPr="00052C0E">
              <w:rPr>
                <w:rFonts w:ascii="標楷體" w:eastAsia="標楷體" w:hAnsi="標楷體" w:hint="eastAsia"/>
                <w:sz w:val="26"/>
                <w:szCs w:val="26"/>
              </w:rPr>
              <w:t>退費申請書或相關證明文件。</w:t>
            </w:r>
          </w:p>
          <w:p w:rsidR="007E5E5C" w:rsidRPr="00052C0E" w:rsidRDefault="007E5E5C" w:rsidP="00D07146">
            <w:pPr>
              <w:spacing w:line="300" w:lineRule="exact"/>
              <w:jc w:val="both"/>
              <w:rPr>
                <w:rFonts w:ascii="標楷體" w:eastAsia="標楷體" w:hAnsi="標楷體" w:cs="Arial"/>
                <w:kern w:val="0"/>
                <w:sz w:val="26"/>
                <w:szCs w:val="26"/>
              </w:rPr>
            </w:pPr>
            <w:r w:rsidRPr="00052C0E">
              <w:rPr>
                <w:rFonts w:ascii="標楷體" w:eastAsia="標楷體" w:hAnsi="標楷體" w:hint="eastAsia"/>
                <w:sz w:val="26"/>
                <w:szCs w:val="26"/>
              </w:rPr>
              <w:t xml:space="preserve"> 4.</w:t>
            </w:r>
            <w:r w:rsidRPr="00052C0E">
              <w:rPr>
                <w:rFonts w:ascii="標楷體" w:eastAsia="標楷體" w:hAnsi="標楷體" w:cs="Arial" w:hint="eastAsia"/>
                <w:kern w:val="0"/>
                <w:sz w:val="26"/>
                <w:szCs w:val="26"/>
              </w:rPr>
              <w:t xml:space="preserve">應考人申請專門職業及技術人員考試應試科目、考試方式、分階段或分試考試之減 </w:t>
            </w:r>
          </w:p>
          <w:p w:rsidR="007E5E5C" w:rsidRPr="00052C0E" w:rsidRDefault="007E5E5C" w:rsidP="00D07146">
            <w:pPr>
              <w:spacing w:line="300" w:lineRule="exact"/>
              <w:ind w:left="360"/>
              <w:jc w:val="both"/>
              <w:rPr>
                <w:rFonts w:ascii="標楷體" w:eastAsia="標楷體" w:hAnsi="標楷體"/>
                <w:sz w:val="26"/>
                <w:szCs w:val="26"/>
              </w:rPr>
            </w:pPr>
            <w:r w:rsidRPr="00052C0E">
              <w:rPr>
                <w:rFonts w:ascii="標楷體" w:eastAsia="標楷體" w:hAnsi="標楷體" w:cs="Arial" w:hint="eastAsia"/>
                <w:kern w:val="0"/>
                <w:sz w:val="26"/>
                <w:szCs w:val="26"/>
              </w:rPr>
              <w:t>免案件，</w:t>
            </w:r>
            <w:r w:rsidRPr="00052C0E">
              <w:rPr>
                <w:rFonts w:ascii="標楷體" w:eastAsia="標楷體" w:hAnsi="標楷體" w:hint="eastAsia"/>
                <w:sz w:val="26"/>
                <w:szCs w:val="26"/>
              </w:rPr>
              <w:t>於提審議</w:t>
            </w:r>
            <w:proofErr w:type="gramStart"/>
            <w:r w:rsidRPr="00052C0E">
              <w:rPr>
                <w:rFonts w:ascii="標楷體" w:eastAsia="標楷體" w:hAnsi="標楷體" w:hint="eastAsia"/>
                <w:sz w:val="26"/>
                <w:szCs w:val="26"/>
              </w:rPr>
              <w:t>委員會前退件</w:t>
            </w:r>
            <w:proofErr w:type="gramEnd"/>
            <w:r w:rsidRPr="00052C0E">
              <w:rPr>
                <w:rFonts w:ascii="標楷體" w:eastAsia="標楷體" w:hAnsi="標楷體" w:hint="eastAsia"/>
                <w:sz w:val="26"/>
                <w:szCs w:val="26"/>
              </w:rPr>
              <w:t>者，由考選部主動退費；於提審議委員會後之退件，不予退費。</w:t>
            </w:r>
          </w:p>
        </w:tc>
      </w:tr>
    </w:tbl>
    <w:p w:rsidR="007E5E5C" w:rsidRDefault="007E5E5C" w:rsidP="007E5E5C">
      <w:pPr>
        <w:spacing w:line="360" w:lineRule="exact"/>
        <w:jc w:val="center"/>
        <w:rPr>
          <w:rFonts w:ascii="標楷體" w:eastAsia="標楷體" w:hAnsi="標楷體"/>
          <w:sz w:val="36"/>
          <w:szCs w:val="36"/>
        </w:rPr>
      </w:pPr>
      <w:r>
        <w:rPr>
          <w:rFonts w:ascii="標楷體" w:eastAsia="標楷體" w:hAnsi="標楷體"/>
          <w:sz w:val="26"/>
        </w:rPr>
        <w:br w:type="page"/>
      </w:r>
      <w:r w:rsidRPr="00D74DD9">
        <w:rPr>
          <w:rFonts w:ascii="標楷體" w:eastAsia="標楷體" w:hAnsi="標楷體" w:hint="eastAsia"/>
          <w:sz w:val="36"/>
          <w:szCs w:val="36"/>
        </w:rPr>
        <w:lastRenderedPageBreak/>
        <w:t>考選部各項考試</w:t>
      </w:r>
      <w:r>
        <w:rPr>
          <w:rFonts w:ascii="標楷體" w:eastAsia="標楷體" w:hAnsi="標楷體" w:hint="eastAsia"/>
          <w:sz w:val="36"/>
          <w:szCs w:val="36"/>
        </w:rPr>
        <w:t>報名</w:t>
      </w:r>
      <w:r w:rsidRPr="00D74DD9">
        <w:rPr>
          <w:rFonts w:ascii="標楷體" w:eastAsia="標楷體" w:hAnsi="標楷體" w:hint="eastAsia"/>
          <w:sz w:val="36"/>
          <w:szCs w:val="36"/>
        </w:rPr>
        <w:t>費退費申請書</w:t>
      </w:r>
    </w:p>
    <w:tbl>
      <w:tblPr>
        <w:tblW w:w="1009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567"/>
        <w:gridCol w:w="1143"/>
        <w:gridCol w:w="558"/>
        <w:gridCol w:w="162"/>
        <w:gridCol w:w="1965"/>
      </w:tblGrid>
      <w:tr w:rsidR="007E5E5C" w:rsidRPr="00D74DD9" w:rsidTr="007E5E5C">
        <w:trPr>
          <w:trHeight w:hRule="exact" w:val="680"/>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E5E5C" w:rsidRPr="00D74DD9" w:rsidTr="007E5E5C">
        <w:trPr>
          <w:trHeight w:hRule="exact" w:val="680"/>
          <w:jc w:val="center"/>
        </w:trPr>
        <w:tc>
          <w:tcPr>
            <w:tcW w:w="1288" w:type="dxa"/>
            <w:tcBorders>
              <w:bottom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r w:rsidRPr="00D74DD9">
              <w:rPr>
                <w:rFonts w:ascii="標楷體" w:eastAsia="標楷體" w:hAnsi="標楷體" w:hint="eastAsia"/>
                <w:sz w:val="28"/>
              </w:rPr>
              <w:t>申 請 人</w:t>
            </w:r>
          </w:p>
        </w:tc>
        <w:tc>
          <w:tcPr>
            <w:tcW w:w="4977" w:type="dxa"/>
            <w:gridSpan w:val="5"/>
            <w:tcBorders>
              <w:bottom w:val="single" w:sz="4" w:space="0" w:color="auto"/>
              <w:right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7E5E5C" w:rsidRPr="00D74DD9" w:rsidRDefault="007E5E5C" w:rsidP="00D07146">
            <w:pPr>
              <w:spacing w:line="30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7E5E5C" w:rsidRPr="00D74DD9" w:rsidRDefault="007E5E5C" w:rsidP="00D07146">
            <w:pPr>
              <w:spacing w:line="30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127" w:type="dxa"/>
            <w:gridSpan w:val="2"/>
            <w:tcBorders>
              <w:bottom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tr w:rsidR="007E5E5C" w:rsidRPr="00D74DD9" w:rsidTr="007E5E5C">
        <w:trPr>
          <w:trHeight w:hRule="exact" w:val="680"/>
          <w:jc w:val="center"/>
        </w:trPr>
        <w:tc>
          <w:tcPr>
            <w:tcW w:w="1288" w:type="dxa"/>
            <w:tcBorders>
              <w:bottom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r w:rsidRPr="00D74DD9">
              <w:rPr>
                <w:rFonts w:ascii="標楷體" w:eastAsia="標楷體" w:hAnsi="標楷體" w:hint="eastAsia"/>
                <w:sz w:val="28"/>
              </w:rPr>
              <w:t>聯絡地址</w:t>
            </w:r>
          </w:p>
        </w:tc>
        <w:tc>
          <w:tcPr>
            <w:tcW w:w="4977" w:type="dxa"/>
            <w:gridSpan w:val="5"/>
            <w:tcBorders>
              <w:bottom w:val="single" w:sz="4" w:space="0" w:color="auto"/>
              <w:right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7E5E5C" w:rsidRPr="00D74DD9" w:rsidRDefault="007E5E5C" w:rsidP="00D07146">
            <w:pPr>
              <w:spacing w:line="300" w:lineRule="exact"/>
              <w:jc w:val="center"/>
              <w:rPr>
                <w:rFonts w:ascii="標楷體" w:eastAsia="標楷體" w:hAnsi="標楷體"/>
                <w:sz w:val="28"/>
              </w:rPr>
            </w:pPr>
            <w:r w:rsidRPr="00D74DD9">
              <w:rPr>
                <w:rFonts w:ascii="標楷體" w:eastAsia="標楷體" w:hAnsi="標楷體" w:hint="eastAsia"/>
                <w:sz w:val="28"/>
              </w:rPr>
              <w:t>聯絡電話</w:t>
            </w:r>
          </w:p>
        </w:tc>
        <w:tc>
          <w:tcPr>
            <w:tcW w:w="2127" w:type="dxa"/>
            <w:gridSpan w:val="2"/>
            <w:tcBorders>
              <w:bottom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tr w:rsidR="007E5E5C" w:rsidRPr="00D74DD9" w:rsidTr="007E5E5C">
        <w:trPr>
          <w:trHeight w:hRule="exact" w:val="680"/>
          <w:jc w:val="center"/>
        </w:trPr>
        <w:tc>
          <w:tcPr>
            <w:tcW w:w="1288" w:type="dxa"/>
            <w:tcBorders>
              <w:bottom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r w:rsidRPr="00D74DD9">
              <w:rPr>
                <w:rFonts w:ascii="標楷體" w:eastAsia="標楷體" w:hAnsi="標楷體" w:hint="eastAsia"/>
                <w:sz w:val="28"/>
              </w:rPr>
              <w:t>考試名稱</w:t>
            </w:r>
          </w:p>
        </w:tc>
        <w:tc>
          <w:tcPr>
            <w:tcW w:w="4977" w:type="dxa"/>
            <w:gridSpan w:val="5"/>
            <w:tcBorders>
              <w:bottom w:val="single" w:sz="4" w:space="0" w:color="auto"/>
              <w:right w:val="single" w:sz="4" w:space="0" w:color="auto"/>
            </w:tcBorders>
            <w:vAlign w:val="center"/>
          </w:tcPr>
          <w:p w:rsidR="007E5E5C" w:rsidRPr="005D12E0" w:rsidRDefault="007E5E5C" w:rsidP="00594CA2">
            <w:pPr>
              <w:spacing w:line="300" w:lineRule="exact"/>
              <w:jc w:val="both"/>
              <w:rPr>
                <w:rFonts w:ascii="標楷體" w:eastAsia="標楷體" w:hAnsi="標楷體"/>
                <w:sz w:val="26"/>
                <w:szCs w:val="26"/>
              </w:rPr>
            </w:pPr>
            <w:r w:rsidRPr="005D12E0">
              <w:rPr>
                <w:rFonts w:ascii="標楷體" w:eastAsia="標楷體" w:hAnsi="標楷體" w:hint="eastAsia"/>
                <w:sz w:val="26"/>
                <w:szCs w:val="26"/>
              </w:rPr>
              <w:t>104年</w:t>
            </w:r>
            <w:r w:rsidR="00594CA2">
              <w:rPr>
                <w:rFonts w:ascii="標楷體" w:eastAsia="標楷體" w:hAnsi="標楷體" w:hint="eastAsia"/>
                <w:sz w:val="26"/>
                <w:szCs w:val="26"/>
              </w:rPr>
              <w:t>特種考試交通事業鐵路</w:t>
            </w:r>
            <w:r w:rsidRPr="005D12E0">
              <w:rPr>
                <w:rFonts w:ascii="標楷體" w:eastAsia="標楷體" w:hAnsi="標楷體" w:hint="eastAsia"/>
                <w:sz w:val="26"/>
                <w:szCs w:val="26"/>
              </w:rPr>
              <w:t>人員考試</w:t>
            </w:r>
          </w:p>
        </w:tc>
        <w:tc>
          <w:tcPr>
            <w:tcW w:w="1701" w:type="dxa"/>
            <w:gridSpan w:val="2"/>
            <w:tcBorders>
              <w:left w:val="single" w:sz="4" w:space="0" w:color="auto"/>
              <w:bottom w:val="single" w:sz="4" w:space="0" w:color="auto"/>
            </w:tcBorders>
            <w:vAlign w:val="center"/>
          </w:tcPr>
          <w:p w:rsidR="007E5E5C" w:rsidRPr="00D74DD9" w:rsidRDefault="007E5E5C" w:rsidP="00D07146">
            <w:pPr>
              <w:spacing w:line="300" w:lineRule="exact"/>
              <w:jc w:val="center"/>
              <w:rPr>
                <w:rFonts w:ascii="標楷體" w:eastAsia="標楷體" w:hAnsi="標楷體"/>
                <w:sz w:val="28"/>
              </w:rPr>
            </w:pPr>
            <w:r w:rsidRPr="00D74DD9">
              <w:rPr>
                <w:rFonts w:ascii="標楷體" w:eastAsia="標楷體" w:hAnsi="標楷體" w:hint="eastAsia"/>
                <w:sz w:val="28"/>
              </w:rPr>
              <w:t>考試等級</w:t>
            </w:r>
          </w:p>
        </w:tc>
        <w:tc>
          <w:tcPr>
            <w:tcW w:w="2127" w:type="dxa"/>
            <w:gridSpan w:val="2"/>
            <w:tcBorders>
              <w:bottom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tr w:rsidR="007E5E5C" w:rsidRPr="00D74DD9" w:rsidTr="007E5E5C">
        <w:trPr>
          <w:cantSplit/>
          <w:trHeight w:val="615"/>
          <w:jc w:val="center"/>
        </w:trPr>
        <w:tc>
          <w:tcPr>
            <w:tcW w:w="5698" w:type="dxa"/>
            <w:gridSpan w:val="5"/>
            <w:tcBorders>
              <w:top w:val="double" w:sz="4" w:space="0" w:color="auto"/>
              <w:right w:val="single" w:sz="4" w:space="0" w:color="auto"/>
            </w:tcBorders>
            <w:vAlign w:val="center"/>
          </w:tcPr>
          <w:p w:rsidR="007E5E5C" w:rsidRPr="00D74DD9" w:rsidRDefault="007E5E5C" w:rsidP="00D07146">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268" w:type="dxa"/>
            <w:gridSpan w:val="3"/>
            <w:tcBorders>
              <w:top w:val="double" w:sz="4" w:space="0" w:color="auto"/>
              <w:left w:val="single" w:sz="4" w:space="0" w:color="auto"/>
              <w:right w:val="single" w:sz="4" w:space="0" w:color="auto"/>
            </w:tcBorders>
            <w:vAlign w:val="center"/>
          </w:tcPr>
          <w:p w:rsidR="007E5E5C" w:rsidRPr="00D74DD9" w:rsidRDefault="007E5E5C" w:rsidP="00D07146">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127" w:type="dxa"/>
            <w:gridSpan w:val="2"/>
            <w:tcBorders>
              <w:top w:val="double" w:sz="4" w:space="0" w:color="auto"/>
              <w:left w:val="single" w:sz="4" w:space="0" w:color="auto"/>
            </w:tcBorders>
            <w:vAlign w:val="center"/>
          </w:tcPr>
          <w:p w:rsidR="007E5E5C" w:rsidRPr="00D74DD9" w:rsidRDefault="007E5E5C" w:rsidP="00D07146">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268" w:type="dxa"/>
            <w:gridSpan w:val="3"/>
            <w:vMerge w:val="restart"/>
            <w:tcBorders>
              <w:left w:val="single" w:sz="4" w:space="0" w:color="auto"/>
              <w:right w:val="single" w:sz="4" w:space="0" w:color="auto"/>
            </w:tcBorders>
            <w:vAlign w:val="center"/>
          </w:tcPr>
          <w:p w:rsidR="007E5E5C" w:rsidRPr="00D74DD9" w:rsidRDefault="007E5E5C" w:rsidP="00D07146">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268" w:type="dxa"/>
            <w:gridSpan w:val="3"/>
            <w:vMerge/>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268" w:type="dxa"/>
            <w:gridSpan w:val="3"/>
            <w:vMerge/>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268" w:type="dxa"/>
            <w:gridSpan w:val="3"/>
            <w:vMerge/>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bottom w:val="double" w:sz="4" w:space="0" w:color="auto"/>
              <w:right w:val="single" w:sz="4" w:space="0" w:color="auto"/>
            </w:tcBorders>
            <w:vAlign w:val="center"/>
          </w:tcPr>
          <w:p w:rsidR="007E5E5C" w:rsidRPr="00D74DD9" w:rsidRDefault="007E5E5C" w:rsidP="00D07146">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268" w:type="dxa"/>
            <w:gridSpan w:val="3"/>
            <w:tcBorders>
              <w:left w:val="single" w:sz="4" w:space="0" w:color="auto"/>
              <w:bottom w:val="double" w:sz="4" w:space="0" w:color="auto"/>
              <w:right w:val="single" w:sz="4" w:space="0" w:color="auto"/>
            </w:tcBorders>
            <w:vAlign w:val="center"/>
          </w:tcPr>
          <w:p w:rsidR="007E5E5C" w:rsidRPr="00D74DD9" w:rsidRDefault="007E5E5C" w:rsidP="00D07146">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127" w:type="dxa"/>
            <w:gridSpan w:val="2"/>
            <w:tcBorders>
              <w:left w:val="single" w:sz="4" w:space="0" w:color="auto"/>
              <w:bottom w:val="doub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val="609"/>
          <w:jc w:val="center"/>
        </w:trPr>
        <w:tc>
          <w:tcPr>
            <w:tcW w:w="1288" w:type="dxa"/>
            <w:tcBorders>
              <w:top w:val="doub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tcBorders>
              <w:top w:val="double" w:sz="4" w:space="0" w:color="auto"/>
            </w:tcBorders>
            <w:vAlign w:val="center"/>
          </w:tcPr>
          <w:p w:rsidR="007E5E5C" w:rsidRPr="00D74DD9" w:rsidRDefault="007E5E5C" w:rsidP="00D07146">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7E5E5C" w:rsidRPr="00D74DD9" w:rsidTr="007E5E5C">
        <w:trPr>
          <w:cantSplit/>
          <w:trHeight w:val="1784"/>
          <w:jc w:val="center"/>
        </w:trPr>
        <w:tc>
          <w:tcPr>
            <w:tcW w:w="1288" w:type="dxa"/>
            <w:tcBorders>
              <w:bottom w:val="thinThickSmallGap" w:sz="24" w:space="0" w:color="auto"/>
            </w:tcBorders>
            <w:vAlign w:val="center"/>
          </w:tcPr>
          <w:p w:rsidR="007E5E5C" w:rsidRPr="00D74DD9" w:rsidRDefault="007E5E5C" w:rsidP="00D07146">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8805" w:type="dxa"/>
            <w:gridSpan w:val="9"/>
            <w:tcBorders>
              <w:top w:val="nil"/>
              <w:bottom w:val="thinThickSmallGap" w:sz="24" w:space="0" w:color="auto"/>
            </w:tcBorders>
            <w:vAlign w:val="center"/>
          </w:tcPr>
          <w:p w:rsidR="007E5E5C" w:rsidRPr="00D74DD9" w:rsidRDefault="007E5E5C" w:rsidP="004A5E37">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7E5E5C" w:rsidRPr="00D74DD9" w:rsidRDefault="007E5E5C" w:rsidP="004A5E37">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7E5E5C" w:rsidRPr="00D74DD9" w:rsidRDefault="007E5E5C" w:rsidP="004A5E37">
            <w:pPr>
              <w:spacing w:afterLines="30" w:line="440" w:lineRule="exact"/>
              <w:ind w:left="1400" w:hangingChars="500" w:hanging="1400"/>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7E5E5C" w:rsidRPr="00D74DD9" w:rsidTr="007E5E5C">
        <w:trPr>
          <w:cantSplit/>
          <w:trHeight w:val="532"/>
          <w:jc w:val="center"/>
        </w:trPr>
        <w:tc>
          <w:tcPr>
            <w:tcW w:w="10093" w:type="dxa"/>
            <w:gridSpan w:val="10"/>
            <w:tcBorders>
              <w:top w:val="thinThickSmallGap" w:sz="24" w:space="0" w:color="auto"/>
            </w:tcBorders>
            <w:vAlign w:val="center"/>
          </w:tcPr>
          <w:p w:rsidR="007E5E5C" w:rsidRPr="00D74DD9" w:rsidRDefault="007E5E5C" w:rsidP="00D07146">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7E5E5C" w:rsidRPr="00D74DD9" w:rsidTr="007E5E5C">
        <w:trPr>
          <w:cantSplit/>
          <w:trHeight w:val="889"/>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c>
          <w:tcPr>
            <w:tcW w:w="720" w:type="dxa"/>
            <w:gridSpan w:val="2"/>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單位</w:t>
            </w:r>
          </w:p>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1965" w:type="dxa"/>
            <w:tcBorders>
              <w:lef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bookmarkEnd w:id="36"/>
    </w:tbl>
    <w:p w:rsidR="006045E1" w:rsidRPr="00F91D8D" w:rsidRDefault="007E5E5C" w:rsidP="004A5E37">
      <w:pPr>
        <w:widowControl/>
        <w:autoSpaceDE w:val="0"/>
        <w:autoSpaceDN w:val="0"/>
        <w:spacing w:afterLines="10" w:line="500" w:lineRule="exact"/>
        <w:jc w:val="right"/>
        <w:textAlignment w:val="bottom"/>
        <w:rPr>
          <w:rFonts w:hAnsi="新細明體"/>
          <w:color w:val="000000"/>
          <w:sz w:val="32"/>
        </w:rPr>
      </w:pPr>
      <w:r w:rsidRPr="00AB5FF4">
        <w:rPr>
          <w:rFonts w:hAnsi="新細明體"/>
          <w:color w:val="000000"/>
          <w:sz w:val="32"/>
        </w:rPr>
        <w:br w:type="page"/>
      </w:r>
      <w:bookmarkStart w:id="37" w:name="附表13"/>
      <w:r w:rsidR="006045E1" w:rsidRPr="00F91D8D">
        <w:rPr>
          <w:rFonts w:ascii="標楷體" w:eastAsia="標楷體" w:hAnsi="標楷體" w:hint="eastAsia"/>
          <w:color w:val="000000"/>
          <w:sz w:val="28"/>
        </w:rPr>
        <w:lastRenderedPageBreak/>
        <w:t>附</w:t>
      </w:r>
      <w:r w:rsidR="00480203">
        <w:rPr>
          <w:rFonts w:ascii="標楷體" w:eastAsia="標楷體" w:hAnsi="標楷體" w:hint="eastAsia"/>
          <w:color w:val="000000"/>
          <w:sz w:val="28"/>
        </w:rPr>
        <w:t>件1</w:t>
      </w:r>
      <w:r>
        <w:rPr>
          <w:rFonts w:ascii="標楷體" w:eastAsia="標楷體" w:hAnsi="標楷體" w:hint="eastAsia"/>
          <w:color w:val="000000"/>
          <w:sz w:val="28"/>
        </w:rPr>
        <w:t>0</w:t>
      </w:r>
    </w:p>
    <w:bookmarkEnd w:id="37"/>
    <w:p w:rsidR="00D0247C" w:rsidRPr="004253DA" w:rsidRDefault="00D0247C" w:rsidP="00D0247C">
      <w:pPr>
        <w:snapToGrid w:val="0"/>
        <w:jc w:val="center"/>
        <w:rPr>
          <w:b/>
          <w:bCs/>
          <w:sz w:val="32"/>
          <w:szCs w:val="32"/>
        </w:rPr>
      </w:pPr>
      <w:r w:rsidRPr="00C93C47">
        <w:rPr>
          <w:rFonts w:ascii="新細明體" w:hAnsi="新細明體" w:hint="eastAsia"/>
          <w:b/>
          <w:bCs/>
          <w:sz w:val="32"/>
          <w:szCs w:val="32"/>
        </w:rPr>
        <w:t>國家考試身心障礙應考人申請權益維護措施之醫院診斷證明書</w:t>
      </w:r>
    </w:p>
    <w:p w:rsidR="00D0247C" w:rsidRPr="00C93C47" w:rsidRDefault="00D0247C" w:rsidP="004A5E37">
      <w:pPr>
        <w:snapToGrid w:val="0"/>
        <w:spacing w:beforeLines="30"/>
        <w:rPr>
          <w:rFonts w:ascii="新細明體" w:hAnsi="新細明體"/>
          <w:b/>
          <w:bCs/>
          <w:sz w:val="20"/>
        </w:rPr>
      </w:pPr>
      <w:proofErr w:type="gramStart"/>
      <w:r w:rsidRPr="00C93C47">
        <w:rPr>
          <w:rFonts w:ascii="新細明體" w:hAnsi="新細明體" w:hint="eastAsia"/>
          <w:b/>
          <w:bCs/>
          <w:sz w:val="20"/>
        </w:rPr>
        <w:t>下列粗</w:t>
      </w:r>
      <w:proofErr w:type="gramEnd"/>
      <w:r w:rsidRPr="00C93C47">
        <w:rPr>
          <w:rFonts w:ascii="新細明體" w:hAnsi="新細明體" w:hint="eastAsia"/>
          <w:b/>
          <w:bCs/>
          <w:sz w:val="20"/>
        </w:rPr>
        <w:t>線</w:t>
      </w:r>
      <w:proofErr w:type="gramStart"/>
      <w:r w:rsidRPr="00C93C47">
        <w:rPr>
          <w:rFonts w:ascii="新細明體" w:hAnsi="新細明體" w:hint="eastAsia"/>
          <w:b/>
          <w:bCs/>
          <w:sz w:val="20"/>
        </w:rPr>
        <w:t>框格由應考</w:t>
      </w:r>
      <w:proofErr w:type="gramEnd"/>
      <w:r w:rsidRPr="00C93C47">
        <w:rPr>
          <w:rFonts w:ascii="新細明體" w:hAnsi="新細明體" w:hint="eastAsia"/>
          <w:b/>
          <w:bCs/>
          <w:sz w:val="20"/>
        </w:rPr>
        <w:t xml:space="preserve">人填寫                                                              </w:t>
      </w:r>
      <w:proofErr w:type="gramStart"/>
      <w:r w:rsidRPr="00C93C47">
        <w:rPr>
          <w:rFonts w:ascii="新細明體" w:hAnsi="新細明體" w:hint="eastAsia"/>
          <w:b/>
          <w:bCs/>
          <w:sz w:val="20"/>
        </w:rPr>
        <w:t>考選部製表</w:t>
      </w:r>
      <w:proofErr w:type="gramEnd"/>
    </w:p>
    <w:tbl>
      <w:tblPr>
        <w:tblW w:w="101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7"/>
        <w:gridCol w:w="922"/>
        <w:gridCol w:w="2092"/>
        <w:gridCol w:w="680"/>
        <w:gridCol w:w="1125"/>
        <w:gridCol w:w="1158"/>
        <w:gridCol w:w="155"/>
        <w:gridCol w:w="565"/>
        <w:gridCol w:w="720"/>
        <w:gridCol w:w="2160"/>
      </w:tblGrid>
      <w:tr w:rsidR="00D0247C" w:rsidRPr="00C93C47">
        <w:trPr>
          <w:trHeight w:val="469"/>
        </w:trPr>
        <w:tc>
          <w:tcPr>
            <w:tcW w:w="557" w:type="dxa"/>
            <w:tcBorders>
              <w:top w:val="single" w:sz="18" w:space="0" w:color="auto"/>
              <w:left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姓名</w:t>
            </w:r>
          </w:p>
        </w:tc>
        <w:tc>
          <w:tcPr>
            <w:tcW w:w="3014" w:type="dxa"/>
            <w:gridSpan w:val="2"/>
            <w:tcBorders>
              <w:top w:val="single" w:sz="18" w:space="0" w:color="auto"/>
            </w:tcBorders>
            <w:vAlign w:val="center"/>
          </w:tcPr>
          <w:p w:rsidR="00D0247C" w:rsidRPr="00C93C47" w:rsidRDefault="00D0247C" w:rsidP="00D0247C">
            <w:pPr>
              <w:snapToGrid w:val="0"/>
              <w:ind w:leftChars="30" w:left="72"/>
              <w:rPr>
                <w:rFonts w:ascii="新細明體" w:hAnsi="新細明體"/>
                <w:b/>
                <w:bCs/>
              </w:rPr>
            </w:pPr>
          </w:p>
        </w:tc>
        <w:tc>
          <w:tcPr>
            <w:tcW w:w="680" w:type="dxa"/>
            <w:tcBorders>
              <w:top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生日</w:t>
            </w:r>
          </w:p>
        </w:tc>
        <w:tc>
          <w:tcPr>
            <w:tcW w:w="3003" w:type="dxa"/>
            <w:gridSpan w:val="4"/>
            <w:tcBorders>
              <w:top w:val="single" w:sz="18"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民國    年    月    日</w:t>
            </w:r>
          </w:p>
        </w:tc>
        <w:tc>
          <w:tcPr>
            <w:tcW w:w="720" w:type="dxa"/>
            <w:tcBorders>
              <w:top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性別</w:t>
            </w:r>
          </w:p>
        </w:tc>
        <w:tc>
          <w:tcPr>
            <w:tcW w:w="2160" w:type="dxa"/>
            <w:tcBorders>
              <w:top w:val="single" w:sz="18" w:space="0" w:color="auto"/>
              <w:right w:val="single" w:sz="18" w:space="0" w:color="auto"/>
            </w:tcBorders>
            <w:vAlign w:val="center"/>
          </w:tcPr>
          <w:p w:rsidR="00D0247C" w:rsidRPr="00C93C47" w:rsidRDefault="00D0247C" w:rsidP="00D0247C">
            <w:pPr>
              <w:snapToGrid w:val="0"/>
              <w:ind w:leftChars="30" w:left="72" w:firstLineChars="150" w:firstLine="360"/>
              <w:jc w:val="both"/>
              <w:rPr>
                <w:rFonts w:ascii="新細明體" w:hAnsi="新細明體"/>
                <w:b/>
                <w:bCs/>
              </w:rPr>
            </w:pPr>
            <w:r w:rsidRPr="00C93C47">
              <w:rPr>
                <w:rFonts w:ascii="新細明體" w:hAnsi="新細明體" w:hint="eastAsia"/>
                <w:b/>
                <w:bCs/>
              </w:rPr>
              <w:t>□男   □女</w:t>
            </w:r>
          </w:p>
        </w:tc>
      </w:tr>
      <w:tr w:rsidR="00D0247C" w:rsidRPr="00C93C47">
        <w:trPr>
          <w:cantSplit/>
          <w:trHeight w:val="469"/>
        </w:trPr>
        <w:tc>
          <w:tcPr>
            <w:tcW w:w="1479" w:type="dxa"/>
            <w:gridSpan w:val="2"/>
            <w:tcBorders>
              <w:left w:val="single" w:sz="18"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身分證字號</w:t>
            </w:r>
          </w:p>
        </w:tc>
        <w:tc>
          <w:tcPr>
            <w:tcW w:w="2092" w:type="dxa"/>
            <w:vAlign w:val="center"/>
          </w:tcPr>
          <w:p w:rsidR="00D0247C" w:rsidRPr="00C93C47" w:rsidRDefault="00D0247C" w:rsidP="00D0247C">
            <w:pPr>
              <w:snapToGrid w:val="0"/>
              <w:ind w:leftChars="30" w:left="72"/>
              <w:rPr>
                <w:rFonts w:ascii="新細明體" w:hAnsi="新細明體"/>
                <w:b/>
                <w:bCs/>
              </w:rPr>
            </w:pPr>
          </w:p>
        </w:tc>
        <w:tc>
          <w:tcPr>
            <w:tcW w:w="680" w:type="dxa"/>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電話</w:t>
            </w:r>
          </w:p>
        </w:tc>
        <w:tc>
          <w:tcPr>
            <w:tcW w:w="2283" w:type="dxa"/>
            <w:gridSpan w:val="2"/>
            <w:tcBorders>
              <w:right w:val="single" w:sz="4"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   )</w:t>
            </w:r>
          </w:p>
        </w:tc>
        <w:tc>
          <w:tcPr>
            <w:tcW w:w="720" w:type="dxa"/>
            <w:gridSpan w:val="2"/>
            <w:tcBorders>
              <w:right w:val="single" w:sz="4"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手機</w:t>
            </w:r>
          </w:p>
        </w:tc>
        <w:tc>
          <w:tcPr>
            <w:tcW w:w="2880" w:type="dxa"/>
            <w:gridSpan w:val="2"/>
            <w:tcBorders>
              <w:left w:val="single" w:sz="4" w:space="0" w:color="auto"/>
              <w:right w:val="single" w:sz="18" w:space="0" w:color="auto"/>
            </w:tcBorders>
            <w:vAlign w:val="center"/>
          </w:tcPr>
          <w:p w:rsidR="00D0247C" w:rsidRPr="00C93C47" w:rsidRDefault="00D0247C" w:rsidP="00D0247C">
            <w:pPr>
              <w:snapToGrid w:val="0"/>
              <w:ind w:leftChars="30" w:left="72"/>
              <w:rPr>
                <w:rFonts w:ascii="新細明體" w:hAnsi="新細明體"/>
                <w:b/>
                <w:bCs/>
              </w:rPr>
            </w:pPr>
          </w:p>
        </w:tc>
      </w:tr>
      <w:tr w:rsidR="00D0247C" w:rsidRPr="00C93C47">
        <w:trPr>
          <w:cantSplit/>
          <w:trHeight w:val="469"/>
        </w:trPr>
        <w:tc>
          <w:tcPr>
            <w:tcW w:w="557" w:type="dxa"/>
            <w:tcBorders>
              <w:left w:val="single" w:sz="18"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地址</w:t>
            </w:r>
          </w:p>
        </w:tc>
        <w:tc>
          <w:tcPr>
            <w:tcW w:w="9577" w:type="dxa"/>
            <w:gridSpan w:val="9"/>
            <w:tcBorders>
              <w:right w:val="single" w:sz="18" w:space="0" w:color="auto"/>
            </w:tcBorders>
            <w:vAlign w:val="center"/>
          </w:tcPr>
          <w:p w:rsidR="00D0247C" w:rsidRPr="00C93C47" w:rsidRDefault="00D0247C" w:rsidP="00D0247C">
            <w:pPr>
              <w:snapToGrid w:val="0"/>
              <w:ind w:leftChars="30" w:left="72"/>
              <w:rPr>
                <w:rFonts w:ascii="新細明體" w:hAnsi="新細明體"/>
                <w:b/>
                <w:bCs/>
              </w:rPr>
            </w:pPr>
          </w:p>
        </w:tc>
      </w:tr>
      <w:tr w:rsidR="00D0247C" w:rsidRPr="00C93C47">
        <w:trPr>
          <w:trHeight w:val="469"/>
        </w:trPr>
        <w:tc>
          <w:tcPr>
            <w:tcW w:w="1479" w:type="dxa"/>
            <w:gridSpan w:val="2"/>
            <w:tcBorders>
              <w:left w:val="single" w:sz="18" w:space="0" w:color="auto"/>
              <w:bottom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醫療機構名稱</w:t>
            </w:r>
          </w:p>
        </w:tc>
        <w:tc>
          <w:tcPr>
            <w:tcW w:w="3897" w:type="dxa"/>
            <w:gridSpan w:val="3"/>
            <w:tcBorders>
              <w:bottom w:val="single" w:sz="18" w:space="0" w:color="auto"/>
              <w:right w:val="single" w:sz="4" w:space="0" w:color="auto"/>
            </w:tcBorders>
            <w:vAlign w:val="center"/>
          </w:tcPr>
          <w:p w:rsidR="00D0247C" w:rsidRPr="00C93C47" w:rsidRDefault="00D0247C" w:rsidP="00D0247C">
            <w:pPr>
              <w:snapToGrid w:val="0"/>
              <w:ind w:leftChars="30" w:left="72"/>
              <w:rPr>
                <w:rFonts w:ascii="新細明體" w:hAnsi="新細明體"/>
                <w:b/>
                <w:bCs/>
              </w:rPr>
            </w:pPr>
          </w:p>
        </w:tc>
        <w:tc>
          <w:tcPr>
            <w:tcW w:w="1313" w:type="dxa"/>
            <w:gridSpan w:val="2"/>
            <w:tcBorders>
              <w:left w:val="single" w:sz="4" w:space="0" w:color="auto"/>
              <w:bottom w:val="single" w:sz="18" w:space="0" w:color="auto"/>
              <w:right w:val="single" w:sz="4" w:space="0" w:color="auto"/>
            </w:tcBorders>
            <w:vAlign w:val="center"/>
          </w:tcPr>
          <w:p w:rsidR="00D0247C" w:rsidRPr="00C93C47" w:rsidRDefault="00D0247C" w:rsidP="00D0247C">
            <w:pPr>
              <w:snapToGrid w:val="0"/>
              <w:ind w:leftChars="30" w:left="72"/>
              <w:jc w:val="center"/>
              <w:rPr>
                <w:rFonts w:ascii="新細明體" w:hAnsi="新細明體"/>
                <w:b/>
                <w:bCs/>
              </w:rPr>
            </w:pPr>
            <w:r w:rsidRPr="00C93C47">
              <w:rPr>
                <w:rFonts w:ascii="新細明體" w:hAnsi="新細明體" w:hint="eastAsia"/>
                <w:b/>
                <w:bCs/>
              </w:rPr>
              <w:t>應診科別</w:t>
            </w:r>
          </w:p>
        </w:tc>
        <w:tc>
          <w:tcPr>
            <w:tcW w:w="3445" w:type="dxa"/>
            <w:gridSpan w:val="3"/>
            <w:tcBorders>
              <w:left w:val="single" w:sz="4" w:space="0" w:color="auto"/>
              <w:bottom w:val="single" w:sz="18" w:space="0" w:color="auto"/>
              <w:right w:val="single" w:sz="18" w:space="0" w:color="auto"/>
            </w:tcBorders>
            <w:vAlign w:val="center"/>
          </w:tcPr>
          <w:p w:rsidR="00D0247C" w:rsidRPr="00C93C47" w:rsidRDefault="00D0247C" w:rsidP="00D0247C">
            <w:pPr>
              <w:snapToGrid w:val="0"/>
              <w:ind w:leftChars="30" w:left="72"/>
              <w:rPr>
                <w:rFonts w:ascii="新細明體" w:hAnsi="新細明體"/>
                <w:b/>
                <w:bCs/>
              </w:rPr>
            </w:pPr>
          </w:p>
        </w:tc>
      </w:tr>
    </w:tbl>
    <w:p w:rsidR="00D0247C" w:rsidRPr="00C93C47" w:rsidRDefault="00D0247C" w:rsidP="004A5E37">
      <w:pPr>
        <w:snapToGrid w:val="0"/>
        <w:spacing w:beforeLines="30"/>
        <w:rPr>
          <w:rFonts w:ascii="新細明體" w:hAnsi="新細明體"/>
          <w:b/>
          <w:bCs/>
          <w:sz w:val="20"/>
        </w:rPr>
      </w:pPr>
      <w:r w:rsidRPr="00C93C47">
        <w:rPr>
          <w:rFonts w:ascii="新細明體" w:hAnsi="新細明體" w:hint="eastAsia"/>
          <w:b/>
          <w:bCs/>
          <w:sz w:val="20"/>
        </w:rPr>
        <w:t>本診斷證明書須由</w:t>
      </w:r>
      <w:r w:rsidR="00492E2F">
        <w:rPr>
          <w:rFonts w:ascii="新細明體" w:hAnsi="新細明體" w:hint="eastAsia"/>
          <w:b/>
          <w:bCs/>
          <w:sz w:val="20"/>
        </w:rPr>
        <w:t>衛生福利部</w:t>
      </w:r>
      <w:r w:rsidRPr="00C93C47">
        <w:rPr>
          <w:rFonts w:ascii="新細明體" w:hAnsi="新細明體" w:hint="eastAsia"/>
          <w:b/>
          <w:bCs/>
          <w:sz w:val="20"/>
        </w:rPr>
        <w:t>認定之地區醫院以上醫院主治醫師開立，並於填寫或勾選註記部分逐項蓋章。</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3861"/>
      </w:tblGrid>
      <w:tr w:rsidR="00D0247C" w:rsidRPr="00C93C47">
        <w:trPr>
          <w:trHeight w:val="770"/>
        </w:trPr>
        <w:tc>
          <w:tcPr>
            <w:tcW w:w="1085" w:type="dxa"/>
            <w:tcBorders>
              <w:bottom w:val="single" w:sz="4"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診    斷</w:t>
            </w:r>
          </w:p>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說    明</w:t>
            </w:r>
          </w:p>
        </w:tc>
        <w:tc>
          <w:tcPr>
            <w:tcW w:w="9000" w:type="dxa"/>
            <w:gridSpan w:val="4"/>
          </w:tcPr>
          <w:p w:rsidR="00D0247C" w:rsidRPr="00C93C47" w:rsidRDefault="00D0247C" w:rsidP="00D0247C">
            <w:pPr>
              <w:snapToGrid w:val="0"/>
              <w:rPr>
                <w:rFonts w:ascii="新細明體" w:hAnsi="新細明體"/>
                <w:b/>
                <w:bCs/>
              </w:rPr>
            </w:pPr>
          </w:p>
        </w:tc>
      </w:tr>
      <w:tr w:rsidR="00D0247C" w:rsidRPr="00C93C47">
        <w:trPr>
          <w:cantSplit/>
        </w:trPr>
        <w:tc>
          <w:tcPr>
            <w:tcW w:w="1085" w:type="dxa"/>
            <w:vMerge w:val="restart"/>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身心障礙</w:t>
            </w: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發生時間</w:t>
            </w:r>
          </w:p>
        </w:tc>
        <w:tc>
          <w:tcPr>
            <w:tcW w:w="8022" w:type="dxa"/>
            <w:gridSpan w:val="3"/>
          </w:tcPr>
          <w:p w:rsidR="00D0247C" w:rsidRPr="00C93C47" w:rsidRDefault="00D0247C" w:rsidP="004A5E37">
            <w:pPr>
              <w:tabs>
                <w:tab w:val="left" w:pos="1992"/>
              </w:tabs>
              <w:snapToGrid w:val="0"/>
              <w:spacing w:beforeLines="20"/>
              <w:ind w:leftChars="30" w:left="72"/>
              <w:rPr>
                <w:rFonts w:ascii="新細明體" w:hAnsi="新細明體"/>
                <w:b/>
                <w:bCs/>
              </w:rPr>
            </w:pPr>
            <w:r w:rsidRPr="00C93C47">
              <w:rPr>
                <w:rFonts w:ascii="新細明體" w:hAnsi="新細明體" w:hint="eastAsia"/>
                <w:b/>
                <w:bCs/>
              </w:rPr>
              <w:t>1.□出生</w:t>
            </w:r>
            <w:r w:rsidRPr="00C93C47">
              <w:rPr>
                <w:rFonts w:ascii="新細明體" w:hAnsi="新細明體"/>
                <w:b/>
                <w:bCs/>
              </w:rPr>
              <w:tab/>
              <w:t>2.</w:t>
            </w:r>
            <w:r w:rsidRPr="00C93C47">
              <w:rPr>
                <w:rFonts w:ascii="新細明體" w:hAnsi="新細明體" w:hint="eastAsia"/>
                <w:b/>
                <w:bCs/>
              </w:rPr>
              <w:t>□民國      年     月     日</w:t>
            </w:r>
          </w:p>
          <w:p w:rsidR="00D0247C" w:rsidRPr="00C93C47" w:rsidRDefault="00D0247C" w:rsidP="004A5E37">
            <w:pPr>
              <w:snapToGrid w:val="0"/>
              <w:spacing w:beforeLines="20"/>
              <w:ind w:leftChars="30" w:left="72"/>
              <w:rPr>
                <w:rFonts w:ascii="新細明體" w:hAnsi="新細明體"/>
                <w:b/>
                <w:bCs/>
              </w:rPr>
            </w:pPr>
            <w:r w:rsidRPr="00C93C47">
              <w:rPr>
                <w:rFonts w:ascii="新細明體" w:hAnsi="新細明體"/>
                <w:b/>
                <w:bCs/>
              </w:rPr>
              <w:t>3.</w:t>
            </w:r>
            <w:r w:rsidRPr="00C93C47">
              <w:rPr>
                <w:rFonts w:ascii="新細明體" w:hAnsi="新細明體" w:hint="eastAsia"/>
                <w:b/>
                <w:bCs/>
              </w:rPr>
              <w:t>□第一次診斷時間：民國      年     月     日</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部位</w:t>
            </w:r>
          </w:p>
        </w:tc>
        <w:tc>
          <w:tcPr>
            <w:tcW w:w="8022" w:type="dxa"/>
            <w:gridSpan w:val="3"/>
          </w:tcPr>
          <w:p w:rsidR="00D0247C" w:rsidRPr="00C93C47" w:rsidRDefault="00D0247C" w:rsidP="00D0247C">
            <w:pPr>
              <w:snapToGrid w:val="0"/>
              <w:ind w:leftChars="30" w:left="72"/>
              <w:rPr>
                <w:rFonts w:ascii="新細明體" w:hAnsi="新細明體"/>
                <w:b/>
                <w:bCs/>
              </w:rPr>
            </w:pP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影響</w:t>
            </w:r>
          </w:p>
        </w:tc>
        <w:tc>
          <w:tcPr>
            <w:tcW w:w="8022" w:type="dxa"/>
            <w:gridSpan w:val="3"/>
          </w:tcPr>
          <w:p w:rsidR="00D0247C" w:rsidRPr="00C93C47" w:rsidRDefault="00D0247C" w:rsidP="004A5E37">
            <w:pPr>
              <w:snapToGrid w:val="0"/>
              <w:spacing w:beforeLines="10" w:afterLines="10"/>
              <w:ind w:leftChars="30" w:left="72"/>
              <w:rPr>
                <w:rFonts w:ascii="新細明體" w:hAnsi="新細明體"/>
                <w:b/>
                <w:bCs/>
              </w:rPr>
            </w:pPr>
            <w:r w:rsidRPr="00C93C47">
              <w:rPr>
                <w:rFonts w:ascii="新細明體" w:hAnsi="新細明體" w:hint="eastAsia"/>
                <w:b/>
                <w:bCs/>
              </w:rPr>
              <w:t>1.□書寫  2.□閱讀  3.□坐姿/移位  4.□其他</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手冊</w:t>
            </w:r>
          </w:p>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（證明）</w:t>
            </w:r>
          </w:p>
        </w:tc>
        <w:tc>
          <w:tcPr>
            <w:tcW w:w="8022" w:type="dxa"/>
            <w:gridSpan w:val="3"/>
            <w:vAlign w:val="center"/>
          </w:tcPr>
          <w:p w:rsidR="00D0247C" w:rsidRPr="00C93C47" w:rsidRDefault="00D0247C" w:rsidP="004A5E37">
            <w:pPr>
              <w:snapToGrid w:val="0"/>
              <w:spacing w:beforeLines="20"/>
              <w:ind w:leftChars="30" w:left="72"/>
              <w:jc w:val="both"/>
              <w:rPr>
                <w:rFonts w:ascii="新細明體" w:hAnsi="新細明體"/>
                <w:b/>
                <w:bCs/>
              </w:rPr>
            </w:pPr>
            <w:r w:rsidRPr="00C93C47">
              <w:rPr>
                <w:rFonts w:ascii="新細明體" w:hAnsi="新細明體" w:hint="eastAsia"/>
                <w:b/>
                <w:bCs/>
              </w:rPr>
              <w:t>1.□無  2.□有：</w:t>
            </w:r>
            <w:r w:rsidRPr="00C93C47">
              <w:rPr>
                <w:rFonts w:ascii="新細明體" w:hAnsi="新細明體" w:hint="eastAsia"/>
                <w:b/>
                <w:bCs/>
                <w:u w:val="single"/>
              </w:rPr>
              <w:t xml:space="preserve">          </w:t>
            </w:r>
            <w:r w:rsidRPr="00C93C47">
              <w:rPr>
                <w:rFonts w:ascii="新細明體" w:hAnsi="新細明體" w:hint="eastAsia"/>
                <w:b/>
                <w:bCs/>
              </w:rPr>
              <w:t xml:space="preserve">類 </w:t>
            </w:r>
            <w:r w:rsidRPr="00C93C47">
              <w:rPr>
                <w:rFonts w:ascii="新細明體" w:hAnsi="新細明體" w:hint="eastAsia"/>
                <w:b/>
                <w:bCs/>
                <w:u w:val="single"/>
              </w:rPr>
              <w:t xml:space="preserve">          </w:t>
            </w:r>
            <w:r w:rsidRPr="00C93C47">
              <w:rPr>
                <w:rFonts w:ascii="新細明體" w:hAnsi="新細明體" w:hint="eastAsia"/>
                <w:b/>
                <w:bCs/>
              </w:rPr>
              <w:t>度</w:t>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視覺功能</w:t>
            </w:r>
          </w:p>
        </w:tc>
        <w:tc>
          <w:tcPr>
            <w:tcW w:w="9000" w:type="dxa"/>
            <w:gridSpan w:val="4"/>
          </w:tcPr>
          <w:p w:rsidR="00D0247C" w:rsidRPr="00C93C47" w:rsidRDefault="00D0247C" w:rsidP="004A5E37">
            <w:pPr>
              <w:snapToGrid w:val="0"/>
              <w:spacing w:beforeLines="20"/>
              <w:ind w:leftChars="30" w:left="72"/>
              <w:rPr>
                <w:rFonts w:ascii="新細明體" w:hAnsi="新細明體"/>
                <w:b/>
                <w:bCs/>
              </w:rPr>
            </w:pPr>
            <w:r w:rsidRPr="00C93C47">
              <w:rPr>
                <w:rFonts w:ascii="新細明體" w:hAnsi="新細明體" w:hint="eastAsia"/>
                <w:b/>
                <w:bCs/>
              </w:rPr>
              <w:t>左眼視力(矯正後)</w:t>
            </w:r>
            <w:r w:rsidRPr="00C93C47">
              <w:rPr>
                <w:rFonts w:ascii="新細明體" w:hAnsi="新細明體" w:hint="eastAsia"/>
                <w:b/>
                <w:bCs/>
                <w:u w:val="single"/>
              </w:rPr>
              <w:t xml:space="preserve">          </w:t>
            </w:r>
            <w:r w:rsidRPr="00C93C47">
              <w:rPr>
                <w:rFonts w:ascii="新細明體" w:hAnsi="新細明體" w:hint="eastAsia"/>
                <w:b/>
                <w:bCs/>
              </w:rPr>
              <w:t>，右眼視力(矯正後)</w:t>
            </w:r>
            <w:r w:rsidRPr="00C93C47">
              <w:rPr>
                <w:rFonts w:ascii="新細明體" w:hAnsi="新細明體" w:hint="eastAsia"/>
                <w:b/>
                <w:bCs/>
                <w:u w:val="single"/>
              </w:rPr>
              <w:t xml:space="preserve">          </w:t>
            </w:r>
            <w:r w:rsidRPr="00C93C47">
              <w:rPr>
                <w:rFonts w:ascii="新細明體" w:hAnsi="新細明體" w:hint="eastAsia"/>
                <w:b/>
                <w:bCs/>
              </w:rPr>
              <w:t>；□左眼全盲，□右眼全盲；左眼視野</w:t>
            </w:r>
            <w:r w:rsidRPr="00C93C47">
              <w:rPr>
                <w:rFonts w:ascii="新細明體" w:hAnsi="新細明體" w:hint="eastAsia"/>
                <w:b/>
                <w:bCs/>
                <w:u w:val="single"/>
              </w:rPr>
              <w:t xml:space="preserve">          </w:t>
            </w:r>
            <w:r w:rsidRPr="00C93C47">
              <w:rPr>
                <w:rFonts w:ascii="新細明體" w:hAnsi="新細明體" w:hint="eastAsia"/>
                <w:b/>
                <w:bCs/>
              </w:rPr>
              <w:t>，右眼視野</w:t>
            </w:r>
            <w:r w:rsidRPr="00C93C47">
              <w:rPr>
                <w:rFonts w:ascii="新細明體" w:hAnsi="新細明體" w:hint="eastAsia"/>
                <w:b/>
                <w:bCs/>
                <w:u w:val="single"/>
              </w:rPr>
              <w:t xml:space="preserve">          </w:t>
            </w:r>
            <w:r w:rsidRPr="00C93C47">
              <w:rPr>
                <w:rFonts w:ascii="新細明體" w:hAnsi="新細明體" w:hint="eastAsia"/>
                <w:b/>
                <w:bCs/>
              </w:rPr>
              <w:t>；□眼球震顫</w:t>
            </w:r>
          </w:p>
          <w:p w:rsidR="00D0247C" w:rsidRPr="00C93C47" w:rsidRDefault="00D0247C" w:rsidP="00D0247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D0247C" w:rsidRPr="00C93C47">
        <w:trPr>
          <w:cantSplit/>
        </w:trPr>
        <w:tc>
          <w:tcPr>
            <w:tcW w:w="1085" w:type="dxa"/>
            <w:vMerge w:val="restart"/>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上肢功能</w:t>
            </w:r>
          </w:p>
        </w:tc>
        <w:tc>
          <w:tcPr>
            <w:tcW w:w="1338" w:type="dxa"/>
            <w:gridSpan w:val="2"/>
            <w:vAlign w:val="center"/>
          </w:tcPr>
          <w:p w:rsidR="00D0247C" w:rsidRPr="00C93C47" w:rsidRDefault="00D0247C" w:rsidP="00D0247C">
            <w:pPr>
              <w:snapToGrid w:val="0"/>
              <w:ind w:leftChars="30" w:left="72"/>
              <w:jc w:val="both"/>
              <w:rPr>
                <w:rFonts w:ascii="新細明體" w:hAnsi="新細明體"/>
                <w:b/>
                <w:bCs/>
              </w:rPr>
            </w:pPr>
            <w:r w:rsidRPr="00C93C47">
              <w:rPr>
                <w:rFonts w:ascii="新細明體" w:hAnsi="新細明體" w:hint="eastAsia"/>
                <w:b/>
                <w:bCs/>
              </w:rPr>
              <w:t>慣用手</w:t>
            </w:r>
          </w:p>
        </w:tc>
        <w:tc>
          <w:tcPr>
            <w:tcW w:w="3801" w:type="dxa"/>
            <w:vAlign w:val="center"/>
          </w:tcPr>
          <w:p w:rsidR="00D0247C" w:rsidRPr="00C93C47" w:rsidRDefault="00D0247C" w:rsidP="004A5E37">
            <w:pPr>
              <w:snapToGrid w:val="0"/>
              <w:spacing w:beforeLines="10" w:afterLines="10"/>
              <w:ind w:leftChars="30" w:left="72"/>
              <w:jc w:val="both"/>
              <w:rPr>
                <w:rFonts w:ascii="新細明體" w:hAnsi="新細明體"/>
                <w:b/>
                <w:bCs/>
              </w:rPr>
            </w:pPr>
            <w:r w:rsidRPr="00C93C47">
              <w:rPr>
                <w:rFonts w:ascii="新細明體" w:hAnsi="新細明體" w:hint="eastAsia"/>
                <w:b/>
                <w:bCs/>
              </w:rPr>
              <w:t>障礙發生前：□右手 □左手</w:t>
            </w:r>
          </w:p>
        </w:tc>
        <w:tc>
          <w:tcPr>
            <w:tcW w:w="3861" w:type="dxa"/>
            <w:vAlign w:val="center"/>
          </w:tcPr>
          <w:p w:rsidR="00D0247C" w:rsidRPr="00C93C47" w:rsidRDefault="00D0247C" w:rsidP="00D0247C">
            <w:pPr>
              <w:snapToGrid w:val="0"/>
              <w:ind w:leftChars="30" w:left="72"/>
              <w:jc w:val="both"/>
              <w:rPr>
                <w:rFonts w:ascii="新細明體" w:hAnsi="新細明體"/>
                <w:b/>
                <w:bCs/>
              </w:rPr>
            </w:pPr>
            <w:r w:rsidRPr="00C93C47">
              <w:rPr>
                <w:rFonts w:ascii="新細明體" w:hAnsi="新細明體" w:hint="eastAsia"/>
                <w:b/>
                <w:bCs/>
              </w:rPr>
              <w:t>障礙發生後：□右手 □左手</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000" w:type="dxa"/>
            <w:gridSpan w:val="4"/>
            <w:vAlign w:val="center"/>
          </w:tcPr>
          <w:p w:rsidR="00D0247C" w:rsidRPr="00C93C47" w:rsidRDefault="00D0247C" w:rsidP="004A5E37">
            <w:pPr>
              <w:snapToGrid w:val="0"/>
              <w:spacing w:beforeLines="10" w:afterLines="10"/>
              <w:ind w:leftChars="30" w:left="72"/>
              <w:jc w:val="both"/>
              <w:rPr>
                <w:rFonts w:ascii="新細明體" w:hAnsi="新細明體"/>
                <w:b/>
                <w:bCs/>
                <w:u w:val="single"/>
              </w:rPr>
            </w:pPr>
            <w:r w:rsidRPr="00C93C47">
              <w:rPr>
                <w:rFonts w:ascii="新細明體" w:hAnsi="新細明體" w:hint="eastAsia"/>
                <w:b/>
                <w:bCs/>
              </w:rPr>
              <w:t>□書寫困難：抄寫速度：</w:t>
            </w:r>
            <w:r w:rsidRPr="00C93C47">
              <w:rPr>
                <w:rFonts w:ascii="新細明體" w:hAnsi="新細明體" w:hint="eastAsia"/>
                <w:b/>
                <w:bCs/>
                <w:u w:val="single"/>
              </w:rPr>
              <w:t xml:space="preserve">        </w:t>
            </w:r>
            <w:r w:rsidRPr="00C93C47">
              <w:rPr>
                <w:rFonts w:ascii="新細明體" w:hAnsi="新細明體" w:hint="eastAsia"/>
                <w:b/>
                <w:bCs/>
              </w:rPr>
              <w:t>字/分</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000" w:type="dxa"/>
            <w:gridSpan w:val="4"/>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□抓</w:t>
            </w:r>
            <w:proofErr w:type="gramStart"/>
            <w:r w:rsidRPr="00C93C47">
              <w:rPr>
                <w:rFonts w:ascii="新細明體" w:hAnsi="新細明體" w:hint="eastAsia"/>
                <w:b/>
                <w:bCs/>
              </w:rPr>
              <w:t>握力氣差</w:t>
            </w:r>
            <w:proofErr w:type="gramEnd"/>
            <w:r w:rsidRPr="00C93C47">
              <w:rPr>
                <w:rFonts w:ascii="新細明體" w:hAnsi="新細明體" w:hint="eastAsia"/>
                <w:b/>
                <w:bCs/>
              </w:rPr>
              <w:t xml:space="preserve">  □雙手協調不佳  □上臂位移控制差</w:t>
            </w:r>
          </w:p>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□右上肢缺失  □左上肢缺失</w:t>
            </w:r>
          </w:p>
          <w:p w:rsidR="00D0247C" w:rsidRPr="00C93C47" w:rsidRDefault="00D0247C" w:rsidP="00D0247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坐姿/移位</w:t>
            </w:r>
          </w:p>
        </w:tc>
        <w:tc>
          <w:tcPr>
            <w:tcW w:w="9000" w:type="dxa"/>
            <w:gridSpan w:val="4"/>
          </w:tcPr>
          <w:p w:rsidR="00D0247C" w:rsidRPr="00C93C47" w:rsidRDefault="00D0247C" w:rsidP="00D0247C">
            <w:pPr>
              <w:tabs>
                <w:tab w:val="left" w:pos="3840"/>
              </w:tabs>
              <w:snapToGrid w:val="0"/>
              <w:ind w:leftChars="30" w:left="72"/>
              <w:rPr>
                <w:rFonts w:ascii="新細明體" w:hAnsi="新細明體"/>
                <w:b/>
                <w:bCs/>
              </w:rPr>
            </w:pPr>
            <w:r w:rsidRPr="00C93C47">
              <w:rPr>
                <w:rFonts w:ascii="新細明體" w:hAnsi="新細明體" w:hint="eastAsia"/>
                <w:b/>
                <w:bCs/>
              </w:rPr>
              <w:t>□不能坐，需改成其他擺位應考</w:t>
            </w:r>
            <w:r w:rsidRPr="00C93C47">
              <w:rPr>
                <w:rFonts w:ascii="新細明體" w:hAnsi="新細明體"/>
                <w:b/>
                <w:bCs/>
              </w:rPr>
              <w:tab/>
            </w:r>
            <w:r w:rsidRPr="00C93C47">
              <w:rPr>
                <w:rFonts w:ascii="新細明體" w:hAnsi="新細明體" w:hint="eastAsia"/>
                <w:b/>
                <w:bCs/>
              </w:rPr>
              <w:t>□需自備座椅/輪椅應考</w:t>
            </w:r>
          </w:p>
          <w:p w:rsidR="00D0247C" w:rsidRPr="00C93C47" w:rsidRDefault="00D0247C" w:rsidP="00D0247C">
            <w:pPr>
              <w:tabs>
                <w:tab w:val="left" w:pos="3840"/>
              </w:tabs>
              <w:snapToGrid w:val="0"/>
              <w:ind w:leftChars="30" w:left="72"/>
              <w:rPr>
                <w:rFonts w:ascii="新細明體" w:hAnsi="新細明體"/>
                <w:b/>
                <w:bCs/>
              </w:rPr>
            </w:pPr>
            <w:r w:rsidRPr="00C93C47">
              <w:rPr>
                <w:rFonts w:ascii="新細明體" w:hAnsi="新細明體" w:hint="eastAsia"/>
                <w:b/>
                <w:bCs/>
              </w:rPr>
              <w:t>□無法久坐，需定時更換姿勢</w:t>
            </w:r>
            <w:r w:rsidRPr="00C93C47">
              <w:rPr>
                <w:rFonts w:ascii="新細明體" w:hAnsi="新細明體"/>
                <w:b/>
                <w:bCs/>
              </w:rPr>
              <w:tab/>
            </w:r>
            <w:r w:rsidRPr="00C93C47">
              <w:rPr>
                <w:rFonts w:ascii="新細明體" w:hAnsi="新細明體" w:hint="eastAsia"/>
                <w:b/>
                <w:bCs/>
              </w:rPr>
              <w:t>□需協助提早入考場座位</w:t>
            </w:r>
          </w:p>
          <w:p w:rsidR="00D0247C" w:rsidRPr="00C93C47" w:rsidRDefault="00D0247C" w:rsidP="00D0247C">
            <w:pPr>
              <w:tabs>
                <w:tab w:val="left" w:pos="8400"/>
              </w:tabs>
              <w:snapToGrid w:val="0"/>
              <w:ind w:leftChars="30" w:left="72"/>
              <w:rPr>
                <w:rFonts w:ascii="新細明體" w:hAnsi="新細明體"/>
                <w:b/>
                <w:bCs/>
              </w:rPr>
            </w:pPr>
            <w:r w:rsidRPr="00C93C47">
              <w:rPr>
                <w:rFonts w:ascii="新細明體" w:hAnsi="新細明體" w:hint="eastAsia"/>
                <w:b/>
                <w:bCs/>
              </w:rPr>
              <w:t>□其他(請註明)</w:t>
            </w:r>
            <w:r w:rsidRPr="00C93C47">
              <w:rPr>
                <w:rFonts w:ascii="新細明體" w:hAnsi="新細明體"/>
                <w:b/>
                <w:bCs/>
                <w:u w:val="single"/>
              </w:rPr>
              <w:tab/>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精神功能</w:t>
            </w:r>
          </w:p>
        </w:tc>
        <w:tc>
          <w:tcPr>
            <w:tcW w:w="9000" w:type="dxa"/>
            <w:gridSpan w:val="4"/>
            <w:vAlign w:val="center"/>
          </w:tcPr>
          <w:p w:rsidR="00D0247C" w:rsidRPr="00C93C47" w:rsidRDefault="00D0247C" w:rsidP="00D0247C">
            <w:pPr>
              <w:snapToGrid w:val="0"/>
              <w:ind w:leftChars="30" w:left="72"/>
              <w:jc w:val="both"/>
              <w:rPr>
                <w:rFonts w:ascii="新細明體" w:hAnsi="新細明體"/>
                <w:b/>
                <w:bCs/>
              </w:rPr>
            </w:pPr>
            <w:r w:rsidRPr="00C93C47">
              <w:rPr>
                <w:rFonts w:ascii="新細明體" w:hAnsi="新細明體" w:hint="eastAsia"/>
                <w:b/>
                <w:bCs/>
              </w:rPr>
              <w:t>□有障礙(請註明)</w:t>
            </w:r>
            <w:r w:rsidRPr="00C93C47">
              <w:rPr>
                <w:rFonts w:ascii="新細明體" w:hAnsi="新細明體"/>
                <w:b/>
                <w:bCs/>
                <w:u w:val="single"/>
              </w:rPr>
              <w:tab/>
            </w:r>
            <w:r w:rsidRPr="00C93C47">
              <w:rPr>
                <w:rFonts w:ascii="新細明體" w:hAnsi="新細明體" w:hint="eastAsia"/>
                <w:b/>
                <w:bCs/>
                <w:u w:val="single"/>
              </w:rPr>
              <w:t xml:space="preserve">                                                  </w:t>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其    他</w:t>
            </w:r>
          </w:p>
        </w:tc>
        <w:tc>
          <w:tcPr>
            <w:tcW w:w="9000" w:type="dxa"/>
            <w:gridSpan w:val="4"/>
            <w:vAlign w:val="center"/>
          </w:tcPr>
          <w:p w:rsidR="00D0247C" w:rsidRPr="00C93C47" w:rsidRDefault="00D0247C" w:rsidP="00D0247C">
            <w:pPr>
              <w:snapToGrid w:val="0"/>
              <w:ind w:leftChars="30" w:left="72"/>
              <w:jc w:val="both"/>
              <w:rPr>
                <w:rFonts w:ascii="新細明體" w:hAnsi="新細明體"/>
                <w:b/>
                <w:bCs/>
              </w:rPr>
            </w:pPr>
          </w:p>
          <w:p w:rsidR="00D0247C" w:rsidRPr="00C93C47" w:rsidRDefault="00D0247C" w:rsidP="00D0247C">
            <w:pPr>
              <w:snapToGrid w:val="0"/>
              <w:jc w:val="both"/>
              <w:rPr>
                <w:rFonts w:ascii="新細明體" w:hAnsi="新細明體"/>
                <w:b/>
                <w:bCs/>
                <w:color w:val="FF0000"/>
              </w:rPr>
            </w:pPr>
          </w:p>
        </w:tc>
      </w:tr>
      <w:tr w:rsidR="00D0247C" w:rsidRPr="00C93C47">
        <w:trPr>
          <w:trHeight w:val="2503"/>
        </w:trPr>
        <w:tc>
          <w:tcPr>
            <w:tcW w:w="10085" w:type="dxa"/>
            <w:gridSpan w:val="5"/>
          </w:tcPr>
          <w:p w:rsidR="00D0247C" w:rsidRPr="00C93C47" w:rsidRDefault="00D0247C" w:rsidP="00D0247C">
            <w:pPr>
              <w:snapToGrid w:val="0"/>
              <w:ind w:leftChars="200" w:left="480"/>
              <w:rPr>
                <w:rFonts w:ascii="新細明體" w:hAnsi="新細明體"/>
                <w:b/>
                <w:bCs/>
              </w:rPr>
            </w:pPr>
            <w:r w:rsidRPr="00C93C47">
              <w:rPr>
                <w:rFonts w:ascii="新細明體" w:hAnsi="新細明體" w:hint="eastAsia"/>
                <w:b/>
                <w:bCs/>
              </w:rPr>
              <w:t>以上經本院醫師診斷屬實，</w:t>
            </w:r>
            <w:proofErr w:type="gramStart"/>
            <w:r w:rsidRPr="00C93C47">
              <w:rPr>
                <w:rFonts w:ascii="新細明體" w:hAnsi="新細明體" w:hint="eastAsia"/>
                <w:b/>
                <w:bCs/>
              </w:rPr>
              <w:t>特</w:t>
            </w:r>
            <w:proofErr w:type="gramEnd"/>
            <w:r w:rsidRPr="00C93C47">
              <w:rPr>
                <w:rFonts w:ascii="新細明體" w:hAnsi="新細明體" w:hint="eastAsia"/>
                <w:b/>
                <w:bCs/>
              </w:rPr>
              <w:t>予證明</w:t>
            </w:r>
          </w:p>
          <w:p w:rsidR="00D0247C" w:rsidRDefault="00D0247C" w:rsidP="00D0247C">
            <w:pPr>
              <w:snapToGrid w:val="0"/>
              <w:ind w:leftChars="200" w:left="480"/>
              <w:rPr>
                <w:rFonts w:ascii="新細明體" w:hAnsi="新細明體"/>
                <w:b/>
                <w:bCs/>
              </w:rPr>
            </w:pPr>
          </w:p>
          <w:p w:rsidR="00D0247C" w:rsidRDefault="00D0247C" w:rsidP="00D0247C">
            <w:pPr>
              <w:snapToGrid w:val="0"/>
              <w:ind w:leftChars="200" w:left="480"/>
              <w:rPr>
                <w:rFonts w:ascii="新細明體" w:hAnsi="新細明體"/>
                <w:b/>
                <w:bCs/>
              </w:rPr>
            </w:pPr>
          </w:p>
          <w:p w:rsidR="00D0247C" w:rsidRDefault="00D0247C" w:rsidP="00D0247C">
            <w:pPr>
              <w:snapToGrid w:val="0"/>
              <w:ind w:leftChars="200" w:left="480"/>
              <w:rPr>
                <w:rFonts w:ascii="新細明體" w:hAnsi="新細明體"/>
                <w:b/>
                <w:bCs/>
              </w:rPr>
            </w:pPr>
          </w:p>
          <w:p w:rsidR="00D0247C" w:rsidRPr="00C93C47" w:rsidRDefault="00D0247C" w:rsidP="00D0247C">
            <w:pPr>
              <w:snapToGrid w:val="0"/>
              <w:ind w:leftChars="200" w:left="480"/>
              <w:rPr>
                <w:rFonts w:ascii="新細明體" w:hAnsi="新細明體"/>
                <w:b/>
                <w:bCs/>
              </w:rPr>
            </w:pPr>
            <w:r w:rsidRPr="00C93C47">
              <w:rPr>
                <w:rFonts w:ascii="新細明體" w:hAnsi="新細明體" w:hint="eastAsia"/>
                <w:b/>
                <w:bCs/>
              </w:rPr>
              <w:t>醫師：                     專科類別及專科醫師科別字號：</w:t>
            </w:r>
          </w:p>
          <w:p w:rsidR="00D0247C" w:rsidRPr="00C93C47" w:rsidRDefault="00D0247C" w:rsidP="00D0247C">
            <w:pPr>
              <w:snapToGrid w:val="0"/>
              <w:rPr>
                <w:rFonts w:ascii="新細明體" w:hAnsi="新細明體"/>
                <w:b/>
                <w:bCs/>
                <w:sz w:val="20"/>
              </w:rPr>
            </w:pPr>
            <w:r w:rsidRPr="00C93C47">
              <w:rPr>
                <w:rFonts w:ascii="新細明體" w:hAnsi="新細明體" w:hint="eastAsia"/>
                <w:b/>
                <w:bCs/>
                <w:sz w:val="20"/>
              </w:rPr>
              <w:t>（簽名及蓋章）</w:t>
            </w:r>
          </w:p>
          <w:p w:rsidR="00D0247C" w:rsidRPr="00C93C47" w:rsidRDefault="00D0247C" w:rsidP="004A5E37">
            <w:pPr>
              <w:snapToGrid w:val="0"/>
              <w:spacing w:beforeLines="100"/>
              <w:ind w:leftChars="200" w:left="480"/>
              <w:jc w:val="right"/>
              <w:rPr>
                <w:rFonts w:ascii="新細明體" w:hAnsi="新細明體"/>
                <w:b/>
                <w:bCs/>
              </w:rPr>
            </w:pPr>
            <w:r w:rsidRPr="00C93C47">
              <w:rPr>
                <w:rFonts w:ascii="新細明體" w:hAnsi="新細明體" w:hint="eastAsia"/>
                <w:b/>
                <w:bCs/>
              </w:rPr>
              <w:t>中華民國     年    月    日(需加蓋醫院關防並加</w:t>
            </w:r>
            <w:proofErr w:type="gramStart"/>
            <w:r w:rsidRPr="00C93C47">
              <w:rPr>
                <w:rFonts w:ascii="新細明體" w:hAnsi="新細明體" w:hint="eastAsia"/>
                <w:b/>
                <w:bCs/>
              </w:rPr>
              <w:t>註</w:t>
            </w:r>
            <w:proofErr w:type="gramEnd"/>
            <w:r w:rsidRPr="00C93C47">
              <w:rPr>
                <w:rFonts w:ascii="新細明體" w:hAnsi="新細明體" w:hint="eastAsia"/>
                <w:b/>
                <w:bCs/>
              </w:rPr>
              <w:t>日期後，方具效力)</w:t>
            </w:r>
          </w:p>
        </w:tc>
      </w:tr>
    </w:tbl>
    <w:p w:rsidR="00D0247C" w:rsidRDefault="00D0247C" w:rsidP="00D0247C">
      <w:pPr>
        <w:snapToGrid w:val="0"/>
        <w:spacing w:line="40" w:lineRule="exact"/>
        <w:rPr>
          <w:b/>
          <w:bCs/>
          <w:sz w:val="16"/>
        </w:rPr>
      </w:pPr>
    </w:p>
    <w:p w:rsidR="003E6562" w:rsidRPr="00F91D8D" w:rsidRDefault="003E6562" w:rsidP="003E6562">
      <w:pPr>
        <w:pStyle w:val="Default"/>
      </w:pPr>
    </w:p>
    <w:sectPr w:rsidR="003E6562" w:rsidRPr="00F91D8D" w:rsidSect="00F73954">
      <w:headerReference w:type="default" r:id="rId44"/>
      <w:footerReference w:type="even" r:id="rId45"/>
      <w:footerReference w:type="default" r:id="rId46"/>
      <w:headerReference w:type="first" r:id="rId47"/>
      <w:footerReference w:type="first" r:id="rId48"/>
      <w:pgSz w:w="11906" w:h="16838"/>
      <w:pgMar w:top="851" w:right="851" w:bottom="68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C49" w:rsidRDefault="00466C49">
      <w:r>
        <w:separator/>
      </w:r>
    </w:p>
  </w:endnote>
  <w:endnote w:type="continuationSeparator" w:id="1">
    <w:p w:rsidR="00466C49" w:rsidRDefault="00466C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楷">
    <w:altName w:val="Arial Unicode MS"/>
    <w:charset w:val="88"/>
    <w:family w:val="modern"/>
    <w:pitch w:val="fixed"/>
    <w:sig w:usb0="00000000" w:usb1="08080000" w:usb2="00000010" w:usb3="00000000" w:csb0="00100000"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隸書體W5">
    <w:panose1 w:val="02010609010101010101"/>
    <w:charset w:val="88"/>
    <w:family w:val="modern"/>
    <w:pitch w:val="fixed"/>
    <w:sig w:usb0="80000001" w:usb1="28091800" w:usb2="00000016" w:usb3="00000000" w:csb0="00100000" w:csb1="00000000"/>
  </w:font>
  <w:font w:name="文鼎中特圓">
    <w:altName w:val="Arial Unicode MS"/>
    <w:charset w:val="88"/>
    <w:family w:val="modern"/>
    <w:pitch w:val="fixed"/>
    <w:sig w:usb0="00000000" w:usb1="38CF7C70" w:usb2="00000016" w:usb3="00000000" w:csb0="00100000" w:csb1="00000000"/>
  </w:font>
  <w:font w:name="文鼎超顏楷">
    <w:altName w:val="Arial Unicode MS"/>
    <w:panose1 w:val="020B0609010101010101"/>
    <w:charset w:val="88"/>
    <w:family w:val="modern"/>
    <w:pitch w:val="fixed"/>
    <w:sig w:usb0="800002A3" w:usb1="38CF7C70" w:usb2="00000016" w:usb3="00000000" w:csb0="00100000" w:csb1="00000000"/>
  </w:font>
  <w:font w:name="文鼎超明">
    <w:altName w:val="Arial Unicode MS"/>
    <w:charset w:val="88"/>
    <w:family w:val="modern"/>
    <w:pitch w:val="fixed"/>
    <w:sig w:usb0="00000000" w:usb1="38CF7C7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文鼎顏楷">
    <w:panose1 w:val="020B0609010101010101"/>
    <w:charset w:val="88"/>
    <w:family w:val="modern"/>
    <w:pitch w:val="fixed"/>
    <w:sig w:usb0="800002A3" w:usb1="38CF7C70" w:usb2="00000016" w:usb3="00000000" w:csb0="00100000" w:csb1="00000000"/>
  </w:font>
  <w:font w:name="文鼎標準楷體">
    <w:altName w:val="Arial Unicode MS"/>
    <w:charset w:val="88"/>
    <w:family w:val="modern"/>
    <w:pitch w:val="fixed"/>
    <w:sig w:usb0="00000000" w:usb1="38CF7C70" w:usb2="00000016" w:usb3="00000000" w:csb0="00100000" w:csb1="00000000"/>
  </w:font>
  <w:font w:name="New Gulim">
    <w:altName w:val="Arial Unicode MS"/>
    <w:charset w:val="81"/>
    <w:family w:val="roman"/>
    <w:pitch w:val="variable"/>
    <w:sig w:usb0="B00002AF" w:usb1="7FD77CFB" w:usb2="00000030" w:usb3="00000000" w:csb0="0008009F" w:csb1="00000000"/>
  </w:font>
  <w:font w:name="華康楷書體W5外字集">
    <w:altName w:val="Arial Unicode MS"/>
    <w:panose1 w:val="02010609010101010101"/>
    <w:charset w:val="88"/>
    <w:family w:val="modern"/>
    <w:pitch w:val="fixed"/>
    <w:sig w:usb0="80000001" w:usb1="28091800" w:usb2="00000016" w:usb3="00000000" w:csb0="00100000" w:csb1="00000000"/>
  </w:font>
  <w:font w:name="華康楷書體W5">
    <w:altName w:val="Arial Unicode MS"/>
    <w:panose1 w:val="02010609010101010101"/>
    <w:charset w:val="88"/>
    <w:family w:val="modern"/>
    <w:pitch w:val="fixed"/>
    <w:sig w:usb0="80000001" w:usb1="28091800" w:usb2="00000016" w:usb3="00000000" w:csb0="00100000" w:csb1="00000000"/>
  </w:font>
  <w:font w:name="文鼎粗圓">
    <w:altName w:val="Arial Unicode MS"/>
    <w:charset w:val="88"/>
    <w:family w:val="modern"/>
    <w:pitch w:val="fixed"/>
    <w:sig w:usb0="00000000" w:usb1="38CF7C70" w:usb2="00000016" w:usb3="00000000" w:csb0="00100000" w:csb1="00000000"/>
  </w:font>
  <w:font w:name="華康細圓體">
    <w:altName w:val="Arial Unicode MS"/>
    <w:panose1 w:val="02010609010101010101"/>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文鼎特毛楷">
    <w:altName w:val="Arial Unicode MS"/>
    <w:charset w:val="88"/>
    <w:family w:val="modern"/>
    <w:pitch w:val="fixed"/>
    <w:sig w:usb0="00000000" w:usb1="28880000" w:usb2="00000016" w:usb3="00000000" w:csb0="00100000" w:csb1="00000000"/>
  </w:font>
  <w:font w:name="文鼎粗黑">
    <w:altName w:val="Arial Unicode MS"/>
    <w:charset w:val="88"/>
    <w:family w:val="modern"/>
    <w:pitch w:val="fixed"/>
    <w:sig w:usb0="00000000" w:usb1="08080000" w:usb2="00000010" w:usb3="00000000" w:csb0="00100000" w:csb1="00000000"/>
  </w:font>
  <w:font w:name="華康楷書體W3(P)">
    <w:altName w:val="Arial Unicode MS"/>
    <w:panose1 w:val="02010600010101010101"/>
    <w:charset w:val="88"/>
    <w:family w:val="auto"/>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NSimSun">
    <w:panose1 w:val="02010609030101010101"/>
    <w:charset w:val="86"/>
    <w:family w:val="modern"/>
    <w:pitch w:val="fixed"/>
    <w:sig w:usb0="00000003" w:usb1="288F0000" w:usb2="00000016" w:usb3="00000000" w:csb0="00040001" w:csb1="00000000"/>
  </w:font>
  <w:font w:name="文鼎中粗隸">
    <w:altName w:val="Arial Unicode MS"/>
    <w:charset w:val="88"/>
    <w:family w:val="modern"/>
    <w:pitch w:val="fixed"/>
    <w:sig w:usb0="00000000"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rap="around" w:vAnchor="text" w:hAnchor="margin" w:xAlign="center" w:y="1"/>
      <w:rPr>
        <w:rStyle w:val="af"/>
      </w:rPr>
    </w:pPr>
    <w:r>
      <w:rPr>
        <w:rStyle w:val="af"/>
      </w:rPr>
      <w:fldChar w:fldCharType="begin"/>
    </w:r>
    <w:r w:rsidR="00466C49">
      <w:rPr>
        <w:rStyle w:val="af"/>
      </w:rPr>
      <w:instrText xml:space="preserve">PAGE  </w:instrText>
    </w:r>
    <w:r>
      <w:rPr>
        <w:rStyle w:val="af"/>
      </w:rPr>
      <w:fldChar w:fldCharType="end"/>
    </w:r>
  </w:p>
  <w:p w:rsidR="00466C49" w:rsidRDefault="00466C49">
    <w:pPr>
      <w:pStyle w:val="a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256" w:wrap="around" w:vAnchor="text" w:hAnchor="margin" w:xAlign="center" w:yAlign="top"/>
      <w:jc w:val="center"/>
      <w:rPr>
        <w:rStyle w:val="af"/>
        <w:rFonts w:ascii="標楷體" w:hAnsi="標楷體"/>
        <w:sz w:val="24"/>
      </w:rPr>
    </w:pPr>
    <w:r>
      <w:rPr>
        <w:rStyle w:val="af"/>
        <w:rFonts w:ascii="標楷體" w:hAnsi="標楷體"/>
        <w:sz w:val="24"/>
      </w:rPr>
      <w:fldChar w:fldCharType="begin"/>
    </w:r>
    <w:r w:rsidR="00466C49">
      <w:rPr>
        <w:rStyle w:val="af"/>
        <w:rFonts w:ascii="標楷體" w:hAnsi="標楷體"/>
        <w:sz w:val="24"/>
      </w:rPr>
      <w:instrText xml:space="preserve">PAGE  </w:instrText>
    </w:r>
    <w:r>
      <w:rPr>
        <w:rStyle w:val="af"/>
        <w:rFonts w:ascii="標楷體" w:hAnsi="標楷體"/>
        <w:sz w:val="24"/>
      </w:rPr>
      <w:fldChar w:fldCharType="separate"/>
    </w:r>
    <w:r w:rsidR="004A5E37">
      <w:rPr>
        <w:rStyle w:val="af"/>
        <w:rFonts w:ascii="標楷體" w:hAnsi="標楷體"/>
        <w:noProof/>
        <w:sz w:val="24"/>
      </w:rPr>
      <w:t>50</w:t>
    </w:r>
    <w:r>
      <w:rPr>
        <w:rStyle w:val="af"/>
        <w:rFonts w:ascii="標楷體" w:hAnsi="標楷體"/>
        <w:sz w:val="24"/>
      </w:rPr>
      <w:fldChar w:fldCharType="end"/>
    </w:r>
  </w:p>
  <w:p w:rsidR="00466C49" w:rsidRDefault="00466C49">
    <w:pPr>
      <w:pStyle w:val="ae"/>
      <w:rPr>
        <w:sz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jc w:val="center"/>
      <w:rPr>
        <w:rFonts w:ascii="標楷體" w:hAnsi="標楷體"/>
        <w:sz w:val="24"/>
      </w:rPr>
    </w:pPr>
    <w:r>
      <w:rPr>
        <w:rStyle w:val="af"/>
        <w:rFonts w:ascii="標楷體" w:hAnsi="標楷體"/>
        <w:sz w:val="24"/>
      </w:rPr>
      <w:fldChar w:fldCharType="begin"/>
    </w:r>
    <w:r w:rsidR="00466C49">
      <w:rPr>
        <w:rStyle w:val="af"/>
        <w:rFonts w:ascii="標楷體" w:hAnsi="標楷體"/>
        <w:sz w:val="24"/>
      </w:rPr>
      <w:instrText xml:space="preserve"> PAGE </w:instrText>
    </w:r>
    <w:r>
      <w:rPr>
        <w:rStyle w:val="af"/>
        <w:rFonts w:ascii="標楷體" w:hAnsi="標楷體"/>
        <w:sz w:val="24"/>
      </w:rPr>
      <w:fldChar w:fldCharType="separate"/>
    </w:r>
    <w:r w:rsidR="00466C49">
      <w:rPr>
        <w:rStyle w:val="af"/>
        <w:rFonts w:ascii="標楷體" w:hAnsi="標楷體"/>
        <w:noProof/>
        <w:sz w:val="24"/>
      </w:rPr>
      <w:t>40</w:t>
    </w:r>
    <w:r>
      <w:rPr>
        <w:rStyle w:val="af"/>
        <w:rFonts w:ascii="標楷體" w:hAnsi="標楷體"/>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466C4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rap="around" w:vAnchor="text" w:hAnchor="page" w:x="5909" w:y="60"/>
      <w:rPr>
        <w:rStyle w:val="af"/>
        <w:rFonts w:ascii="標楷體"/>
        <w:sz w:val="24"/>
      </w:rPr>
    </w:pPr>
    <w:r>
      <w:rPr>
        <w:rStyle w:val="af"/>
        <w:rFonts w:ascii="標楷體"/>
        <w:sz w:val="24"/>
      </w:rPr>
      <w:fldChar w:fldCharType="begin"/>
    </w:r>
    <w:r w:rsidR="00466C49">
      <w:rPr>
        <w:rStyle w:val="af"/>
        <w:rFonts w:ascii="標楷體"/>
        <w:sz w:val="24"/>
      </w:rPr>
      <w:instrText xml:space="preserve">PAGE  </w:instrText>
    </w:r>
    <w:r>
      <w:rPr>
        <w:rStyle w:val="af"/>
        <w:rFonts w:ascii="標楷體"/>
        <w:sz w:val="24"/>
      </w:rPr>
      <w:fldChar w:fldCharType="separate"/>
    </w:r>
    <w:r w:rsidR="004A5E37">
      <w:rPr>
        <w:rStyle w:val="af"/>
        <w:rFonts w:ascii="標楷體"/>
        <w:noProof/>
        <w:sz w:val="24"/>
      </w:rPr>
      <w:t>31</w:t>
    </w:r>
    <w:r>
      <w:rPr>
        <w:rStyle w:val="af"/>
        <w:rFonts w:ascii="標楷體"/>
        <w:sz w:val="24"/>
      </w:rPr>
      <w:fldChar w:fldCharType="end"/>
    </w:r>
  </w:p>
  <w:p w:rsidR="00466C49" w:rsidRDefault="00466C49">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rap="around" w:vAnchor="text" w:hAnchor="margin" w:xAlign="center" w:y="1"/>
      <w:rPr>
        <w:rStyle w:val="af"/>
      </w:rPr>
    </w:pPr>
    <w:r>
      <w:rPr>
        <w:rStyle w:val="af"/>
      </w:rPr>
      <w:fldChar w:fldCharType="begin"/>
    </w:r>
    <w:r w:rsidR="00466C49">
      <w:rPr>
        <w:rStyle w:val="af"/>
      </w:rPr>
      <w:instrText xml:space="preserve">PAGE  </w:instrText>
    </w:r>
    <w:r>
      <w:rPr>
        <w:rStyle w:val="af"/>
      </w:rPr>
      <w:fldChar w:fldCharType="end"/>
    </w:r>
  </w:p>
  <w:p w:rsidR="00466C49" w:rsidRDefault="00466C49">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256" w:wrap="around" w:vAnchor="text" w:hAnchor="margin" w:xAlign="center" w:yAlign="top"/>
      <w:jc w:val="center"/>
      <w:rPr>
        <w:rStyle w:val="af"/>
        <w:rFonts w:ascii="標楷體" w:hAnsi="標楷體"/>
        <w:sz w:val="24"/>
      </w:rPr>
    </w:pPr>
    <w:r>
      <w:rPr>
        <w:rStyle w:val="af"/>
        <w:rFonts w:ascii="標楷體" w:hAnsi="標楷體"/>
        <w:sz w:val="24"/>
      </w:rPr>
      <w:fldChar w:fldCharType="begin"/>
    </w:r>
    <w:r w:rsidR="00466C49">
      <w:rPr>
        <w:rStyle w:val="af"/>
        <w:rFonts w:ascii="標楷體" w:hAnsi="標楷體"/>
        <w:sz w:val="24"/>
      </w:rPr>
      <w:instrText xml:space="preserve">PAGE  </w:instrText>
    </w:r>
    <w:r>
      <w:rPr>
        <w:rStyle w:val="af"/>
        <w:rFonts w:ascii="標楷體" w:hAnsi="標楷體"/>
        <w:sz w:val="24"/>
      </w:rPr>
      <w:fldChar w:fldCharType="separate"/>
    </w:r>
    <w:r w:rsidR="004A5E37">
      <w:rPr>
        <w:rStyle w:val="af"/>
        <w:rFonts w:ascii="標楷體" w:hAnsi="標楷體"/>
        <w:noProof/>
        <w:sz w:val="24"/>
      </w:rPr>
      <w:t>33</w:t>
    </w:r>
    <w:r>
      <w:rPr>
        <w:rStyle w:val="af"/>
        <w:rFonts w:ascii="標楷體" w:hAnsi="標楷體"/>
        <w:sz w:val="24"/>
      </w:rPr>
      <w:fldChar w:fldCharType="end"/>
    </w:r>
  </w:p>
  <w:p w:rsidR="00466C49" w:rsidRDefault="00466C49">
    <w:pPr>
      <w:pStyle w:val="ae"/>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jc w:val="center"/>
      <w:rPr>
        <w:rFonts w:ascii="標楷體" w:hAnsi="標楷體"/>
        <w:sz w:val="24"/>
      </w:rPr>
    </w:pPr>
    <w:r>
      <w:rPr>
        <w:rStyle w:val="af"/>
        <w:rFonts w:ascii="標楷體" w:hAnsi="標楷體"/>
        <w:sz w:val="24"/>
      </w:rPr>
      <w:fldChar w:fldCharType="begin"/>
    </w:r>
    <w:r w:rsidR="00466C49">
      <w:rPr>
        <w:rStyle w:val="af"/>
        <w:rFonts w:ascii="標楷體" w:hAnsi="標楷體"/>
        <w:sz w:val="24"/>
      </w:rPr>
      <w:instrText xml:space="preserve"> PAGE </w:instrText>
    </w:r>
    <w:r>
      <w:rPr>
        <w:rStyle w:val="af"/>
        <w:rFonts w:ascii="標楷體" w:hAnsi="標楷體"/>
        <w:sz w:val="24"/>
      </w:rPr>
      <w:fldChar w:fldCharType="separate"/>
    </w:r>
    <w:r w:rsidR="004A5E37">
      <w:rPr>
        <w:rStyle w:val="af"/>
        <w:rFonts w:ascii="標楷體" w:hAnsi="標楷體"/>
        <w:noProof/>
        <w:sz w:val="24"/>
      </w:rPr>
      <w:t>32</w:t>
    </w:r>
    <w:r>
      <w:rPr>
        <w:rStyle w:val="af"/>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rap="around" w:vAnchor="text" w:hAnchor="margin" w:xAlign="center" w:y="1"/>
      <w:rPr>
        <w:rStyle w:val="af"/>
      </w:rPr>
    </w:pPr>
    <w:r>
      <w:rPr>
        <w:rStyle w:val="af"/>
      </w:rPr>
      <w:fldChar w:fldCharType="begin"/>
    </w:r>
    <w:r w:rsidR="00466C49">
      <w:rPr>
        <w:rStyle w:val="af"/>
      </w:rPr>
      <w:instrText xml:space="preserve">PAGE  </w:instrText>
    </w:r>
    <w:r>
      <w:rPr>
        <w:rStyle w:val="af"/>
      </w:rPr>
      <w:fldChar w:fldCharType="end"/>
    </w:r>
  </w:p>
  <w:p w:rsidR="00466C49" w:rsidRDefault="00466C49">
    <w:pPr>
      <w:pStyle w:val="a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rap="around" w:vAnchor="text" w:hAnchor="margin" w:xAlign="center" w:y="1"/>
      <w:rPr>
        <w:rStyle w:val="af"/>
        <w:rFonts w:ascii="標楷體" w:hAnsi="標楷體"/>
        <w:sz w:val="24"/>
      </w:rPr>
    </w:pPr>
    <w:r>
      <w:rPr>
        <w:rStyle w:val="af"/>
        <w:rFonts w:ascii="標楷體" w:hAnsi="標楷體"/>
        <w:sz w:val="24"/>
      </w:rPr>
      <w:fldChar w:fldCharType="begin"/>
    </w:r>
    <w:r w:rsidR="00466C49">
      <w:rPr>
        <w:rStyle w:val="af"/>
        <w:rFonts w:ascii="標楷體" w:hAnsi="標楷體"/>
        <w:sz w:val="24"/>
      </w:rPr>
      <w:instrText xml:space="preserve">PAGE  </w:instrText>
    </w:r>
    <w:r>
      <w:rPr>
        <w:rStyle w:val="af"/>
        <w:rFonts w:ascii="標楷體" w:hAnsi="標楷體"/>
        <w:sz w:val="24"/>
      </w:rPr>
      <w:fldChar w:fldCharType="separate"/>
    </w:r>
    <w:r w:rsidR="004A5E37">
      <w:rPr>
        <w:rStyle w:val="af"/>
        <w:rFonts w:ascii="標楷體" w:hAnsi="標楷體"/>
        <w:noProof/>
        <w:sz w:val="24"/>
      </w:rPr>
      <w:t>46</w:t>
    </w:r>
    <w:r>
      <w:rPr>
        <w:rStyle w:val="af"/>
        <w:rFonts w:ascii="標楷體" w:hAnsi="標楷體"/>
        <w:sz w:val="24"/>
      </w:rPr>
      <w:fldChar w:fldCharType="end"/>
    </w:r>
  </w:p>
  <w:p w:rsidR="00466C49" w:rsidRDefault="00466C49">
    <w:pPr>
      <w:pStyle w:val="a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2135C7">
    <w:pPr>
      <w:pStyle w:val="ae"/>
      <w:framePr w:wrap="around" w:vAnchor="text" w:hAnchor="margin" w:xAlign="center" w:y="1"/>
      <w:rPr>
        <w:rStyle w:val="af"/>
      </w:rPr>
    </w:pPr>
    <w:r>
      <w:rPr>
        <w:rStyle w:val="af"/>
      </w:rPr>
      <w:fldChar w:fldCharType="begin"/>
    </w:r>
    <w:r w:rsidR="00466C49">
      <w:rPr>
        <w:rStyle w:val="af"/>
      </w:rPr>
      <w:instrText xml:space="preserve">PAGE  </w:instrText>
    </w:r>
    <w:r>
      <w:rPr>
        <w:rStyle w:val="af"/>
      </w:rPr>
      <w:fldChar w:fldCharType="end"/>
    </w:r>
  </w:p>
  <w:p w:rsidR="00466C49" w:rsidRDefault="00466C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C49" w:rsidRDefault="00466C49">
      <w:r>
        <w:separator/>
      </w:r>
    </w:p>
  </w:footnote>
  <w:footnote w:type="continuationSeparator" w:id="1">
    <w:p w:rsidR="00466C49" w:rsidRDefault="00466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466C49">
    <w:pPr>
      <w:pStyle w:val="af0"/>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466C49">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466C49">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9" w:rsidRDefault="00466C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4CCE2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834F00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59BE3F0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FA923A20"/>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80662B3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9D3ED0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684ED0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27A2F8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DB9208D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116C9E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4CA75F0"/>
    <w:multiLevelType w:val="hybridMultilevel"/>
    <w:tmpl w:val="76CAACC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60A6C9E"/>
    <w:multiLevelType w:val="singleLevel"/>
    <w:tmpl w:val="80E69F60"/>
    <w:lvl w:ilvl="0">
      <w:start w:val="1"/>
      <w:numFmt w:val="taiwaneseCountingThousand"/>
      <w:lvlText w:val="%1、"/>
      <w:lvlJc w:val="left"/>
      <w:pPr>
        <w:tabs>
          <w:tab w:val="num" w:pos="480"/>
        </w:tabs>
        <w:ind w:left="480" w:hanging="480"/>
      </w:pPr>
      <w:rPr>
        <w:rFonts w:hint="eastAsia"/>
      </w:rPr>
    </w:lvl>
  </w:abstractNum>
  <w:abstractNum w:abstractNumId="12">
    <w:nsid w:val="0F073A6B"/>
    <w:multiLevelType w:val="hybridMultilevel"/>
    <w:tmpl w:val="77624EF0"/>
    <w:lvl w:ilvl="0" w:tplc="14A20F8A">
      <w:start w:val="1"/>
      <w:numFmt w:val="decimal"/>
      <w:lvlText w:val="%1."/>
      <w:lvlJc w:val="left"/>
      <w:pPr>
        <w:ind w:left="1480" w:hanging="360"/>
      </w:pPr>
      <w:rPr>
        <w:rFonts w:ascii="標楷體" w:hAnsi="標楷體"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0FAA2F7F"/>
    <w:multiLevelType w:val="hybridMultilevel"/>
    <w:tmpl w:val="C5E2058A"/>
    <w:lvl w:ilvl="0" w:tplc="741A7158">
      <w:start w:val="1"/>
      <w:numFmt w:val="bullet"/>
      <w:lvlText w:val="※"/>
      <w:lvlJc w:val="left"/>
      <w:pPr>
        <w:tabs>
          <w:tab w:val="num" w:pos="1216"/>
        </w:tabs>
        <w:ind w:left="1216" w:hanging="360"/>
      </w:pPr>
      <w:rPr>
        <w:rFonts w:ascii="標楷體" w:eastAsia="標楷體" w:hAnsi="標楷體" w:cs="Times New Roman" w:hint="eastAsia"/>
      </w:rPr>
    </w:lvl>
    <w:lvl w:ilvl="1" w:tplc="04090003" w:tentative="1">
      <w:start w:val="1"/>
      <w:numFmt w:val="bullet"/>
      <w:lvlText w:val=""/>
      <w:lvlJc w:val="left"/>
      <w:pPr>
        <w:tabs>
          <w:tab w:val="num" w:pos="1816"/>
        </w:tabs>
        <w:ind w:left="1816" w:hanging="480"/>
      </w:pPr>
      <w:rPr>
        <w:rFonts w:ascii="Wingdings" w:hAnsi="Wingdings" w:hint="default"/>
      </w:rPr>
    </w:lvl>
    <w:lvl w:ilvl="2" w:tplc="04090005" w:tentative="1">
      <w:start w:val="1"/>
      <w:numFmt w:val="bullet"/>
      <w:lvlText w:val=""/>
      <w:lvlJc w:val="left"/>
      <w:pPr>
        <w:tabs>
          <w:tab w:val="num" w:pos="2296"/>
        </w:tabs>
        <w:ind w:left="2296" w:hanging="480"/>
      </w:pPr>
      <w:rPr>
        <w:rFonts w:ascii="Wingdings" w:hAnsi="Wingdings" w:hint="default"/>
      </w:rPr>
    </w:lvl>
    <w:lvl w:ilvl="3" w:tplc="04090001" w:tentative="1">
      <w:start w:val="1"/>
      <w:numFmt w:val="bullet"/>
      <w:lvlText w:val=""/>
      <w:lvlJc w:val="left"/>
      <w:pPr>
        <w:tabs>
          <w:tab w:val="num" w:pos="2776"/>
        </w:tabs>
        <w:ind w:left="2776" w:hanging="480"/>
      </w:pPr>
      <w:rPr>
        <w:rFonts w:ascii="Wingdings" w:hAnsi="Wingdings" w:hint="default"/>
      </w:rPr>
    </w:lvl>
    <w:lvl w:ilvl="4" w:tplc="04090003" w:tentative="1">
      <w:start w:val="1"/>
      <w:numFmt w:val="bullet"/>
      <w:lvlText w:val=""/>
      <w:lvlJc w:val="left"/>
      <w:pPr>
        <w:tabs>
          <w:tab w:val="num" w:pos="3256"/>
        </w:tabs>
        <w:ind w:left="3256" w:hanging="480"/>
      </w:pPr>
      <w:rPr>
        <w:rFonts w:ascii="Wingdings" w:hAnsi="Wingdings" w:hint="default"/>
      </w:rPr>
    </w:lvl>
    <w:lvl w:ilvl="5" w:tplc="04090005" w:tentative="1">
      <w:start w:val="1"/>
      <w:numFmt w:val="bullet"/>
      <w:lvlText w:val=""/>
      <w:lvlJc w:val="left"/>
      <w:pPr>
        <w:tabs>
          <w:tab w:val="num" w:pos="3736"/>
        </w:tabs>
        <w:ind w:left="3736" w:hanging="480"/>
      </w:pPr>
      <w:rPr>
        <w:rFonts w:ascii="Wingdings" w:hAnsi="Wingdings" w:hint="default"/>
      </w:rPr>
    </w:lvl>
    <w:lvl w:ilvl="6" w:tplc="04090001" w:tentative="1">
      <w:start w:val="1"/>
      <w:numFmt w:val="bullet"/>
      <w:lvlText w:val=""/>
      <w:lvlJc w:val="left"/>
      <w:pPr>
        <w:tabs>
          <w:tab w:val="num" w:pos="4216"/>
        </w:tabs>
        <w:ind w:left="4216" w:hanging="480"/>
      </w:pPr>
      <w:rPr>
        <w:rFonts w:ascii="Wingdings" w:hAnsi="Wingdings" w:hint="default"/>
      </w:rPr>
    </w:lvl>
    <w:lvl w:ilvl="7" w:tplc="04090003" w:tentative="1">
      <w:start w:val="1"/>
      <w:numFmt w:val="bullet"/>
      <w:lvlText w:val=""/>
      <w:lvlJc w:val="left"/>
      <w:pPr>
        <w:tabs>
          <w:tab w:val="num" w:pos="4696"/>
        </w:tabs>
        <w:ind w:left="4696" w:hanging="480"/>
      </w:pPr>
      <w:rPr>
        <w:rFonts w:ascii="Wingdings" w:hAnsi="Wingdings" w:hint="default"/>
      </w:rPr>
    </w:lvl>
    <w:lvl w:ilvl="8" w:tplc="04090005" w:tentative="1">
      <w:start w:val="1"/>
      <w:numFmt w:val="bullet"/>
      <w:lvlText w:val=""/>
      <w:lvlJc w:val="left"/>
      <w:pPr>
        <w:tabs>
          <w:tab w:val="num" w:pos="5176"/>
        </w:tabs>
        <w:ind w:left="5176" w:hanging="480"/>
      </w:pPr>
      <w:rPr>
        <w:rFonts w:ascii="Wingdings" w:hAnsi="Wingdings" w:hint="default"/>
      </w:rPr>
    </w:lvl>
  </w:abstractNum>
  <w:abstractNum w:abstractNumId="14">
    <w:nsid w:val="100E0D9E"/>
    <w:multiLevelType w:val="hybridMultilevel"/>
    <w:tmpl w:val="57A2753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0390ABA"/>
    <w:multiLevelType w:val="hybridMultilevel"/>
    <w:tmpl w:val="61EE481E"/>
    <w:lvl w:ilvl="0" w:tplc="87CC1DA0">
      <w:start w:val="1"/>
      <w:numFmt w:val="taiwaneseCountingThousand"/>
      <w:lvlText w:val="%1、"/>
      <w:lvlJc w:val="left"/>
      <w:pPr>
        <w:tabs>
          <w:tab w:val="num" w:pos="737"/>
        </w:tabs>
        <w:ind w:left="737"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2515AD4"/>
    <w:multiLevelType w:val="hybridMultilevel"/>
    <w:tmpl w:val="5D702F2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DB853EC"/>
    <w:multiLevelType w:val="hybridMultilevel"/>
    <w:tmpl w:val="9EA81422"/>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0423A90"/>
    <w:multiLevelType w:val="hybridMultilevel"/>
    <w:tmpl w:val="96CCAC76"/>
    <w:lvl w:ilvl="0" w:tplc="118EB9CE">
      <w:start w:val="1"/>
      <w:numFmt w:val="decimal"/>
      <w:lvlText w:val="%1."/>
      <w:lvlJc w:val="left"/>
      <w:pPr>
        <w:tabs>
          <w:tab w:val="num" w:pos="2370"/>
        </w:tabs>
        <w:ind w:left="2370" w:hanging="1245"/>
      </w:pPr>
      <w:rPr>
        <w:rFonts w:cs="Times New Roman" w:hint="default"/>
        <w:sz w:val="28"/>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9">
    <w:nsid w:val="20BE563F"/>
    <w:multiLevelType w:val="multilevel"/>
    <w:tmpl w:val="BE9E2C2C"/>
    <w:lvl w:ilvl="0">
      <w:start w:val="1"/>
      <w:numFmt w:val="taiwaneseCountingThousand"/>
      <w:lvlText w:val="%1、"/>
      <w:lvlJc w:val="left"/>
      <w:pPr>
        <w:tabs>
          <w:tab w:val="num" w:pos="624"/>
        </w:tabs>
        <w:ind w:left="624" w:hanging="624"/>
      </w:pPr>
      <w:rPr>
        <w:rFonts w:eastAsia="標楷體" w:hint="eastAsia"/>
        <w:b w:val="0"/>
        <w:i w:val="0"/>
        <w:sz w:val="24"/>
      </w:rPr>
    </w:lvl>
    <w:lvl w:ilvl="1">
      <w:start w:val="1"/>
      <w:numFmt w:val="taiwaneseCountingThousand"/>
      <w:lvlText w:val="%2、"/>
      <w:lvlJc w:val="left"/>
      <w:pPr>
        <w:tabs>
          <w:tab w:val="num" w:pos="990"/>
        </w:tabs>
        <w:ind w:left="1104" w:hanging="624"/>
      </w:pPr>
      <w:rPr>
        <w:rFonts w:eastAsia="標楷體" w:hint="eastAsia"/>
        <w:b w:val="0"/>
        <w:i w:val="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215329DF"/>
    <w:multiLevelType w:val="hybridMultilevel"/>
    <w:tmpl w:val="1E701550"/>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AB23C8B"/>
    <w:multiLevelType w:val="hybridMultilevel"/>
    <w:tmpl w:val="7D06F5AE"/>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EED7BC7"/>
    <w:multiLevelType w:val="hybridMultilevel"/>
    <w:tmpl w:val="02C0F8E4"/>
    <w:lvl w:ilvl="0" w:tplc="6400D88C">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25">
    <w:nsid w:val="2EFD65BC"/>
    <w:multiLevelType w:val="hybridMultilevel"/>
    <w:tmpl w:val="DF58C9BA"/>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50D64F9"/>
    <w:multiLevelType w:val="hybridMultilevel"/>
    <w:tmpl w:val="C1349DE8"/>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94B3A1F"/>
    <w:multiLevelType w:val="hybridMultilevel"/>
    <w:tmpl w:val="BBDC893C"/>
    <w:lvl w:ilvl="0" w:tplc="2B06E93C">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8">
    <w:nsid w:val="42D64688"/>
    <w:multiLevelType w:val="hybridMultilevel"/>
    <w:tmpl w:val="C48A7F0C"/>
    <w:lvl w:ilvl="0" w:tplc="DB2E1F84">
      <w:start w:val="1"/>
      <w:numFmt w:val="taiwaneseCountingThousand"/>
      <w:lvlText w:val="%1、"/>
      <w:lvlJc w:val="left"/>
      <w:pPr>
        <w:tabs>
          <w:tab w:val="num" w:pos="624"/>
        </w:tabs>
        <w:ind w:left="624" w:hanging="624"/>
      </w:pPr>
      <w:rPr>
        <w:rFonts w:hint="default"/>
      </w:rPr>
    </w:lvl>
    <w:lvl w:ilvl="1" w:tplc="3FFC187E">
      <w:start w:val="1"/>
      <w:numFmt w:val="decimal"/>
      <w:lvlText w:val="%2、"/>
      <w:lvlJc w:val="left"/>
      <w:pPr>
        <w:tabs>
          <w:tab w:val="num" w:pos="1104"/>
        </w:tabs>
        <w:ind w:left="1104" w:hanging="62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55D513E"/>
    <w:multiLevelType w:val="hybridMultilevel"/>
    <w:tmpl w:val="D87EE814"/>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D185D25"/>
    <w:multiLevelType w:val="hybridMultilevel"/>
    <w:tmpl w:val="56EC1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31">
    <w:nsid w:val="515F5FD8"/>
    <w:multiLevelType w:val="hybridMultilevel"/>
    <w:tmpl w:val="8CC005DC"/>
    <w:lvl w:ilvl="0" w:tplc="142AD570">
      <w:start w:val="1"/>
      <w:numFmt w:val="taiwaneseCountingThousand"/>
      <w:lvlText w:val="（%1）"/>
      <w:lvlJc w:val="left"/>
      <w:pPr>
        <w:tabs>
          <w:tab w:val="num" w:pos="1000"/>
        </w:tabs>
        <w:ind w:left="1000" w:hanging="720"/>
      </w:pPr>
      <w:rPr>
        <w:rFonts w:cs="Arial Unicode MS" w:hint="eastAsia"/>
        <w:b/>
        <w:color w:val="auto"/>
      </w:rPr>
    </w:lvl>
    <w:lvl w:ilvl="1" w:tplc="395E2A98">
      <w:start w:val="1"/>
      <w:numFmt w:val="decimal"/>
      <w:lvlText w:val="%2."/>
      <w:lvlJc w:val="left"/>
      <w:pPr>
        <w:tabs>
          <w:tab w:val="num" w:pos="1120"/>
        </w:tabs>
        <w:ind w:left="1120" w:hanging="360"/>
      </w:pPr>
      <w:rPr>
        <w:rFonts w:hint="eastAsia"/>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2">
    <w:nsid w:val="54242B67"/>
    <w:multiLevelType w:val="hybridMultilevel"/>
    <w:tmpl w:val="99DE51C0"/>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6235536"/>
    <w:multiLevelType w:val="hybridMultilevel"/>
    <w:tmpl w:val="5BCCF5F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6AB370D"/>
    <w:multiLevelType w:val="hybridMultilevel"/>
    <w:tmpl w:val="72466FA0"/>
    <w:lvl w:ilvl="0" w:tplc="F3360F64">
      <w:start w:val="1"/>
      <w:numFmt w:val="taiwaneseCountingThousand"/>
      <w:lvlText w:val="%1、"/>
      <w:lvlJc w:val="left"/>
      <w:pPr>
        <w:tabs>
          <w:tab w:val="num" w:pos="681"/>
        </w:tabs>
        <w:ind w:left="681" w:hanging="624"/>
      </w:pPr>
      <w:rPr>
        <w:rFonts w:eastAsia="標楷體" w:hint="eastAsia"/>
        <w:b w:val="0"/>
        <w:i w:val="0"/>
        <w:sz w:val="24"/>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5">
    <w:nsid w:val="5903180C"/>
    <w:multiLevelType w:val="multilevel"/>
    <w:tmpl w:val="F2F2B7CC"/>
    <w:lvl w:ilvl="0">
      <w:start w:val="1"/>
      <w:numFmt w:val="taiwaneseCountingThousand"/>
      <w:lvlText w:val="%1、"/>
      <w:lvlJc w:val="left"/>
      <w:pPr>
        <w:tabs>
          <w:tab w:val="num" w:pos="624"/>
        </w:tabs>
        <w:ind w:left="624" w:hanging="624"/>
      </w:pPr>
      <w:rPr>
        <w:rFonts w:eastAsia="標楷體" w:hint="eastAsia"/>
        <w:b w:val="0"/>
        <w:i w:val="0"/>
        <w:sz w:val="24"/>
      </w:rPr>
    </w:lvl>
    <w:lvl w:ilvl="1">
      <w:start w:val="1"/>
      <w:numFmt w:val="taiwaneseCountingThousand"/>
      <w:lvlText w:val="%2、"/>
      <w:lvlJc w:val="left"/>
      <w:pPr>
        <w:tabs>
          <w:tab w:val="num" w:pos="1021"/>
        </w:tabs>
        <w:ind w:left="1104" w:hanging="1104"/>
      </w:pPr>
      <w:rPr>
        <w:rFonts w:eastAsia="標楷體" w:hint="eastAsia"/>
        <w:b w:val="0"/>
        <w:i w:val="0"/>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60002704"/>
    <w:multiLevelType w:val="hybridMultilevel"/>
    <w:tmpl w:val="C64AB37A"/>
    <w:lvl w:ilvl="0" w:tplc="B7DE2D2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AD07FF"/>
    <w:multiLevelType w:val="hybridMultilevel"/>
    <w:tmpl w:val="0516856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3C12567"/>
    <w:multiLevelType w:val="hybridMultilevel"/>
    <w:tmpl w:val="46988418"/>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0C57CE3"/>
    <w:multiLevelType w:val="hybridMultilevel"/>
    <w:tmpl w:val="195670B2"/>
    <w:lvl w:ilvl="0" w:tplc="E152A9F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8B17D18"/>
    <w:multiLevelType w:val="hybridMultilevel"/>
    <w:tmpl w:val="8252FF04"/>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17C38C2">
      <w:start w:val="1"/>
      <w:numFmt w:val="taiwaneseCountingThousand"/>
      <w:lvlText w:val="%2、"/>
      <w:lvlJc w:val="left"/>
      <w:pPr>
        <w:tabs>
          <w:tab w:val="num" w:pos="284"/>
        </w:tabs>
        <w:ind w:left="454" w:hanging="454"/>
      </w:pPr>
      <w:rPr>
        <w:rFonts w:eastAsia="標楷體" w:hint="eastAsia"/>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B512393"/>
    <w:multiLevelType w:val="hybridMultilevel"/>
    <w:tmpl w:val="6F82548E"/>
    <w:lvl w:ilvl="0" w:tplc="EB6076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BF52853"/>
    <w:multiLevelType w:val="hybridMultilevel"/>
    <w:tmpl w:val="37D0A6B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DD17EB7"/>
    <w:multiLevelType w:val="hybridMultilevel"/>
    <w:tmpl w:val="CF34A548"/>
    <w:lvl w:ilvl="0" w:tplc="01F8E670">
      <w:start w:val="1"/>
      <w:numFmt w:val="decimal"/>
      <w:lvlText w:val="%1."/>
      <w:lvlJc w:val="left"/>
      <w:pPr>
        <w:tabs>
          <w:tab w:val="num" w:pos="360"/>
        </w:tabs>
        <w:ind w:left="360" w:hanging="36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DEB66B3"/>
    <w:multiLevelType w:val="hybridMultilevel"/>
    <w:tmpl w:val="8A08BCEC"/>
    <w:lvl w:ilvl="0" w:tplc="43B861AC">
      <w:start w:val="1"/>
      <w:numFmt w:val="taiwaneseCountingThousand"/>
      <w:lvlText w:val="%1、"/>
      <w:lvlJc w:val="left"/>
      <w:pPr>
        <w:tabs>
          <w:tab w:val="num" w:pos="525"/>
        </w:tabs>
        <w:ind w:left="525" w:hanging="52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44"/>
  </w:num>
  <w:num w:numId="3">
    <w:abstractNumId w:val="42"/>
  </w:num>
  <w:num w:numId="4">
    <w:abstractNumId w:val="23"/>
  </w:num>
  <w:num w:numId="5">
    <w:abstractNumId w:val="22"/>
  </w:num>
  <w:num w:numId="6">
    <w:abstractNumId w:val="2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8"/>
  </w:num>
  <w:num w:numId="18">
    <w:abstractNumId w:val="25"/>
  </w:num>
  <w:num w:numId="19">
    <w:abstractNumId w:val="21"/>
  </w:num>
  <w:num w:numId="20">
    <w:abstractNumId w:val="30"/>
  </w:num>
  <w:num w:numId="21">
    <w:abstractNumId w:val="40"/>
  </w:num>
  <w:num w:numId="22">
    <w:abstractNumId w:val="28"/>
  </w:num>
  <w:num w:numId="23">
    <w:abstractNumId w:val="15"/>
  </w:num>
  <w:num w:numId="24">
    <w:abstractNumId w:val="34"/>
  </w:num>
  <w:num w:numId="25">
    <w:abstractNumId w:val="14"/>
  </w:num>
  <w:num w:numId="26">
    <w:abstractNumId w:val="37"/>
  </w:num>
  <w:num w:numId="27">
    <w:abstractNumId w:val="17"/>
  </w:num>
  <w:num w:numId="28">
    <w:abstractNumId w:val="33"/>
  </w:num>
  <w:num w:numId="29">
    <w:abstractNumId w:val="32"/>
  </w:num>
  <w:num w:numId="30">
    <w:abstractNumId w:val="29"/>
  </w:num>
  <w:num w:numId="31">
    <w:abstractNumId w:val="41"/>
  </w:num>
  <w:num w:numId="32">
    <w:abstractNumId w:val="20"/>
  </w:num>
  <w:num w:numId="33">
    <w:abstractNumId w:val="26"/>
  </w:num>
  <w:num w:numId="34">
    <w:abstractNumId w:val="39"/>
  </w:num>
  <w:num w:numId="35">
    <w:abstractNumId w:val="24"/>
  </w:num>
  <w:num w:numId="36">
    <w:abstractNumId w:val="18"/>
  </w:num>
  <w:num w:numId="37">
    <w:abstractNumId w:val="16"/>
  </w:num>
  <w:num w:numId="38">
    <w:abstractNumId w:val="13"/>
  </w:num>
  <w:num w:numId="39">
    <w:abstractNumId w:val="43"/>
  </w:num>
  <w:num w:numId="40">
    <w:abstractNumId w:val="31"/>
  </w:num>
  <w:num w:numId="41">
    <w:abstractNumId w:val="19"/>
  </w:num>
  <w:num w:numId="42">
    <w:abstractNumId w:val="35"/>
  </w:num>
  <w:num w:numId="43">
    <w:abstractNumId w:val="45"/>
  </w:num>
  <w:num w:numId="44">
    <w:abstractNumId w:val="10"/>
  </w:num>
  <w:num w:numId="45">
    <w:abstractNumId w:val="3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stylePaneFormatFilter w:val="3F01"/>
  <w:defaultTabStop w:val="480"/>
  <w:displayHorizontalDrawingGridEvery w:val="0"/>
  <w:displayVerticalDrawingGridEvery w:val="2"/>
  <w:characterSpacingControl w:val="doNotCompress"/>
  <w:hdrShapeDefaults>
    <o:shapedefaults v:ext="edit" spidmax="54273" fillcolor="white" stroke="f" strokecolor="blue">
      <v:fill color="white"/>
      <v:stroke color="blue" on="f"/>
      <o:colormru v:ext="edit" colors="#2559ff,#295cff,#0032d2,#0031ce,#0b0189,#16049e,#39f,#09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45E1"/>
    <w:rsid w:val="00000CDB"/>
    <w:rsid w:val="00002A2C"/>
    <w:rsid w:val="000070CB"/>
    <w:rsid w:val="00007795"/>
    <w:rsid w:val="00007FBD"/>
    <w:rsid w:val="00012897"/>
    <w:rsid w:val="00022502"/>
    <w:rsid w:val="0002357A"/>
    <w:rsid w:val="0002357C"/>
    <w:rsid w:val="00024E0D"/>
    <w:rsid w:val="00024FC0"/>
    <w:rsid w:val="00026F93"/>
    <w:rsid w:val="00027F08"/>
    <w:rsid w:val="00030879"/>
    <w:rsid w:val="00031D84"/>
    <w:rsid w:val="0003523A"/>
    <w:rsid w:val="0003538D"/>
    <w:rsid w:val="00044A76"/>
    <w:rsid w:val="00046EFF"/>
    <w:rsid w:val="0005272D"/>
    <w:rsid w:val="00055A15"/>
    <w:rsid w:val="00062CED"/>
    <w:rsid w:val="00066C9A"/>
    <w:rsid w:val="00070D38"/>
    <w:rsid w:val="00071449"/>
    <w:rsid w:val="00073F96"/>
    <w:rsid w:val="00084455"/>
    <w:rsid w:val="0008589B"/>
    <w:rsid w:val="00085BD6"/>
    <w:rsid w:val="00093824"/>
    <w:rsid w:val="0009463D"/>
    <w:rsid w:val="00095CAF"/>
    <w:rsid w:val="00096459"/>
    <w:rsid w:val="000A3E88"/>
    <w:rsid w:val="000B18F9"/>
    <w:rsid w:val="000B473E"/>
    <w:rsid w:val="000B509B"/>
    <w:rsid w:val="000B65E1"/>
    <w:rsid w:val="000B76C4"/>
    <w:rsid w:val="000C47AA"/>
    <w:rsid w:val="000D10AB"/>
    <w:rsid w:val="000D1362"/>
    <w:rsid w:val="000D1378"/>
    <w:rsid w:val="000D3D6F"/>
    <w:rsid w:val="000D42BC"/>
    <w:rsid w:val="000E0B2A"/>
    <w:rsid w:val="000E12EF"/>
    <w:rsid w:val="000E5164"/>
    <w:rsid w:val="000E5F8F"/>
    <w:rsid w:val="000F752A"/>
    <w:rsid w:val="00101EB4"/>
    <w:rsid w:val="001060BB"/>
    <w:rsid w:val="00106DF1"/>
    <w:rsid w:val="00110116"/>
    <w:rsid w:val="00112B68"/>
    <w:rsid w:val="00113029"/>
    <w:rsid w:val="00120C9B"/>
    <w:rsid w:val="00123824"/>
    <w:rsid w:val="001256BC"/>
    <w:rsid w:val="00126DF3"/>
    <w:rsid w:val="0012701B"/>
    <w:rsid w:val="0013114B"/>
    <w:rsid w:val="00133330"/>
    <w:rsid w:val="001347DD"/>
    <w:rsid w:val="0013660A"/>
    <w:rsid w:val="00136870"/>
    <w:rsid w:val="00140657"/>
    <w:rsid w:val="00144629"/>
    <w:rsid w:val="00144DDE"/>
    <w:rsid w:val="00151EB9"/>
    <w:rsid w:val="00152EB3"/>
    <w:rsid w:val="001562CC"/>
    <w:rsid w:val="00156B66"/>
    <w:rsid w:val="0016096B"/>
    <w:rsid w:val="00161E09"/>
    <w:rsid w:val="00163FF9"/>
    <w:rsid w:val="001653F9"/>
    <w:rsid w:val="00170793"/>
    <w:rsid w:val="00171A64"/>
    <w:rsid w:val="00172A6A"/>
    <w:rsid w:val="00176A77"/>
    <w:rsid w:val="00177828"/>
    <w:rsid w:val="00182445"/>
    <w:rsid w:val="00182BAE"/>
    <w:rsid w:val="00185963"/>
    <w:rsid w:val="00186D14"/>
    <w:rsid w:val="00186EC0"/>
    <w:rsid w:val="00190F57"/>
    <w:rsid w:val="00193014"/>
    <w:rsid w:val="0019464D"/>
    <w:rsid w:val="00195264"/>
    <w:rsid w:val="001A1EBD"/>
    <w:rsid w:val="001A264B"/>
    <w:rsid w:val="001A4D58"/>
    <w:rsid w:val="001C11DC"/>
    <w:rsid w:val="001C3859"/>
    <w:rsid w:val="001C4A63"/>
    <w:rsid w:val="001C5B65"/>
    <w:rsid w:val="001C77B4"/>
    <w:rsid w:val="001D4AB5"/>
    <w:rsid w:val="001E1445"/>
    <w:rsid w:val="001E7B25"/>
    <w:rsid w:val="001E7DDD"/>
    <w:rsid w:val="001F1DF3"/>
    <w:rsid w:val="001F37DC"/>
    <w:rsid w:val="001F6583"/>
    <w:rsid w:val="001F7374"/>
    <w:rsid w:val="002016FC"/>
    <w:rsid w:val="00203847"/>
    <w:rsid w:val="00210348"/>
    <w:rsid w:val="002135C7"/>
    <w:rsid w:val="00213D2C"/>
    <w:rsid w:val="0022129E"/>
    <w:rsid w:val="00222ECC"/>
    <w:rsid w:val="00223052"/>
    <w:rsid w:val="00223A58"/>
    <w:rsid w:val="00223AFB"/>
    <w:rsid w:val="0022522E"/>
    <w:rsid w:val="002278EB"/>
    <w:rsid w:val="00231544"/>
    <w:rsid w:val="00231D1C"/>
    <w:rsid w:val="00232154"/>
    <w:rsid w:val="00234A6B"/>
    <w:rsid w:val="00234F1F"/>
    <w:rsid w:val="00235DA2"/>
    <w:rsid w:val="00237C2A"/>
    <w:rsid w:val="00242218"/>
    <w:rsid w:val="00243AFE"/>
    <w:rsid w:val="00246526"/>
    <w:rsid w:val="002502A4"/>
    <w:rsid w:val="0025128C"/>
    <w:rsid w:val="00255F0F"/>
    <w:rsid w:val="002644ED"/>
    <w:rsid w:val="00265405"/>
    <w:rsid w:val="0027422C"/>
    <w:rsid w:val="00285181"/>
    <w:rsid w:val="00286723"/>
    <w:rsid w:val="002957DA"/>
    <w:rsid w:val="002978B5"/>
    <w:rsid w:val="002A1629"/>
    <w:rsid w:val="002A1903"/>
    <w:rsid w:val="002A1EF2"/>
    <w:rsid w:val="002A2414"/>
    <w:rsid w:val="002A4CEA"/>
    <w:rsid w:val="002A5CA4"/>
    <w:rsid w:val="002B3DEA"/>
    <w:rsid w:val="002B41A3"/>
    <w:rsid w:val="002C21B7"/>
    <w:rsid w:val="002C34A1"/>
    <w:rsid w:val="002C4C3A"/>
    <w:rsid w:val="002C5DB4"/>
    <w:rsid w:val="002C613C"/>
    <w:rsid w:val="002C76E8"/>
    <w:rsid w:val="002E16A5"/>
    <w:rsid w:val="002E2268"/>
    <w:rsid w:val="002E64EF"/>
    <w:rsid w:val="002E7EF5"/>
    <w:rsid w:val="002F3323"/>
    <w:rsid w:val="002F6D6C"/>
    <w:rsid w:val="0030043F"/>
    <w:rsid w:val="00302890"/>
    <w:rsid w:val="00303A38"/>
    <w:rsid w:val="00306C7A"/>
    <w:rsid w:val="003105FF"/>
    <w:rsid w:val="00312D8A"/>
    <w:rsid w:val="003175B6"/>
    <w:rsid w:val="00320FFF"/>
    <w:rsid w:val="0032293C"/>
    <w:rsid w:val="00322ECB"/>
    <w:rsid w:val="0032549B"/>
    <w:rsid w:val="003256B6"/>
    <w:rsid w:val="00326CE3"/>
    <w:rsid w:val="00327865"/>
    <w:rsid w:val="003309F6"/>
    <w:rsid w:val="00337DBB"/>
    <w:rsid w:val="00340DAB"/>
    <w:rsid w:val="003422B1"/>
    <w:rsid w:val="00350155"/>
    <w:rsid w:val="003506B3"/>
    <w:rsid w:val="00351F7F"/>
    <w:rsid w:val="00354A16"/>
    <w:rsid w:val="00356AE7"/>
    <w:rsid w:val="00361208"/>
    <w:rsid w:val="00362ECB"/>
    <w:rsid w:val="00363637"/>
    <w:rsid w:val="003646D4"/>
    <w:rsid w:val="0036484D"/>
    <w:rsid w:val="0037002B"/>
    <w:rsid w:val="00371CA1"/>
    <w:rsid w:val="00373424"/>
    <w:rsid w:val="003748DC"/>
    <w:rsid w:val="0037653F"/>
    <w:rsid w:val="00382FF7"/>
    <w:rsid w:val="00383222"/>
    <w:rsid w:val="00386083"/>
    <w:rsid w:val="00392BE8"/>
    <w:rsid w:val="00393789"/>
    <w:rsid w:val="00394D57"/>
    <w:rsid w:val="003A5E6F"/>
    <w:rsid w:val="003B27C7"/>
    <w:rsid w:val="003B41CF"/>
    <w:rsid w:val="003B49F3"/>
    <w:rsid w:val="003C0E0F"/>
    <w:rsid w:val="003C0E89"/>
    <w:rsid w:val="003C4913"/>
    <w:rsid w:val="003C7A95"/>
    <w:rsid w:val="003D3D03"/>
    <w:rsid w:val="003D3D24"/>
    <w:rsid w:val="003D6B12"/>
    <w:rsid w:val="003E0D8F"/>
    <w:rsid w:val="003E23C2"/>
    <w:rsid w:val="003E2789"/>
    <w:rsid w:val="003E6562"/>
    <w:rsid w:val="003E7257"/>
    <w:rsid w:val="003F0F65"/>
    <w:rsid w:val="003F5E2B"/>
    <w:rsid w:val="00401411"/>
    <w:rsid w:val="0040296E"/>
    <w:rsid w:val="00404172"/>
    <w:rsid w:val="004044F8"/>
    <w:rsid w:val="00406927"/>
    <w:rsid w:val="0041017B"/>
    <w:rsid w:val="0041030C"/>
    <w:rsid w:val="00410733"/>
    <w:rsid w:val="00420ABD"/>
    <w:rsid w:val="004235E3"/>
    <w:rsid w:val="00423E4B"/>
    <w:rsid w:val="00426110"/>
    <w:rsid w:val="00431BB0"/>
    <w:rsid w:val="00432CD6"/>
    <w:rsid w:val="00432EC1"/>
    <w:rsid w:val="004407BC"/>
    <w:rsid w:val="0044492F"/>
    <w:rsid w:val="0044552A"/>
    <w:rsid w:val="00445E82"/>
    <w:rsid w:val="004508B0"/>
    <w:rsid w:val="00450E5D"/>
    <w:rsid w:val="0045110A"/>
    <w:rsid w:val="00461EDB"/>
    <w:rsid w:val="00466C49"/>
    <w:rsid w:val="00472A22"/>
    <w:rsid w:val="00473E81"/>
    <w:rsid w:val="004756C5"/>
    <w:rsid w:val="00480203"/>
    <w:rsid w:val="00480FFD"/>
    <w:rsid w:val="00481ED6"/>
    <w:rsid w:val="00492E2F"/>
    <w:rsid w:val="0049316C"/>
    <w:rsid w:val="00494472"/>
    <w:rsid w:val="00494D9D"/>
    <w:rsid w:val="004A16F8"/>
    <w:rsid w:val="004A1DB2"/>
    <w:rsid w:val="004A5E37"/>
    <w:rsid w:val="004A657F"/>
    <w:rsid w:val="004B1CA2"/>
    <w:rsid w:val="004C788B"/>
    <w:rsid w:val="004D0326"/>
    <w:rsid w:val="004D0616"/>
    <w:rsid w:val="004D5881"/>
    <w:rsid w:val="004D7E26"/>
    <w:rsid w:val="004E0B41"/>
    <w:rsid w:val="004E1289"/>
    <w:rsid w:val="004E5AB6"/>
    <w:rsid w:val="004E653D"/>
    <w:rsid w:val="004F29A4"/>
    <w:rsid w:val="004F2A01"/>
    <w:rsid w:val="004F430C"/>
    <w:rsid w:val="004F4A1E"/>
    <w:rsid w:val="00501533"/>
    <w:rsid w:val="00507646"/>
    <w:rsid w:val="00511CA8"/>
    <w:rsid w:val="0051517B"/>
    <w:rsid w:val="00521099"/>
    <w:rsid w:val="00521CBE"/>
    <w:rsid w:val="0052539C"/>
    <w:rsid w:val="00526FF7"/>
    <w:rsid w:val="00527C81"/>
    <w:rsid w:val="00530C0C"/>
    <w:rsid w:val="00534764"/>
    <w:rsid w:val="0053595D"/>
    <w:rsid w:val="005378B2"/>
    <w:rsid w:val="00540385"/>
    <w:rsid w:val="00542BCA"/>
    <w:rsid w:val="00545C53"/>
    <w:rsid w:val="00550375"/>
    <w:rsid w:val="00553D6E"/>
    <w:rsid w:val="0056121C"/>
    <w:rsid w:val="00561264"/>
    <w:rsid w:val="00563A4F"/>
    <w:rsid w:val="00565464"/>
    <w:rsid w:val="005655D6"/>
    <w:rsid w:val="00565F7C"/>
    <w:rsid w:val="0057077C"/>
    <w:rsid w:val="005803D8"/>
    <w:rsid w:val="00581B80"/>
    <w:rsid w:val="00594CA2"/>
    <w:rsid w:val="005A2A86"/>
    <w:rsid w:val="005A31DA"/>
    <w:rsid w:val="005A71DF"/>
    <w:rsid w:val="005A72FF"/>
    <w:rsid w:val="005B2316"/>
    <w:rsid w:val="005B3741"/>
    <w:rsid w:val="005B4E9C"/>
    <w:rsid w:val="005B635F"/>
    <w:rsid w:val="005C2CE1"/>
    <w:rsid w:val="005C4070"/>
    <w:rsid w:val="005C6533"/>
    <w:rsid w:val="005C667D"/>
    <w:rsid w:val="005D01DE"/>
    <w:rsid w:val="005D1130"/>
    <w:rsid w:val="005D79C5"/>
    <w:rsid w:val="005E3EB4"/>
    <w:rsid w:val="005E452F"/>
    <w:rsid w:val="005E5260"/>
    <w:rsid w:val="005E6419"/>
    <w:rsid w:val="005F03BA"/>
    <w:rsid w:val="005F2876"/>
    <w:rsid w:val="005F4E26"/>
    <w:rsid w:val="006016A6"/>
    <w:rsid w:val="00601D04"/>
    <w:rsid w:val="006045E1"/>
    <w:rsid w:val="00622A65"/>
    <w:rsid w:val="00623539"/>
    <w:rsid w:val="006377B9"/>
    <w:rsid w:val="00642567"/>
    <w:rsid w:val="00647E27"/>
    <w:rsid w:val="00650A92"/>
    <w:rsid w:val="006517F2"/>
    <w:rsid w:val="006535E9"/>
    <w:rsid w:val="00661EB1"/>
    <w:rsid w:val="006640C0"/>
    <w:rsid w:val="00667818"/>
    <w:rsid w:val="006732E9"/>
    <w:rsid w:val="00674EB7"/>
    <w:rsid w:val="00677606"/>
    <w:rsid w:val="00681036"/>
    <w:rsid w:val="00682231"/>
    <w:rsid w:val="006838B9"/>
    <w:rsid w:val="0068764B"/>
    <w:rsid w:val="00687C43"/>
    <w:rsid w:val="00696133"/>
    <w:rsid w:val="006A0C0F"/>
    <w:rsid w:val="006A1F95"/>
    <w:rsid w:val="006A2567"/>
    <w:rsid w:val="006A30A1"/>
    <w:rsid w:val="006A3A35"/>
    <w:rsid w:val="006A3A52"/>
    <w:rsid w:val="006A455C"/>
    <w:rsid w:val="006A4DBA"/>
    <w:rsid w:val="006A5268"/>
    <w:rsid w:val="006A7314"/>
    <w:rsid w:val="006B0287"/>
    <w:rsid w:val="006C04FD"/>
    <w:rsid w:val="006C51B8"/>
    <w:rsid w:val="006D0B01"/>
    <w:rsid w:val="006E5F2F"/>
    <w:rsid w:val="006E6438"/>
    <w:rsid w:val="006F00AA"/>
    <w:rsid w:val="006F6C42"/>
    <w:rsid w:val="00701FFB"/>
    <w:rsid w:val="00704BC9"/>
    <w:rsid w:val="00704EE6"/>
    <w:rsid w:val="007157FA"/>
    <w:rsid w:val="007159EB"/>
    <w:rsid w:val="00717C61"/>
    <w:rsid w:val="0072238D"/>
    <w:rsid w:val="00725CCC"/>
    <w:rsid w:val="00727A6C"/>
    <w:rsid w:val="00727E33"/>
    <w:rsid w:val="00733727"/>
    <w:rsid w:val="00736FB5"/>
    <w:rsid w:val="00752F62"/>
    <w:rsid w:val="00755244"/>
    <w:rsid w:val="0075632F"/>
    <w:rsid w:val="00756B16"/>
    <w:rsid w:val="00757A3B"/>
    <w:rsid w:val="00760AF1"/>
    <w:rsid w:val="00774E0E"/>
    <w:rsid w:val="00776670"/>
    <w:rsid w:val="00780224"/>
    <w:rsid w:val="0078073F"/>
    <w:rsid w:val="007862FE"/>
    <w:rsid w:val="00790265"/>
    <w:rsid w:val="00797269"/>
    <w:rsid w:val="007977AA"/>
    <w:rsid w:val="007A08CA"/>
    <w:rsid w:val="007A3306"/>
    <w:rsid w:val="007A657F"/>
    <w:rsid w:val="007B29EB"/>
    <w:rsid w:val="007B52A4"/>
    <w:rsid w:val="007B6B46"/>
    <w:rsid w:val="007B7766"/>
    <w:rsid w:val="007C25DF"/>
    <w:rsid w:val="007C29C5"/>
    <w:rsid w:val="007C385B"/>
    <w:rsid w:val="007E038E"/>
    <w:rsid w:val="007E3AC0"/>
    <w:rsid w:val="007E5E5C"/>
    <w:rsid w:val="007E637A"/>
    <w:rsid w:val="007F0FE6"/>
    <w:rsid w:val="007F65F8"/>
    <w:rsid w:val="007F7DC4"/>
    <w:rsid w:val="00806912"/>
    <w:rsid w:val="008134FA"/>
    <w:rsid w:val="00814357"/>
    <w:rsid w:val="00814EB2"/>
    <w:rsid w:val="00820310"/>
    <w:rsid w:val="008216AC"/>
    <w:rsid w:val="008235E4"/>
    <w:rsid w:val="00827003"/>
    <w:rsid w:val="0083099D"/>
    <w:rsid w:val="00830C53"/>
    <w:rsid w:val="00830EAC"/>
    <w:rsid w:val="00831189"/>
    <w:rsid w:val="008318D1"/>
    <w:rsid w:val="008328AB"/>
    <w:rsid w:val="008429C0"/>
    <w:rsid w:val="00843132"/>
    <w:rsid w:val="00850BBF"/>
    <w:rsid w:val="00850FF9"/>
    <w:rsid w:val="00851654"/>
    <w:rsid w:val="00853756"/>
    <w:rsid w:val="00862C89"/>
    <w:rsid w:val="008634B7"/>
    <w:rsid w:val="00871262"/>
    <w:rsid w:val="008740BD"/>
    <w:rsid w:val="00877637"/>
    <w:rsid w:val="008815D9"/>
    <w:rsid w:val="00883930"/>
    <w:rsid w:val="0088678A"/>
    <w:rsid w:val="008873D6"/>
    <w:rsid w:val="00890E24"/>
    <w:rsid w:val="00891F28"/>
    <w:rsid w:val="00892CB7"/>
    <w:rsid w:val="0089560F"/>
    <w:rsid w:val="008970B3"/>
    <w:rsid w:val="008A06B5"/>
    <w:rsid w:val="008A0A11"/>
    <w:rsid w:val="008A141A"/>
    <w:rsid w:val="008A22A2"/>
    <w:rsid w:val="008A434B"/>
    <w:rsid w:val="008B0896"/>
    <w:rsid w:val="008B3978"/>
    <w:rsid w:val="008B419A"/>
    <w:rsid w:val="008B6B55"/>
    <w:rsid w:val="008C1B50"/>
    <w:rsid w:val="008C27BF"/>
    <w:rsid w:val="008C28CC"/>
    <w:rsid w:val="008C492A"/>
    <w:rsid w:val="008D15A0"/>
    <w:rsid w:val="008D229C"/>
    <w:rsid w:val="008D3040"/>
    <w:rsid w:val="008D56F7"/>
    <w:rsid w:val="008E0DA7"/>
    <w:rsid w:val="008E2E58"/>
    <w:rsid w:val="008E3794"/>
    <w:rsid w:val="008E7C90"/>
    <w:rsid w:val="00900DED"/>
    <w:rsid w:val="009208F5"/>
    <w:rsid w:val="00925ED1"/>
    <w:rsid w:val="00931012"/>
    <w:rsid w:val="00931599"/>
    <w:rsid w:val="00931E51"/>
    <w:rsid w:val="0093243E"/>
    <w:rsid w:val="00933A88"/>
    <w:rsid w:val="0094098D"/>
    <w:rsid w:val="00945CF4"/>
    <w:rsid w:val="009465B3"/>
    <w:rsid w:val="0094764C"/>
    <w:rsid w:val="009476F7"/>
    <w:rsid w:val="00947DBB"/>
    <w:rsid w:val="009509D5"/>
    <w:rsid w:val="00951A17"/>
    <w:rsid w:val="00953487"/>
    <w:rsid w:val="009543B0"/>
    <w:rsid w:val="00956E11"/>
    <w:rsid w:val="0096175E"/>
    <w:rsid w:val="009636E3"/>
    <w:rsid w:val="0097538C"/>
    <w:rsid w:val="009770C9"/>
    <w:rsid w:val="00977451"/>
    <w:rsid w:val="009804F1"/>
    <w:rsid w:val="00982E6B"/>
    <w:rsid w:val="00983D40"/>
    <w:rsid w:val="009907C9"/>
    <w:rsid w:val="00992722"/>
    <w:rsid w:val="00992DFA"/>
    <w:rsid w:val="00993B39"/>
    <w:rsid w:val="009940B9"/>
    <w:rsid w:val="00995B2C"/>
    <w:rsid w:val="009971AD"/>
    <w:rsid w:val="00997672"/>
    <w:rsid w:val="00997925"/>
    <w:rsid w:val="009A03A6"/>
    <w:rsid w:val="009A200A"/>
    <w:rsid w:val="009A4951"/>
    <w:rsid w:val="009A4DEC"/>
    <w:rsid w:val="009B48B3"/>
    <w:rsid w:val="009C5081"/>
    <w:rsid w:val="009C53C1"/>
    <w:rsid w:val="009D17CA"/>
    <w:rsid w:val="009D186C"/>
    <w:rsid w:val="009D6518"/>
    <w:rsid w:val="009E3CCF"/>
    <w:rsid w:val="009E3F24"/>
    <w:rsid w:val="009E5A40"/>
    <w:rsid w:val="009E65A0"/>
    <w:rsid w:val="009E7F35"/>
    <w:rsid w:val="009F0DCE"/>
    <w:rsid w:val="009F59FE"/>
    <w:rsid w:val="009F6491"/>
    <w:rsid w:val="009F6D01"/>
    <w:rsid w:val="009F6F2F"/>
    <w:rsid w:val="009F7DEF"/>
    <w:rsid w:val="00A0085C"/>
    <w:rsid w:val="00A0152D"/>
    <w:rsid w:val="00A0173F"/>
    <w:rsid w:val="00A0766F"/>
    <w:rsid w:val="00A07E6D"/>
    <w:rsid w:val="00A11430"/>
    <w:rsid w:val="00A11C1F"/>
    <w:rsid w:val="00A14B2C"/>
    <w:rsid w:val="00A16715"/>
    <w:rsid w:val="00A24951"/>
    <w:rsid w:val="00A270A3"/>
    <w:rsid w:val="00A304C5"/>
    <w:rsid w:val="00A30878"/>
    <w:rsid w:val="00A319B0"/>
    <w:rsid w:val="00A33BA0"/>
    <w:rsid w:val="00A4269F"/>
    <w:rsid w:val="00A43AA9"/>
    <w:rsid w:val="00A46C25"/>
    <w:rsid w:val="00A52C45"/>
    <w:rsid w:val="00A5431A"/>
    <w:rsid w:val="00A55C03"/>
    <w:rsid w:val="00A56316"/>
    <w:rsid w:val="00A56C84"/>
    <w:rsid w:val="00A61D5F"/>
    <w:rsid w:val="00A63529"/>
    <w:rsid w:val="00A67D27"/>
    <w:rsid w:val="00A72AD6"/>
    <w:rsid w:val="00A74619"/>
    <w:rsid w:val="00A76305"/>
    <w:rsid w:val="00A81934"/>
    <w:rsid w:val="00A86F4E"/>
    <w:rsid w:val="00A94334"/>
    <w:rsid w:val="00A95085"/>
    <w:rsid w:val="00A97106"/>
    <w:rsid w:val="00AA1546"/>
    <w:rsid w:val="00AA33E6"/>
    <w:rsid w:val="00AA3A08"/>
    <w:rsid w:val="00AB286B"/>
    <w:rsid w:val="00AB38B8"/>
    <w:rsid w:val="00AB3A81"/>
    <w:rsid w:val="00AB486B"/>
    <w:rsid w:val="00AB5717"/>
    <w:rsid w:val="00AB6F24"/>
    <w:rsid w:val="00AC19F9"/>
    <w:rsid w:val="00AC1C56"/>
    <w:rsid w:val="00AC4F7D"/>
    <w:rsid w:val="00AD145F"/>
    <w:rsid w:val="00AD264D"/>
    <w:rsid w:val="00AD29E5"/>
    <w:rsid w:val="00AD3ED9"/>
    <w:rsid w:val="00AD724F"/>
    <w:rsid w:val="00AD79F0"/>
    <w:rsid w:val="00AE2A74"/>
    <w:rsid w:val="00AE2D5D"/>
    <w:rsid w:val="00AE2FE2"/>
    <w:rsid w:val="00AE6245"/>
    <w:rsid w:val="00AF1260"/>
    <w:rsid w:val="00AF5442"/>
    <w:rsid w:val="00B0057D"/>
    <w:rsid w:val="00B01FE2"/>
    <w:rsid w:val="00B1010B"/>
    <w:rsid w:val="00B108BA"/>
    <w:rsid w:val="00B10B85"/>
    <w:rsid w:val="00B12248"/>
    <w:rsid w:val="00B14DA4"/>
    <w:rsid w:val="00B1556D"/>
    <w:rsid w:val="00B267A9"/>
    <w:rsid w:val="00B26A35"/>
    <w:rsid w:val="00B27D7F"/>
    <w:rsid w:val="00B301C0"/>
    <w:rsid w:val="00B30C16"/>
    <w:rsid w:val="00B325DD"/>
    <w:rsid w:val="00B339FF"/>
    <w:rsid w:val="00B34030"/>
    <w:rsid w:val="00B35E52"/>
    <w:rsid w:val="00B3661F"/>
    <w:rsid w:val="00B42124"/>
    <w:rsid w:val="00B436F0"/>
    <w:rsid w:val="00B46C1D"/>
    <w:rsid w:val="00B46CD9"/>
    <w:rsid w:val="00B500CA"/>
    <w:rsid w:val="00B524AF"/>
    <w:rsid w:val="00B537B4"/>
    <w:rsid w:val="00B565D5"/>
    <w:rsid w:val="00B56A79"/>
    <w:rsid w:val="00B64390"/>
    <w:rsid w:val="00B65725"/>
    <w:rsid w:val="00B70CE8"/>
    <w:rsid w:val="00B75319"/>
    <w:rsid w:val="00B914B4"/>
    <w:rsid w:val="00B91683"/>
    <w:rsid w:val="00B920ED"/>
    <w:rsid w:val="00B9285D"/>
    <w:rsid w:val="00B938CD"/>
    <w:rsid w:val="00B94E4B"/>
    <w:rsid w:val="00BA0AEF"/>
    <w:rsid w:val="00BA2398"/>
    <w:rsid w:val="00BB3002"/>
    <w:rsid w:val="00BB402B"/>
    <w:rsid w:val="00BB553F"/>
    <w:rsid w:val="00BB6C15"/>
    <w:rsid w:val="00BB7050"/>
    <w:rsid w:val="00BB78A6"/>
    <w:rsid w:val="00BB792D"/>
    <w:rsid w:val="00BC76FF"/>
    <w:rsid w:val="00BC79EF"/>
    <w:rsid w:val="00BD0FF5"/>
    <w:rsid w:val="00BD17C2"/>
    <w:rsid w:val="00BD2F14"/>
    <w:rsid w:val="00BD7863"/>
    <w:rsid w:val="00BE0541"/>
    <w:rsid w:val="00BE33F6"/>
    <w:rsid w:val="00BE5FAC"/>
    <w:rsid w:val="00BF1A15"/>
    <w:rsid w:val="00BF1C7B"/>
    <w:rsid w:val="00BF3854"/>
    <w:rsid w:val="00BF4687"/>
    <w:rsid w:val="00BF637A"/>
    <w:rsid w:val="00C00858"/>
    <w:rsid w:val="00C01432"/>
    <w:rsid w:val="00C105FF"/>
    <w:rsid w:val="00C11D31"/>
    <w:rsid w:val="00C13A73"/>
    <w:rsid w:val="00C217D2"/>
    <w:rsid w:val="00C22A7F"/>
    <w:rsid w:val="00C22C0C"/>
    <w:rsid w:val="00C22D6E"/>
    <w:rsid w:val="00C2696D"/>
    <w:rsid w:val="00C33668"/>
    <w:rsid w:val="00C33A3F"/>
    <w:rsid w:val="00C34B0B"/>
    <w:rsid w:val="00C37736"/>
    <w:rsid w:val="00C42E76"/>
    <w:rsid w:val="00C52709"/>
    <w:rsid w:val="00C53818"/>
    <w:rsid w:val="00C568AD"/>
    <w:rsid w:val="00C62E54"/>
    <w:rsid w:val="00C63E43"/>
    <w:rsid w:val="00C67D7A"/>
    <w:rsid w:val="00C700D1"/>
    <w:rsid w:val="00C73453"/>
    <w:rsid w:val="00C8258B"/>
    <w:rsid w:val="00C85D1C"/>
    <w:rsid w:val="00C86940"/>
    <w:rsid w:val="00C87272"/>
    <w:rsid w:val="00C872B2"/>
    <w:rsid w:val="00C92A68"/>
    <w:rsid w:val="00C973E6"/>
    <w:rsid w:val="00CA4472"/>
    <w:rsid w:val="00CA57A3"/>
    <w:rsid w:val="00CA6C3D"/>
    <w:rsid w:val="00CB2179"/>
    <w:rsid w:val="00CB34E2"/>
    <w:rsid w:val="00CB3F2B"/>
    <w:rsid w:val="00CB4F72"/>
    <w:rsid w:val="00CB51F2"/>
    <w:rsid w:val="00CC2877"/>
    <w:rsid w:val="00CC3D90"/>
    <w:rsid w:val="00CC58AE"/>
    <w:rsid w:val="00CC65EC"/>
    <w:rsid w:val="00CC73F8"/>
    <w:rsid w:val="00CD0F60"/>
    <w:rsid w:val="00CD2F65"/>
    <w:rsid w:val="00CE2356"/>
    <w:rsid w:val="00CE6A79"/>
    <w:rsid w:val="00CF01B3"/>
    <w:rsid w:val="00CF4327"/>
    <w:rsid w:val="00CF70F0"/>
    <w:rsid w:val="00D01AB5"/>
    <w:rsid w:val="00D0247C"/>
    <w:rsid w:val="00D05FF8"/>
    <w:rsid w:val="00D07146"/>
    <w:rsid w:val="00D113C3"/>
    <w:rsid w:val="00D11945"/>
    <w:rsid w:val="00D200A2"/>
    <w:rsid w:val="00D223F2"/>
    <w:rsid w:val="00D27648"/>
    <w:rsid w:val="00D45482"/>
    <w:rsid w:val="00D46552"/>
    <w:rsid w:val="00D47AC1"/>
    <w:rsid w:val="00D54D57"/>
    <w:rsid w:val="00D55298"/>
    <w:rsid w:val="00D607A4"/>
    <w:rsid w:val="00D60D95"/>
    <w:rsid w:val="00D627BA"/>
    <w:rsid w:val="00D6511D"/>
    <w:rsid w:val="00D652DE"/>
    <w:rsid w:val="00D65AB2"/>
    <w:rsid w:val="00D71D5A"/>
    <w:rsid w:val="00D820CB"/>
    <w:rsid w:val="00D8649B"/>
    <w:rsid w:val="00D92334"/>
    <w:rsid w:val="00D927ED"/>
    <w:rsid w:val="00D95B29"/>
    <w:rsid w:val="00D95BB3"/>
    <w:rsid w:val="00DA2DF3"/>
    <w:rsid w:val="00DA4843"/>
    <w:rsid w:val="00DA58E8"/>
    <w:rsid w:val="00DB0C96"/>
    <w:rsid w:val="00DB24D4"/>
    <w:rsid w:val="00DB32FF"/>
    <w:rsid w:val="00DB6679"/>
    <w:rsid w:val="00DC0C84"/>
    <w:rsid w:val="00DC0D25"/>
    <w:rsid w:val="00DC4703"/>
    <w:rsid w:val="00DD0E97"/>
    <w:rsid w:val="00DD202E"/>
    <w:rsid w:val="00DD494A"/>
    <w:rsid w:val="00DD5FC6"/>
    <w:rsid w:val="00DE1F5C"/>
    <w:rsid w:val="00DE4EBB"/>
    <w:rsid w:val="00DE74D9"/>
    <w:rsid w:val="00DE7D01"/>
    <w:rsid w:val="00DF0418"/>
    <w:rsid w:val="00DF6BEC"/>
    <w:rsid w:val="00E022BE"/>
    <w:rsid w:val="00E113A0"/>
    <w:rsid w:val="00E11AC0"/>
    <w:rsid w:val="00E15614"/>
    <w:rsid w:val="00E247E1"/>
    <w:rsid w:val="00E24DB2"/>
    <w:rsid w:val="00E255BF"/>
    <w:rsid w:val="00E25E6F"/>
    <w:rsid w:val="00E41D84"/>
    <w:rsid w:val="00E52479"/>
    <w:rsid w:val="00E64525"/>
    <w:rsid w:val="00E64570"/>
    <w:rsid w:val="00E651C4"/>
    <w:rsid w:val="00E67A72"/>
    <w:rsid w:val="00E71B2B"/>
    <w:rsid w:val="00E75198"/>
    <w:rsid w:val="00E8066C"/>
    <w:rsid w:val="00E80EE8"/>
    <w:rsid w:val="00E83978"/>
    <w:rsid w:val="00E90807"/>
    <w:rsid w:val="00E91AB9"/>
    <w:rsid w:val="00E9381C"/>
    <w:rsid w:val="00E95764"/>
    <w:rsid w:val="00E968BF"/>
    <w:rsid w:val="00EA6E98"/>
    <w:rsid w:val="00EB2C90"/>
    <w:rsid w:val="00EB2DA7"/>
    <w:rsid w:val="00EB4CA3"/>
    <w:rsid w:val="00EB77F6"/>
    <w:rsid w:val="00EC1B79"/>
    <w:rsid w:val="00EC1BE5"/>
    <w:rsid w:val="00EC3B50"/>
    <w:rsid w:val="00EC6C31"/>
    <w:rsid w:val="00EC77C1"/>
    <w:rsid w:val="00ED1A3C"/>
    <w:rsid w:val="00ED3BF5"/>
    <w:rsid w:val="00ED741D"/>
    <w:rsid w:val="00ED7FC1"/>
    <w:rsid w:val="00EF26E9"/>
    <w:rsid w:val="00EF2EE1"/>
    <w:rsid w:val="00EF31D8"/>
    <w:rsid w:val="00EF3A3F"/>
    <w:rsid w:val="00F01B42"/>
    <w:rsid w:val="00F04A45"/>
    <w:rsid w:val="00F05002"/>
    <w:rsid w:val="00F05A47"/>
    <w:rsid w:val="00F10EE9"/>
    <w:rsid w:val="00F14796"/>
    <w:rsid w:val="00F158BC"/>
    <w:rsid w:val="00F22404"/>
    <w:rsid w:val="00F24D62"/>
    <w:rsid w:val="00F25EFA"/>
    <w:rsid w:val="00F26068"/>
    <w:rsid w:val="00F2627E"/>
    <w:rsid w:val="00F27259"/>
    <w:rsid w:val="00F30594"/>
    <w:rsid w:val="00F32C9F"/>
    <w:rsid w:val="00F33755"/>
    <w:rsid w:val="00F34E61"/>
    <w:rsid w:val="00F37B7D"/>
    <w:rsid w:val="00F46A10"/>
    <w:rsid w:val="00F52AE8"/>
    <w:rsid w:val="00F52C68"/>
    <w:rsid w:val="00F5545D"/>
    <w:rsid w:val="00F60803"/>
    <w:rsid w:val="00F634CD"/>
    <w:rsid w:val="00F64F3D"/>
    <w:rsid w:val="00F65D1C"/>
    <w:rsid w:val="00F7209A"/>
    <w:rsid w:val="00F73954"/>
    <w:rsid w:val="00F7514D"/>
    <w:rsid w:val="00F807F0"/>
    <w:rsid w:val="00F811E7"/>
    <w:rsid w:val="00F84888"/>
    <w:rsid w:val="00F85B96"/>
    <w:rsid w:val="00F91D8D"/>
    <w:rsid w:val="00F92A02"/>
    <w:rsid w:val="00F92FC6"/>
    <w:rsid w:val="00F93187"/>
    <w:rsid w:val="00F948DB"/>
    <w:rsid w:val="00F9741E"/>
    <w:rsid w:val="00F97AEA"/>
    <w:rsid w:val="00FA11E6"/>
    <w:rsid w:val="00FA1BDA"/>
    <w:rsid w:val="00FA1F5F"/>
    <w:rsid w:val="00FA3EA7"/>
    <w:rsid w:val="00FA7031"/>
    <w:rsid w:val="00FA761C"/>
    <w:rsid w:val="00FC53B5"/>
    <w:rsid w:val="00FC5558"/>
    <w:rsid w:val="00FC6828"/>
    <w:rsid w:val="00FC74AC"/>
    <w:rsid w:val="00FC79EC"/>
    <w:rsid w:val="00FD20AE"/>
    <w:rsid w:val="00FD3FEC"/>
    <w:rsid w:val="00FD43B0"/>
    <w:rsid w:val="00FD60A4"/>
    <w:rsid w:val="00FD65CE"/>
    <w:rsid w:val="00FE2B1F"/>
    <w:rsid w:val="00FE46E5"/>
    <w:rsid w:val="00FE4768"/>
    <w:rsid w:val="00FE543E"/>
    <w:rsid w:val="00FE5F64"/>
    <w:rsid w:val="00FE7178"/>
    <w:rsid w:val="00FF75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54273" fillcolor="white" stroke="f" strokecolor="blue">
      <v:fill color="white"/>
      <v:stroke color="blue" on="f"/>
      <o:colormru v:ext="edit" colors="#2559ff,#295cff,#0032d2,#0031ce,#0b0189,#16049e,#39f,#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820CB"/>
    <w:pPr>
      <w:widowControl w:val="0"/>
    </w:pPr>
    <w:rPr>
      <w:kern w:val="2"/>
      <w:sz w:val="24"/>
      <w:szCs w:val="24"/>
    </w:rPr>
  </w:style>
  <w:style w:type="paragraph" w:styleId="1">
    <w:name w:val="heading 1"/>
    <w:aliases w:val="論文標題,title,H1,PIM 1,l1,Data Sheet Headlines,h1,(F2),titre niveau 1,標題 1 字元,Header1,大綱"/>
    <w:basedOn w:val="a1"/>
    <w:next w:val="a1"/>
    <w:autoRedefine/>
    <w:qFormat/>
    <w:rsid w:val="00F73954"/>
    <w:pPr>
      <w:keepNext/>
      <w:jc w:val="center"/>
      <w:outlineLvl w:val="0"/>
    </w:pPr>
    <w:rPr>
      <w:rFonts w:ascii="Arial" w:eastAsia="標楷體" w:hAnsi="Arial" w:cs="Arial"/>
      <w:b/>
      <w:bCs/>
      <w:noProof/>
      <w:kern w:val="52"/>
      <w:sz w:val="36"/>
      <w:szCs w:val="52"/>
    </w:rPr>
  </w:style>
  <w:style w:type="paragraph" w:styleId="21">
    <w:name w:val="heading 2"/>
    <w:basedOn w:val="a1"/>
    <w:next w:val="a1"/>
    <w:qFormat/>
    <w:rsid w:val="00F73954"/>
    <w:pPr>
      <w:keepNext/>
      <w:spacing w:line="720" w:lineRule="auto"/>
      <w:outlineLvl w:val="1"/>
    </w:pPr>
    <w:rPr>
      <w:rFonts w:ascii="Arial" w:hAnsi="Arial"/>
      <w:b/>
      <w:bCs/>
      <w:sz w:val="48"/>
      <w:szCs w:val="48"/>
    </w:rPr>
  </w:style>
  <w:style w:type="paragraph" w:styleId="31">
    <w:name w:val="heading 3"/>
    <w:basedOn w:val="a1"/>
    <w:next w:val="a1"/>
    <w:qFormat/>
    <w:rsid w:val="00F73954"/>
    <w:pPr>
      <w:keepNext/>
      <w:spacing w:line="720" w:lineRule="auto"/>
      <w:outlineLvl w:val="2"/>
    </w:pPr>
    <w:rPr>
      <w:rFonts w:ascii="Arial" w:hAnsi="Arial"/>
      <w:b/>
      <w:bCs/>
      <w:sz w:val="36"/>
      <w:szCs w:val="36"/>
    </w:rPr>
  </w:style>
  <w:style w:type="paragraph" w:styleId="41">
    <w:name w:val="heading 4"/>
    <w:basedOn w:val="a1"/>
    <w:next w:val="a1"/>
    <w:qFormat/>
    <w:rsid w:val="00F73954"/>
    <w:pPr>
      <w:keepNext/>
      <w:spacing w:line="720" w:lineRule="auto"/>
      <w:outlineLvl w:val="3"/>
    </w:pPr>
    <w:rPr>
      <w:rFonts w:ascii="Arial" w:hAnsi="Arial"/>
      <w:sz w:val="36"/>
      <w:szCs w:val="36"/>
    </w:rPr>
  </w:style>
  <w:style w:type="paragraph" w:styleId="51">
    <w:name w:val="heading 5"/>
    <w:basedOn w:val="a1"/>
    <w:next w:val="a1"/>
    <w:qFormat/>
    <w:rsid w:val="00F73954"/>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F73954"/>
    <w:pPr>
      <w:keepNext/>
      <w:spacing w:line="720" w:lineRule="auto"/>
      <w:ind w:leftChars="200" w:left="200"/>
      <w:outlineLvl w:val="5"/>
    </w:pPr>
    <w:rPr>
      <w:rFonts w:ascii="Arial" w:hAnsi="Arial"/>
      <w:sz w:val="36"/>
      <w:szCs w:val="36"/>
    </w:rPr>
  </w:style>
  <w:style w:type="paragraph" w:styleId="7">
    <w:name w:val="heading 7"/>
    <w:basedOn w:val="a1"/>
    <w:next w:val="a1"/>
    <w:qFormat/>
    <w:rsid w:val="00F73954"/>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F73954"/>
    <w:pPr>
      <w:keepNext/>
      <w:spacing w:line="720" w:lineRule="auto"/>
      <w:ind w:leftChars="400" w:left="400"/>
      <w:outlineLvl w:val="7"/>
    </w:pPr>
    <w:rPr>
      <w:rFonts w:ascii="Arial" w:hAnsi="Arial"/>
      <w:sz w:val="36"/>
      <w:szCs w:val="36"/>
    </w:rPr>
  </w:style>
  <w:style w:type="paragraph" w:styleId="9">
    <w:name w:val="heading 9"/>
    <w:basedOn w:val="a1"/>
    <w:next w:val="a1"/>
    <w:qFormat/>
    <w:rsid w:val="00F73954"/>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semiHidden/>
    <w:rsid w:val="00F73954"/>
    <w:rPr>
      <w:rFonts w:eastAsia="標楷體"/>
      <w:szCs w:val="20"/>
    </w:rPr>
  </w:style>
  <w:style w:type="paragraph" w:styleId="a7">
    <w:name w:val="Body Text Indent"/>
    <w:basedOn w:val="a1"/>
    <w:rsid w:val="00F73954"/>
    <w:pPr>
      <w:suppressAutoHyphens/>
      <w:ind w:left="480" w:hangingChars="200" w:hanging="480"/>
    </w:pPr>
    <w:rPr>
      <w:rFonts w:ascii="標楷體" w:eastAsia="標楷體"/>
      <w:szCs w:val="20"/>
    </w:rPr>
  </w:style>
  <w:style w:type="paragraph" w:styleId="a8">
    <w:name w:val="Plain Text"/>
    <w:basedOn w:val="a1"/>
    <w:link w:val="a9"/>
    <w:rsid w:val="00F73954"/>
    <w:rPr>
      <w:rFonts w:ascii="細明體" w:eastAsia="細明體" w:hAnsi="Courier New"/>
      <w:szCs w:val="20"/>
    </w:rPr>
  </w:style>
  <w:style w:type="paragraph" w:customStyle="1" w:styleId="aa">
    <w:name w:val="項"/>
    <w:basedOn w:val="a1"/>
    <w:rsid w:val="00F73954"/>
    <w:pPr>
      <w:widowControl/>
      <w:spacing w:before="100" w:beforeAutospacing="1" w:after="100" w:afterAutospacing="1"/>
    </w:pPr>
    <w:rPr>
      <w:rFonts w:ascii="Arial Unicode MS" w:eastAsia="Arial Unicode MS" w:hAnsi="Arial Unicode MS" w:cs="Arial Unicode MS"/>
      <w:kern w:val="0"/>
    </w:rPr>
  </w:style>
  <w:style w:type="paragraph" w:styleId="ab">
    <w:name w:val="Body Text"/>
    <w:basedOn w:val="a1"/>
    <w:rsid w:val="00F73954"/>
    <w:pPr>
      <w:jc w:val="distribute"/>
    </w:pPr>
    <w:rPr>
      <w:rFonts w:ascii="標楷體" w:eastAsia="標楷體" w:hAnsi="細明體"/>
      <w:szCs w:val="20"/>
    </w:rPr>
  </w:style>
  <w:style w:type="paragraph" w:styleId="22">
    <w:name w:val="Body Text 2"/>
    <w:basedOn w:val="a1"/>
    <w:rsid w:val="00F73954"/>
    <w:pPr>
      <w:suppressAutoHyphens/>
      <w:spacing w:line="340" w:lineRule="exact"/>
      <w:ind w:rightChars="20" w:right="48"/>
      <w:jc w:val="both"/>
    </w:pPr>
    <w:rPr>
      <w:rFonts w:ascii="文鼎中楷" w:eastAsia="文鼎中楷"/>
      <w:sz w:val="28"/>
    </w:rPr>
  </w:style>
  <w:style w:type="paragraph" w:styleId="23">
    <w:name w:val="Body Text Indent 2"/>
    <w:basedOn w:val="a1"/>
    <w:rsid w:val="00F73954"/>
    <w:pPr>
      <w:spacing w:line="320" w:lineRule="exact"/>
      <w:ind w:leftChars="216" w:left="1038" w:hangingChars="200" w:hanging="520"/>
      <w:jc w:val="both"/>
    </w:pPr>
    <w:rPr>
      <w:rFonts w:ascii="文鼎中楷" w:eastAsia="文鼎中楷"/>
      <w:sz w:val="26"/>
    </w:rPr>
  </w:style>
  <w:style w:type="character" w:styleId="ac">
    <w:name w:val="Hyperlink"/>
    <w:basedOn w:val="a2"/>
    <w:rsid w:val="00F73954"/>
    <w:rPr>
      <w:color w:val="0000FF"/>
      <w:u w:val="single"/>
    </w:rPr>
  </w:style>
  <w:style w:type="paragraph" w:styleId="ad">
    <w:name w:val="Block Text"/>
    <w:basedOn w:val="a1"/>
    <w:rsid w:val="00F73954"/>
    <w:pPr>
      <w:snapToGrid w:val="0"/>
      <w:spacing w:beforeLines="50" w:line="320" w:lineRule="exact"/>
      <w:ind w:leftChars="216" w:left="1038" w:rightChars="20" w:right="48" w:hangingChars="200" w:hanging="520"/>
      <w:jc w:val="both"/>
    </w:pPr>
    <w:rPr>
      <w:rFonts w:ascii="文鼎中楷" w:eastAsia="文鼎中楷"/>
      <w:sz w:val="26"/>
    </w:rPr>
  </w:style>
  <w:style w:type="paragraph" w:styleId="ae">
    <w:name w:val="footer"/>
    <w:basedOn w:val="a1"/>
    <w:rsid w:val="00F73954"/>
    <w:pPr>
      <w:tabs>
        <w:tab w:val="center" w:pos="4153"/>
        <w:tab w:val="right" w:pos="8306"/>
      </w:tabs>
      <w:snapToGrid w:val="0"/>
    </w:pPr>
    <w:rPr>
      <w:sz w:val="20"/>
      <w:szCs w:val="20"/>
    </w:rPr>
  </w:style>
  <w:style w:type="character" w:styleId="af">
    <w:name w:val="page number"/>
    <w:basedOn w:val="a2"/>
    <w:rsid w:val="00F73954"/>
  </w:style>
  <w:style w:type="paragraph" w:styleId="af0">
    <w:name w:val="header"/>
    <w:basedOn w:val="a1"/>
    <w:rsid w:val="00F73954"/>
    <w:pPr>
      <w:tabs>
        <w:tab w:val="center" w:pos="4153"/>
        <w:tab w:val="right" w:pos="8306"/>
      </w:tabs>
      <w:snapToGrid w:val="0"/>
    </w:pPr>
    <w:rPr>
      <w:sz w:val="20"/>
      <w:szCs w:val="20"/>
    </w:rPr>
  </w:style>
  <w:style w:type="character" w:styleId="af1">
    <w:name w:val="FollowedHyperlink"/>
    <w:basedOn w:val="a2"/>
    <w:rsid w:val="00F73954"/>
    <w:rPr>
      <w:color w:val="800080"/>
      <w:u w:val="single"/>
    </w:rPr>
  </w:style>
  <w:style w:type="paragraph" w:styleId="32">
    <w:name w:val="Body Text Indent 3"/>
    <w:basedOn w:val="a1"/>
    <w:rsid w:val="00F73954"/>
    <w:pPr>
      <w:spacing w:line="320" w:lineRule="exact"/>
      <w:ind w:leftChars="300" w:left="1240" w:hangingChars="200" w:hanging="520"/>
      <w:jc w:val="both"/>
    </w:pPr>
    <w:rPr>
      <w:rFonts w:ascii="標楷體" w:eastAsia="標楷體" w:hAnsi="標楷體"/>
      <w:sz w:val="26"/>
    </w:rPr>
  </w:style>
  <w:style w:type="paragraph" w:styleId="af2">
    <w:name w:val="Note Heading"/>
    <w:basedOn w:val="a1"/>
    <w:next w:val="a1"/>
    <w:rsid w:val="00F73954"/>
    <w:pPr>
      <w:jc w:val="center"/>
    </w:pPr>
    <w:rPr>
      <w:rFonts w:ascii="標楷體" w:eastAsia="標楷體" w:hint="eastAsia"/>
    </w:rPr>
  </w:style>
  <w:style w:type="paragraph" w:styleId="HTML">
    <w:name w:val="HTML Preformatted"/>
    <w:basedOn w:val="a1"/>
    <w:rsid w:val="00F73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kern w:val="0"/>
      <w:sz w:val="20"/>
      <w:szCs w:val="20"/>
    </w:rPr>
  </w:style>
  <w:style w:type="paragraph" w:customStyle="1" w:styleId="Default">
    <w:name w:val="Default"/>
    <w:rsid w:val="00F73954"/>
    <w:pPr>
      <w:widowControl w:val="0"/>
      <w:autoSpaceDE w:val="0"/>
      <w:autoSpaceDN w:val="0"/>
      <w:adjustRightInd w:val="0"/>
    </w:pPr>
    <w:rPr>
      <w:rFonts w:ascii="標楷體" w:eastAsia="標楷體"/>
      <w:color w:val="000000"/>
      <w:sz w:val="24"/>
      <w:szCs w:val="24"/>
    </w:rPr>
  </w:style>
  <w:style w:type="paragraph" w:styleId="33">
    <w:name w:val="Body Text 3"/>
    <w:basedOn w:val="a1"/>
    <w:rsid w:val="00F73954"/>
    <w:pPr>
      <w:spacing w:line="220" w:lineRule="exact"/>
      <w:ind w:rightChars="20" w:right="48"/>
      <w:jc w:val="distribute"/>
    </w:pPr>
    <w:rPr>
      <w:rFonts w:eastAsia="標楷體"/>
      <w:spacing w:val="-20"/>
      <w:szCs w:val="20"/>
    </w:rPr>
  </w:style>
  <w:style w:type="paragraph" w:styleId="Web">
    <w:name w:val="Normal (Web)"/>
    <w:basedOn w:val="a1"/>
    <w:rsid w:val="00F73954"/>
    <w:pPr>
      <w:widowControl/>
      <w:spacing w:before="100" w:beforeAutospacing="1" w:after="100" w:afterAutospacing="1"/>
    </w:pPr>
    <w:rPr>
      <w:rFonts w:ascii="新細明體"/>
      <w:kern w:val="0"/>
      <w:szCs w:val="20"/>
    </w:rPr>
  </w:style>
  <w:style w:type="paragraph" w:customStyle="1" w:styleId="title1">
    <w:name w:val="title1"/>
    <w:basedOn w:val="a1"/>
    <w:rsid w:val="00F73954"/>
    <w:pPr>
      <w:snapToGrid w:val="0"/>
      <w:spacing w:line="360" w:lineRule="exact"/>
      <w:ind w:left="448" w:hangingChars="200" w:hanging="448"/>
      <w:jc w:val="both"/>
    </w:pPr>
    <w:rPr>
      <w:rFonts w:ascii="文鼎特明" w:eastAsia="文鼎特明"/>
      <w:spacing w:val="-8"/>
      <w:position w:val="-2"/>
      <w:szCs w:val="20"/>
    </w:rPr>
  </w:style>
  <w:style w:type="paragraph" w:customStyle="1" w:styleId="af3">
    <w:name w:val="一"/>
    <w:basedOn w:val="a1"/>
    <w:rsid w:val="00F73954"/>
    <w:pPr>
      <w:suppressAutoHyphens/>
      <w:spacing w:before="50" w:line="360" w:lineRule="exact"/>
      <w:ind w:leftChars="234" w:left="1122" w:rightChars="50" w:right="120" w:hangingChars="200" w:hanging="560"/>
      <w:jc w:val="both"/>
    </w:pPr>
    <w:rPr>
      <w:rFonts w:eastAsia="標楷體"/>
      <w:sz w:val="28"/>
    </w:rPr>
  </w:style>
  <w:style w:type="paragraph" w:customStyle="1" w:styleId="af4">
    <w:name w:val="條"/>
    <w:basedOn w:val="a1"/>
    <w:rsid w:val="00F73954"/>
    <w:pPr>
      <w:widowControl/>
      <w:spacing w:before="100" w:beforeAutospacing="1" w:after="100" w:afterAutospacing="1"/>
    </w:pPr>
    <w:rPr>
      <w:rFonts w:ascii="Arial Unicode MS" w:eastAsia="Arial Unicode MS" w:hAnsi="Arial Unicode MS" w:cs="Arial Unicode MS"/>
      <w:kern w:val="0"/>
    </w:rPr>
  </w:style>
  <w:style w:type="character" w:styleId="af5">
    <w:name w:val="annotation reference"/>
    <w:basedOn w:val="a2"/>
    <w:semiHidden/>
    <w:rsid w:val="00F73954"/>
    <w:rPr>
      <w:sz w:val="18"/>
      <w:szCs w:val="18"/>
    </w:rPr>
  </w:style>
  <w:style w:type="paragraph" w:customStyle="1" w:styleId="af6">
    <w:name w:val="（一）"/>
    <w:basedOn w:val="a1"/>
    <w:rsid w:val="00F73954"/>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7">
    <w:name w:val="款"/>
    <w:basedOn w:val="a1"/>
    <w:rsid w:val="00F73954"/>
    <w:pPr>
      <w:widowControl/>
      <w:spacing w:before="100" w:beforeAutospacing="1" w:after="100" w:afterAutospacing="1"/>
    </w:pPr>
    <w:rPr>
      <w:rFonts w:ascii="Arial Unicode MS" w:eastAsia="Arial Unicode MS" w:hAnsi="Arial Unicode MS" w:cs="Arial Unicode MS"/>
      <w:kern w:val="0"/>
    </w:rPr>
  </w:style>
  <w:style w:type="paragraph" w:customStyle="1" w:styleId="af8">
    <w:name w:val="答"/>
    <w:basedOn w:val="af4"/>
    <w:rsid w:val="00F73954"/>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Times New Roman" w:cs="Times New Roman"/>
      <w:kern w:val="2"/>
      <w:sz w:val="28"/>
      <w:szCs w:val="26"/>
    </w:rPr>
  </w:style>
  <w:style w:type="paragraph" w:customStyle="1" w:styleId="af9">
    <w:name w:val="表科"/>
    <w:basedOn w:val="Default"/>
    <w:next w:val="Default"/>
    <w:rsid w:val="00F73954"/>
    <w:pPr>
      <w:spacing w:before="100" w:after="100"/>
    </w:pPr>
    <w:rPr>
      <w:color w:val="auto"/>
    </w:rPr>
  </w:style>
  <w:style w:type="paragraph" w:styleId="HTML0">
    <w:name w:val="HTML Address"/>
    <w:basedOn w:val="a1"/>
    <w:rsid w:val="00F73954"/>
    <w:rPr>
      <w:i/>
      <w:iCs/>
    </w:rPr>
  </w:style>
  <w:style w:type="paragraph" w:styleId="afa">
    <w:name w:val="Normal Indent"/>
    <w:basedOn w:val="a1"/>
    <w:rsid w:val="00F73954"/>
    <w:pPr>
      <w:ind w:leftChars="200" w:left="480"/>
    </w:pPr>
  </w:style>
  <w:style w:type="paragraph" w:styleId="afb">
    <w:name w:val="Document Map"/>
    <w:basedOn w:val="a1"/>
    <w:semiHidden/>
    <w:rsid w:val="00F73954"/>
    <w:pPr>
      <w:shd w:val="clear" w:color="auto" w:fill="000080"/>
    </w:pPr>
    <w:rPr>
      <w:rFonts w:ascii="Arial" w:hAnsi="Arial"/>
    </w:rPr>
  </w:style>
  <w:style w:type="paragraph" w:styleId="afc">
    <w:name w:val="Date"/>
    <w:basedOn w:val="a1"/>
    <w:next w:val="a1"/>
    <w:rsid w:val="00F73954"/>
    <w:pPr>
      <w:jc w:val="right"/>
    </w:pPr>
  </w:style>
  <w:style w:type="paragraph" w:styleId="afd">
    <w:name w:val="macro"/>
    <w:semiHidden/>
    <w:rsid w:val="00F7395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e">
    <w:name w:val="Body Text First Indent"/>
    <w:basedOn w:val="ab"/>
    <w:rsid w:val="00F73954"/>
    <w:pPr>
      <w:spacing w:after="120"/>
      <w:ind w:firstLineChars="100" w:firstLine="210"/>
      <w:jc w:val="left"/>
    </w:pPr>
    <w:rPr>
      <w:rFonts w:ascii="Times New Roman" w:eastAsia="新細明體" w:hAnsi="Times New Roman"/>
      <w:szCs w:val="24"/>
    </w:rPr>
  </w:style>
  <w:style w:type="paragraph" w:styleId="24">
    <w:name w:val="Body Text First Indent 2"/>
    <w:basedOn w:val="a7"/>
    <w:rsid w:val="00F73954"/>
    <w:pPr>
      <w:suppressAutoHyphens w:val="0"/>
      <w:spacing w:after="120"/>
      <w:ind w:leftChars="200" w:left="200" w:firstLineChars="100" w:firstLine="210"/>
    </w:pPr>
    <w:rPr>
      <w:rFonts w:ascii="Times New Roman" w:eastAsia="新細明體"/>
      <w:szCs w:val="24"/>
    </w:rPr>
  </w:style>
  <w:style w:type="paragraph" w:styleId="10">
    <w:name w:val="toc 1"/>
    <w:basedOn w:val="a1"/>
    <w:next w:val="a1"/>
    <w:autoRedefine/>
    <w:semiHidden/>
    <w:rsid w:val="00F73954"/>
  </w:style>
  <w:style w:type="paragraph" w:styleId="25">
    <w:name w:val="toc 2"/>
    <w:basedOn w:val="a1"/>
    <w:next w:val="a1"/>
    <w:autoRedefine/>
    <w:semiHidden/>
    <w:rsid w:val="00F73954"/>
    <w:pPr>
      <w:ind w:leftChars="200" w:left="480"/>
    </w:pPr>
  </w:style>
  <w:style w:type="paragraph" w:styleId="34">
    <w:name w:val="toc 3"/>
    <w:basedOn w:val="a1"/>
    <w:next w:val="a1"/>
    <w:autoRedefine/>
    <w:semiHidden/>
    <w:rsid w:val="00F73954"/>
    <w:pPr>
      <w:ind w:leftChars="400" w:left="960"/>
    </w:pPr>
  </w:style>
  <w:style w:type="paragraph" w:styleId="42">
    <w:name w:val="toc 4"/>
    <w:basedOn w:val="a1"/>
    <w:next w:val="a1"/>
    <w:autoRedefine/>
    <w:semiHidden/>
    <w:rsid w:val="00F73954"/>
    <w:pPr>
      <w:ind w:leftChars="600" w:left="1440"/>
    </w:pPr>
  </w:style>
  <w:style w:type="paragraph" w:styleId="52">
    <w:name w:val="toc 5"/>
    <w:basedOn w:val="a1"/>
    <w:next w:val="a1"/>
    <w:autoRedefine/>
    <w:semiHidden/>
    <w:rsid w:val="00F73954"/>
    <w:pPr>
      <w:ind w:leftChars="800" w:left="1920"/>
    </w:pPr>
  </w:style>
  <w:style w:type="paragraph" w:styleId="60">
    <w:name w:val="toc 6"/>
    <w:basedOn w:val="a1"/>
    <w:next w:val="a1"/>
    <w:autoRedefine/>
    <w:semiHidden/>
    <w:rsid w:val="00F73954"/>
    <w:pPr>
      <w:ind w:leftChars="1000" w:left="2400"/>
    </w:pPr>
  </w:style>
  <w:style w:type="paragraph" w:styleId="70">
    <w:name w:val="toc 7"/>
    <w:basedOn w:val="a1"/>
    <w:next w:val="a1"/>
    <w:autoRedefine/>
    <w:semiHidden/>
    <w:rsid w:val="00F73954"/>
    <w:pPr>
      <w:ind w:leftChars="1200" w:left="2880"/>
    </w:pPr>
  </w:style>
  <w:style w:type="paragraph" w:styleId="80">
    <w:name w:val="toc 8"/>
    <w:basedOn w:val="a1"/>
    <w:next w:val="a1"/>
    <w:autoRedefine/>
    <w:semiHidden/>
    <w:rsid w:val="00F73954"/>
    <w:pPr>
      <w:ind w:leftChars="1400" w:left="3360"/>
    </w:pPr>
  </w:style>
  <w:style w:type="paragraph" w:styleId="90">
    <w:name w:val="toc 9"/>
    <w:basedOn w:val="a1"/>
    <w:next w:val="a1"/>
    <w:autoRedefine/>
    <w:semiHidden/>
    <w:rsid w:val="00F73954"/>
    <w:pPr>
      <w:ind w:leftChars="1600" w:left="3840"/>
    </w:pPr>
  </w:style>
  <w:style w:type="paragraph" w:styleId="aff">
    <w:name w:val="envelope address"/>
    <w:basedOn w:val="a1"/>
    <w:rsid w:val="00F73954"/>
    <w:pPr>
      <w:framePr w:w="7920" w:h="1980" w:hRule="exact" w:hSpace="180" w:wrap="auto" w:hAnchor="page" w:xAlign="center" w:yAlign="bottom"/>
      <w:snapToGrid w:val="0"/>
      <w:ind w:leftChars="1200" w:left="100"/>
    </w:pPr>
    <w:rPr>
      <w:rFonts w:ascii="Arial" w:hAnsi="Arial" w:cs="Arial"/>
    </w:rPr>
  </w:style>
  <w:style w:type="paragraph" w:styleId="aff0">
    <w:name w:val="table of authorities"/>
    <w:basedOn w:val="a1"/>
    <w:next w:val="a1"/>
    <w:semiHidden/>
    <w:rsid w:val="00F73954"/>
    <w:pPr>
      <w:ind w:leftChars="200" w:left="480"/>
    </w:pPr>
  </w:style>
  <w:style w:type="paragraph" w:styleId="aff1">
    <w:name w:val="toa heading"/>
    <w:basedOn w:val="a1"/>
    <w:next w:val="a1"/>
    <w:semiHidden/>
    <w:rsid w:val="00F73954"/>
    <w:pPr>
      <w:spacing w:before="120"/>
    </w:pPr>
    <w:rPr>
      <w:rFonts w:ascii="Arial" w:hAnsi="Arial" w:cs="Arial"/>
    </w:rPr>
  </w:style>
  <w:style w:type="paragraph" w:styleId="11">
    <w:name w:val="index 1"/>
    <w:basedOn w:val="a1"/>
    <w:next w:val="a1"/>
    <w:autoRedefine/>
    <w:semiHidden/>
    <w:rsid w:val="00F73954"/>
  </w:style>
  <w:style w:type="paragraph" w:styleId="26">
    <w:name w:val="index 2"/>
    <w:basedOn w:val="a1"/>
    <w:next w:val="a1"/>
    <w:autoRedefine/>
    <w:semiHidden/>
    <w:rsid w:val="00F73954"/>
    <w:pPr>
      <w:ind w:leftChars="200" w:left="200"/>
    </w:pPr>
  </w:style>
  <w:style w:type="paragraph" w:styleId="35">
    <w:name w:val="index 3"/>
    <w:basedOn w:val="a1"/>
    <w:next w:val="a1"/>
    <w:autoRedefine/>
    <w:semiHidden/>
    <w:rsid w:val="00F73954"/>
    <w:pPr>
      <w:ind w:leftChars="400" w:left="400"/>
    </w:pPr>
  </w:style>
  <w:style w:type="paragraph" w:styleId="43">
    <w:name w:val="index 4"/>
    <w:basedOn w:val="a1"/>
    <w:next w:val="a1"/>
    <w:autoRedefine/>
    <w:semiHidden/>
    <w:rsid w:val="00F73954"/>
    <w:pPr>
      <w:ind w:leftChars="600" w:left="600"/>
    </w:pPr>
  </w:style>
  <w:style w:type="paragraph" w:styleId="53">
    <w:name w:val="index 5"/>
    <w:basedOn w:val="a1"/>
    <w:next w:val="a1"/>
    <w:autoRedefine/>
    <w:semiHidden/>
    <w:rsid w:val="00F73954"/>
    <w:pPr>
      <w:ind w:leftChars="800" w:left="800"/>
    </w:pPr>
  </w:style>
  <w:style w:type="paragraph" w:styleId="61">
    <w:name w:val="index 6"/>
    <w:basedOn w:val="a1"/>
    <w:next w:val="a1"/>
    <w:autoRedefine/>
    <w:semiHidden/>
    <w:rsid w:val="00F73954"/>
    <w:pPr>
      <w:ind w:leftChars="1000" w:left="1000"/>
    </w:pPr>
  </w:style>
  <w:style w:type="paragraph" w:styleId="71">
    <w:name w:val="index 7"/>
    <w:basedOn w:val="a1"/>
    <w:next w:val="a1"/>
    <w:autoRedefine/>
    <w:semiHidden/>
    <w:rsid w:val="00F73954"/>
    <w:pPr>
      <w:ind w:leftChars="1200" w:left="1200"/>
    </w:pPr>
  </w:style>
  <w:style w:type="paragraph" w:styleId="81">
    <w:name w:val="index 8"/>
    <w:basedOn w:val="a1"/>
    <w:next w:val="a1"/>
    <w:autoRedefine/>
    <w:semiHidden/>
    <w:rsid w:val="00F73954"/>
    <w:pPr>
      <w:ind w:leftChars="1400" w:left="1400"/>
    </w:pPr>
  </w:style>
  <w:style w:type="paragraph" w:styleId="91">
    <w:name w:val="index 9"/>
    <w:basedOn w:val="a1"/>
    <w:next w:val="a1"/>
    <w:autoRedefine/>
    <w:semiHidden/>
    <w:rsid w:val="00F73954"/>
    <w:pPr>
      <w:ind w:leftChars="1600" w:left="1600"/>
    </w:pPr>
  </w:style>
  <w:style w:type="paragraph" w:styleId="aff2">
    <w:name w:val="index heading"/>
    <w:basedOn w:val="a1"/>
    <w:next w:val="11"/>
    <w:semiHidden/>
    <w:rsid w:val="00F73954"/>
    <w:rPr>
      <w:rFonts w:ascii="Arial" w:hAnsi="Arial" w:cs="Arial"/>
      <w:b/>
      <w:bCs/>
    </w:rPr>
  </w:style>
  <w:style w:type="paragraph" w:styleId="aff3">
    <w:name w:val="Message Header"/>
    <w:basedOn w:val="a1"/>
    <w:rsid w:val="00F73954"/>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f4">
    <w:name w:val="Subtitle"/>
    <w:basedOn w:val="a1"/>
    <w:qFormat/>
    <w:rsid w:val="00F73954"/>
    <w:pPr>
      <w:spacing w:after="60"/>
      <w:jc w:val="center"/>
      <w:outlineLvl w:val="1"/>
    </w:pPr>
    <w:rPr>
      <w:rFonts w:ascii="Arial" w:hAnsi="Arial" w:cs="Arial"/>
      <w:i/>
      <w:iCs/>
    </w:rPr>
  </w:style>
  <w:style w:type="paragraph" w:styleId="aff5">
    <w:name w:val="Salutation"/>
    <w:basedOn w:val="a1"/>
    <w:next w:val="a1"/>
    <w:rsid w:val="00F73954"/>
  </w:style>
  <w:style w:type="paragraph" w:styleId="aff6">
    <w:name w:val="envelope return"/>
    <w:basedOn w:val="a1"/>
    <w:rsid w:val="00F73954"/>
    <w:pPr>
      <w:snapToGrid w:val="0"/>
    </w:pPr>
    <w:rPr>
      <w:rFonts w:ascii="Arial" w:hAnsi="Arial" w:cs="Arial"/>
    </w:rPr>
  </w:style>
  <w:style w:type="paragraph" w:styleId="aff7">
    <w:name w:val="List Continue"/>
    <w:basedOn w:val="a1"/>
    <w:rsid w:val="00F73954"/>
    <w:pPr>
      <w:spacing w:after="120"/>
      <w:ind w:leftChars="200" w:left="480"/>
    </w:pPr>
  </w:style>
  <w:style w:type="paragraph" w:styleId="27">
    <w:name w:val="List Continue 2"/>
    <w:basedOn w:val="a1"/>
    <w:rsid w:val="00F73954"/>
    <w:pPr>
      <w:spacing w:after="120"/>
      <w:ind w:leftChars="400" w:left="960"/>
    </w:pPr>
  </w:style>
  <w:style w:type="paragraph" w:styleId="36">
    <w:name w:val="List Continue 3"/>
    <w:basedOn w:val="a1"/>
    <w:rsid w:val="00F73954"/>
    <w:pPr>
      <w:spacing w:after="120"/>
      <w:ind w:leftChars="600" w:left="1440"/>
    </w:pPr>
  </w:style>
  <w:style w:type="paragraph" w:styleId="44">
    <w:name w:val="List Continue 4"/>
    <w:basedOn w:val="a1"/>
    <w:rsid w:val="00F73954"/>
    <w:pPr>
      <w:spacing w:after="120"/>
      <w:ind w:leftChars="800" w:left="1920"/>
    </w:pPr>
  </w:style>
  <w:style w:type="paragraph" w:styleId="54">
    <w:name w:val="List Continue 5"/>
    <w:basedOn w:val="a1"/>
    <w:rsid w:val="00F73954"/>
    <w:pPr>
      <w:spacing w:after="120"/>
      <w:ind w:leftChars="1000" w:left="2400"/>
    </w:pPr>
  </w:style>
  <w:style w:type="paragraph" w:styleId="aff8">
    <w:name w:val="List"/>
    <w:basedOn w:val="a1"/>
    <w:rsid w:val="00F73954"/>
    <w:pPr>
      <w:ind w:leftChars="200" w:left="100" w:hangingChars="200" w:hanging="200"/>
    </w:pPr>
  </w:style>
  <w:style w:type="paragraph" w:styleId="28">
    <w:name w:val="List 2"/>
    <w:basedOn w:val="a1"/>
    <w:rsid w:val="00F73954"/>
    <w:pPr>
      <w:ind w:leftChars="400" w:left="100" w:hangingChars="200" w:hanging="200"/>
    </w:pPr>
  </w:style>
  <w:style w:type="paragraph" w:styleId="37">
    <w:name w:val="List 3"/>
    <w:basedOn w:val="a1"/>
    <w:rsid w:val="00F73954"/>
    <w:pPr>
      <w:ind w:leftChars="600" w:left="100" w:hangingChars="200" w:hanging="200"/>
    </w:pPr>
  </w:style>
  <w:style w:type="paragraph" w:styleId="45">
    <w:name w:val="List 4"/>
    <w:basedOn w:val="a1"/>
    <w:rsid w:val="00F73954"/>
    <w:pPr>
      <w:ind w:leftChars="800" w:left="100" w:hangingChars="200" w:hanging="200"/>
    </w:pPr>
  </w:style>
  <w:style w:type="paragraph" w:styleId="55">
    <w:name w:val="List 5"/>
    <w:basedOn w:val="a1"/>
    <w:rsid w:val="00F73954"/>
    <w:pPr>
      <w:ind w:leftChars="1000" w:left="100" w:hangingChars="200" w:hanging="200"/>
    </w:pPr>
  </w:style>
  <w:style w:type="paragraph" w:styleId="a">
    <w:name w:val="List Number"/>
    <w:basedOn w:val="a1"/>
    <w:rsid w:val="00F73954"/>
    <w:pPr>
      <w:numPr>
        <w:numId w:val="7"/>
      </w:numPr>
    </w:pPr>
  </w:style>
  <w:style w:type="paragraph" w:styleId="2">
    <w:name w:val="List Number 2"/>
    <w:basedOn w:val="a1"/>
    <w:rsid w:val="00F73954"/>
    <w:pPr>
      <w:numPr>
        <w:numId w:val="8"/>
      </w:numPr>
    </w:pPr>
  </w:style>
  <w:style w:type="paragraph" w:styleId="3">
    <w:name w:val="List Number 3"/>
    <w:basedOn w:val="a1"/>
    <w:rsid w:val="00F73954"/>
    <w:pPr>
      <w:numPr>
        <w:numId w:val="9"/>
      </w:numPr>
    </w:pPr>
  </w:style>
  <w:style w:type="paragraph" w:styleId="4">
    <w:name w:val="List Number 4"/>
    <w:basedOn w:val="a1"/>
    <w:rsid w:val="00F73954"/>
    <w:pPr>
      <w:numPr>
        <w:numId w:val="10"/>
      </w:numPr>
    </w:pPr>
  </w:style>
  <w:style w:type="paragraph" w:styleId="5">
    <w:name w:val="List Number 5"/>
    <w:basedOn w:val="a1"/>
    <w:rsid w:val="00F73954"/>
    <w:pPr>
      <w:numPr>
        <w:numId w:val="11"/>
      </w:numPr>
    </w:pPr>
  </w:style>
  <w:style w:type="paragraph" w:styleId="aff9">
    <w:name w:val="endnote text"/>
    <w:basedOn w:val="a1"/>
    <w:semiHidden/>
    <w:rsid w:val="00F73954"/>
    <w:pPr>
      <w:snapToGrid w:val="0"/>
    </w:pPr>
  </w:style>
  <w:style w:type="paragraph" w:styleId="affa">
    <w:name w:val="Closing"/>
    <w:basedOn w:val="a1"/>
    <w:rsid w:val="00F73954"/>
    <w:pPr>
      <w:ind w:leftChars="1800" w:left="100"/>
    </w:pPr>
  </w:style>
  <w:style w:type="paragraph" w:styleId="affb">
    <w:name w:val="footnote text"/>
    <w:basedOn w:val="a1"/>
    <w:semiHidden/>
    <w:rsid w:val="00F73954"/>
    <w:pPr>
      <w:snapToGrid w:val="0"/>
    </w:pPr>
    <w:rPr>
      <w:sz w:val="20"/>
      <w:szCs w:val="20"/>
    </w:rPr>
  </w:style>
  <w:style w:type="paragraph" w:styleId="a0">
    <w:name w:val="List Bullet"/>
    <w:basedOn w:val="a1"/>
    <w:autoRedefine/>
    <w:rsid w:val="00F73954"/>
    <w:pPr>
      <w:numPr>
        <w:numId w:val="12"/>
      </w:numPr>
    </w:pPr>
  </w:style>
  <w:style w:type="paragraph" w:styleId="20">
    <w:name w:val="List Bullet 2"/>
    <w:basedOn w:val="a1"/>
    <w:autoRedefine/>
    <w:rsid w:val="00F73954"/>
    <w:pPr>
      <w:numPr>
        <w:numId w:val="13"/>
      </w:numPr>
    </w:pPr>
  </w:style>
  <w:style w:type="paragraph" w:styleId="30">
    <w:name w:val="List Bullet 3"/>
    <w:basedOn w:val="a1"/>
    <w:autoRedefine/>
    <w:rsid w:val="00F73954"/>
    <w:pPr>
      <w:numPr>
        <w:numId w:val="14"/>
      </w:numPr>
    </w:pPr>
  </w:style>
  <w:style w:type="paragraph" w:styleId="40">
    <w:name w:val="List Bullet 4"/>
    <w:basedOn w:val="a1"/>
    <w:autoRedefine/>
    <w:rsid w:val="00F73954"/>
    <w:pPr>
      <w:numPr>
        <w:numId w:val="15"/>
      </w:numPr>
    </w:pPr>
  </w:style>
  <w:style w:type="paragraph" w:styleId="50">
    <w:name w:val="List Bullet 5"/>
    <w:basedOn w:val="a1"/>
    <w:autoRedefine/>
    <w:rsid w:val="00F73954"/>
    <w:pPr>
      <w:numPr>
        <w:numId w:val="16"/>
      </w:numPr>
    </w:pPr>
  </w:style>
  <w:style w:type="paragraph" w:styleId="affc">
    <w:name w:val="E-mail Signature"/>
    <w:basedOn w:val="a1"/>
    <w:rsid w:val="00F73954"/>
  </w:style>
  <w:style w:type="paragraph" w:styleId="affd">
    <w:name w:val="table of figures"/>
    <w:basedOn w:val="a1"/>
    <w:next w:val="a1"/>
    <w:semiHidden/>
    <w:rsid w:val="00F73954"/>
    <w:pPr>
      <w:ind w:leftChars="400" w:left="960" w:hangingChars="200" w:hanging="480"/>
    </w:pPr>
  </w:style>
  <w:style w:type="paragraph" w:styleId="affe">
    <w:name w:val="caption"/>
    <w:basedOn w:val="a1"/>
    <w:next w:val="a1"/>
    <w:qFormat/>
    <w:rsid w:val="00F73954"/>
    <w:pPr>
      <w:spacing w:before="120" w:after="120"/>
    </w:pPr>
    <w:rPr>
      <w:sz w:val="20"/>
      <w:szCs w:val="20"/>
    </w:rPr>
  </w:style>
  <w:style w:type="paragraph" w:styleId="afff">
    <w:name w:val="Title"/>
    <w:basedOn w:val="a1"/>
    <w:qFormat/>
    <w:rsid w:val="00F73954"/>
    <w:pPr>
      <w:spacing w:before="240" w:after="60"/>
      <w:jc w:val="center"/>
      <w:outlineLvl w:val="0"/>
    </w:pPr>
    <w:rPr>
      <w:rFonts w:ascii="Arial" w:hAnsi="Arial" w:cs="Arial"/>
      <w:b/>
      <w:bCs/>
      <w:sz w:val="32"/>
      <w:szCs w:val="32"/>
    </w:rPr>
  </w:style>
  <w:style w:type="paragraph" w:styleId="afff0">
    <w:name w:val="Signature"/>
    <w:basedOn w:val="a1"/>
    <w:rsid w:val="00F73954"/>
    <w:pPr>
      <w:ind w:leftChars="1800" w:left="100"/>
    </w:pPr>
  </w:style>
  <w:style w:type="paragraph" w:customStyle="1" w:styleId="items1">
    <w:name w:val="items1"/>
    <w:basedOn w:val="a1"/>
    <w:rsid w:val="00F73954"/>
    <w:pPr>
      <w:widowControl/>
      <w:spacing w:before="100" w:beforeAutospacing="1" w:after="100" w:afterAutospacing="1"/>
    </w:pPr>
    <w:rPr>
      <w:rFonts w:ascii="Arial Unicode MS" w:eastAsia="Arial Unicode MS" w:hAnsi="Arial Unicode MS" w:cs="Arial Unicode MS"/>
      <w:kern w:val="0"/>
    </w:rPr>
  </w:style>
  <w:style w:type="paragraph" w:customStyle="1" w:styleId="afff1">
    <w:name w:val="主旨"/>
    <w:basedOn w:val="a1"/>
    <w:rsid w:val="00F73954"/>
    <w:pPr>
      <w:snapToGrid w:val="0"/>
      <w:ind w:left="1077" w:hanging="1077"/>
    </w:pPr>
    <w:rPr>
      <w:rFonts w:eastAsia="標楷體"/>
      <w:sz w:val="36"/>
      <w:szCs w:val="20"/>
    </w:rPr>
  </w:style>
  <w:style w:type="paragraph" w:customStyle="1" w:styleId="afff2">
    <w:name w:val="發布日"/>
    <w:basedOn w:val="a1"/>
    <w:rsid w:val="00F73954"/>
    <w:pPr>
      <w:widowControl/>
      <w:spacing w:before="100" w:beforeAutospacing="1" w:after="100" w:afterAutospacing="1"/>
    </w:pPr>
    <w:rPr>
      <w:rFonts w:ascii="新細明體"/>
      <w:kern w:val="0"/>
    </w:rPr>
  </w:style>
  <w:style w:type="paragraph" w:customStyle="1" w:styleId="i">
    <w:name w:val="i"/>
    <w:basedOn w:val="a1"/>
    <w:rsid w:val="00F73954"/>
    <w:pPr>
      <w:widowControl/>
      <w:spacing w:before="20" w:line="360" w:lineRule="auto"/>
      <w:ind w:left="2088" w:hanging="264"/>
    </w:pPr>
    <w:rPr>
      <w:rFonts w:ascii="新細明體" w:hAnsi="新細明體"/>
      <w:kern w:val="0"/>
    </w:rPr>
  </w:style>
  <w:style w:type="paragraph" w:customStyle="1" w:styleId="xl44">
    <w:name w:val="xl44"/>
    <w:basedOn w:val="a1"/>
    <w:rsid w:val="00F7395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character" w:styleId="afff3">
    <w:name w:val="Strong"/>
    <w:basedOn w:val="a2"/>
    <w:qFormat/>
    <w:rsid w:val="00F73954"/>
    <w:rPr>
      <w:b/>
      <w:bCs/>
    </w:rPr>
  </w:style>
  <w:style w:type="paragraph" w:styleId="afff4">
    <w:name w:val="Balloon Text"/>
    <w:basedOn w:val="a1"/>
    <w:semiHidden/>
    <w:rsid w:val="00F73954"/>
    <w:rPr>
      <w:rFonts w:ascii="Arial" w:hAnsi="Arial"/>
      <w:sz w:val="18"/>
      <w:szCs w:val="18"/>
    </w:rPr>
  </w:style>
  <w:style w:type="character" w:customStyle="1" w:styleId="12">
    <w:name w:val="標題1"/>
    <w:basedOn w:val="a2"/>
    <w:rsid w:val="00F73954"/>
  </w:style>
  <w:style w:type="paragraph" w:customStyle="1" w:styleId="13">
    <w:name w:val="條1"/>
    <w:basedOn w:val="a1"/>
    <w:rsid w:val="00F73954"/>
    <w:pPr>
      <w:snapToGrid w:val="0"/>
      <w:spacing w:line="300" w:lineRule="atLeast"/>
      <w:ind w:left="960" w:hangingChars="400" w:hanging="960"/>
    </w:pPr>
    <w:rPr>
      <w:rFonts w:eastAsia="標楷體"/>
      <w:szCs w:val="20"/>
    </w:rPr>
  </w:style>
  <w:style w:type="paragraph" w:customStyle="1" w:styleId="14">
    <w:name w:val="內文1"/>
    <w:rsid w:val="00F73954"/>
    <w:pPr>
      <w:widowControl w:val="0"/>
      <w:adjustRightInd w:val="0"/>
      <w:spacing w:line="360" w:lineRule="atLeast"/>
      <w:textAlignment w:val="baseline"/>
    </w:pPr>
    <w:rPr>
      <w:rFonts w:ascii="細明體" w:eastAsia="細明體"/>
      <w:sz w:val="24"/>
    </w:rPr>
  </w:style>
  <w:style w:type="paragraph" w:customStyle="1" w:styleId="xl23">
    <w:name w:val="xl23"/>
    <w:basedOn w:val="a1"/>
    <w:rsid w:val="00F73954"/>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6"/>
      <w:szCs w:val="26"/>
    </w:rPr>
  </w:style>
  <w:style w:type="character" w:customStyle="1" w:styleId="afff5">
    <w:name w:val="（一） 字元"/>
    <w:basedOn w:val="a2"/>
    <w:rsid w:val="00F73954"/>
    <w:rPr>
      <w:rFonts w:eastAsia="標楷體"/>
      <w:kern w:val="2"/>
      <w:sz w:val="28"/>
      <w:szCs w:val="26"/>
      <w:lang w:val="en-US" w:eastAsia="zh-TW" w:bidi="ar-SA"/>
    </w:rPr>
  </w:style>
  <w:style w:type="paragraph" w:customStyle="1" w:styleId="38">
    <w:name w:val="字元 字元3 字元 字元 字元 字元 字元 字元 字元"/>
    <w:basedOn w:val="a1"/>
    <w:semiHidden/>
    <w:rsid w:val="002E7EF5"/>
    <w:pPr>
      <w:widowControl/>
      <w:spacing w:after="160" w:line="240" w:lineRule="exact"/>
    </w:pPr>
    <w:rPr>
      <w:rFonts w:ascii="Tahoma" w:hAnsi="Tahoma" w:cs="Tahoma"/>
      <w:kern w:val="0"/>
      <w:sz w:val="20"/>
      <w:szCs w:val="20"/>
      <w:lang w:eastAsia="en-US"/>
    </w:rPr>
  </w:style>
  <w:style w:type="paragraph" w:customStyle="1" w:styleId="afff6">
    <w:name w:val="字元"/>
    <w:basedOn w:val="a1"/>
    <w:rsid w:val="008D3040"/>
    <w:pPr>
      <w:widowControl/>
      <w:spacing w:after="160" w:line="240" w:lineRule="exact"/>
    </w:pPr>
    <w:rPr>
      <w:rFonts w:ascii="Tahoma" w:hAnsi="Tahoma"/>
      <w:kern w:val="0"/>
      <w:sz w:val="20"/>
      <w:szCs w:val="20"/>
      <w:lang w:eastAsia="en-US"/>
    </w:rPr>
  </w:style>
  <w:style w:type="character" w:customStyle="1" w:styleId="highlight">
    <w:name w:val="highlight"/>
    <w:basedOn w:val="a2"/>
    <w:rsid w:val="008134FA"/>
  </w:style>
  <w:style w:type="paragraph" w:customStyle="1" w:styleId="15">
    <w:name w:val="字元 字元1 字元 字元"/>
    <w:basedOn w:val="a1"/>
    <w:rsid w:val="001562CC"/>
    <w:pPr>
      <w:widowControl/>
      <w:spacing w:after="160" w:line="240" w:lineRule="exact"/>
    </w:pPr>
    <w:rPr>
      <w:rFonts w:ascii="Tahoma" w:eastAsia="Times New Roman" w:hAnsi="Tahoma" w:cs="Tahoma"/>
      <w:kern w:val="0"/>
      <w:sz w:val="20"/>
      <w:szCs w:val="20"/>
      <w:lang w:eastAsia="en-US"/>
    </w:rPr>
  </w:style>
  <w:style w:type="paragraph" w:customStyle="1" w:styleId="16">
    <w:name w:val="字元 字元1 字元 字元"/>
    <w:basedOn w:val="a1"/>
    <w:rsid w:val="00C22C0C"/>
    <w:pPr>
      <w:widowControl/>
      <w:spacing w:after="160" w:line="240" w:lineRule="exact"/>
    </w:pPr>
    <w:rPr>
      <w:rFonts w:ascii="Tahoma" w:eastAsia="Times New Roman" w:hAnsi="Tahoma" w:cs="Tahoma"/>
      <w:kern w:val="0"/>
      <w:sz w:val="20"/>
      <w:szCs w:val="20"/>
      <w:lang w:eastAsia="en-US"/>
    </w:rPr>
  </w:style>
  <w:style w:type="paragraph" w:styleId="afff7">
    <w:name w:val="List Paragraph"/>
    <w:basedOn w:val="a1"/>
    <w:uiPriority w:val="34"/>
    <w:qFormat/>
    <w:rsid w:val="0045110A"/>
    <w:pPr>
      <w:ind w:leftChars="200" w:left="480"/>
    </w:pPr>
  </w:style>
  <w:style w:type="character" w:customStyle="1" w:styleId="a9">
    <w:name w:val="純文字 字元"/>
    <w:basedOn w:val="a2"/>
    <w:link w:val="a8"/>
    <w:rsid w:val="00113029"/>
    <w:rPr>
      <w:rFonts w:ascii="細明體" w:eastAsia="細明體" w:hAnsi="Courier New"/>
      <w:kern w:val="2"/>
      <w:sz w:val="24"/>
    </w:rPr>
  </w:style>
  <w:style w:type="character" w:customStyle="1" w:styleId="a6">
    <w:name w:val="註解文字 字元"/>
    <w:basedOn w:val="a2"/>
    <w:link w:val="a5"/>
    <w:semiHidden/>
    <w:rsid w:val="00466C49"/>
    <w:rPr>
      <w:rFonts w:eastAsia="標楷體"/>
      <w:kern w:val="2"/>
      <w:sz w:val="24"/>
    </w:rPr>
  </w:style>
</w:styles>
</file>

<file path=word/webSettings.xml><?xml version="1.0" encoding="utf-8"?>
<w:webSettings xmlns:r="http://schemas.openxmlformats.org/officeDocument/2006/relationships" xmlns:w="http://schemas.openxmlformats.org/wordprocessingml/2006/main">
  <w:divs>
    <w:div w:id="135923783">
      <w:bodyDiv w:val="1"/>
      <w:marLeft w:val="0"/>
      <w:marRight w:val="0"/>
      <w:marTop w:val="0"/>
      <w:marBottom w:val="0"/>
      <w:divBdr>
        <w:top w:val="none" w:sz="0" w:space="0" w:color="auto"/>
        <w:left w:val="none" w:sz="0" w:space="0" w:color="auto"/>
        <w:bottom w:val="none" w:sz="0" w:space="0" w:color="auto"/>
        <w:right w:val="none" w:sz="0" w:space="0" w:color="auto"/>
      </w:divBdr>
      <w:divsChild>
        <w:div w:id="542446096">
          <w:marLeft w:val="0"/>
          <w:marRight w:val="0"/>
          <w:marTop w:val="0"/>
          <w:marBottom w:val="0"/>
          <w:divBdr>
            <w:top w:val="none" w:sz="0" w:space="0" w:color="auto"/>
            <w:left w:val="none" w:sz="0" w:space="0" w:color="auto"/>
            <w:bottom w:val="none" w:sz="0" w:space="0" w:color="auto"/>
            <w:right w:val="none" w:sz="0" w:space="0" w:color="auto"/>
          </w:divBdr>
          <w:divsChild>
            <w:div w:id="720593697">
              <w:marLeft w:val="9"/>
              <w:marRight w:val="0"/>
              <w:marTop w:val="0"/>
              <w:marBottom w:val="0"/>
              <w:divBdr>
                <w:top w:val="none" w:sz="0" w:space="0" w:color="auto"/>
                <w:left w:val="none" w:sz="0" w:space="0" w:color="auto"/>
                <w:bottom w:val="none" w:sz="0" w:space="0" w:color="auto"/>
                <w:right w:val="none" w:sz="0" w:space="0" w:color="auto"/>
              </w:divBdr>
              <w:divsChild>
                <w:div w:id="1001086700">
                  <w:marLeft w:val="4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1760">
      <w:bodyDiv w:val="1"/>
      <w:marLeft w:val="0"/>
      <w:marRight w:val="0"/>
      <w:marTop w:val="0"/>
      <w:marBottom w:val="0"/>
      <w:divBdr>
        <w:top w:val="none" w:sz="0" w:space="0" w:color="auto"/>
        <w:left w:val="none" w:sz="0" w:space="0" w:color="auto"/>
        <w:bottom w:val="none" w:sz="0" w:space="0" w:color="auto"/>
        <w:right w:val="none" w:sz="0" w:space="0" w:color="auto"/>
      </w:divBdr>
      <w:divsChild>
        <w:div w:id="2144031391">
          <w:marLeft w:val="0"/>
          <w:marRight w:val="0"/>
          <w:marTop w:val="0"/>
          <w:marBottom w:val="0"/>
          <w:divBdr>
            <w:top w:val="none" w:sz="0" w:space="0" w:color="auto"/>
            <w:left w:val="none" w:sz="0" w:space="0" w:color="auto"/>
            <w:bottom w:val="none" w:sz="0" w:space="0" w:color="auto"/>
            <w:right w:val="none" w:sz="0" w:space="0" w:color="auto"/>
          </w:divBdr>
          <w:divsChild>
            <w:div w:id="147484463">
              <w:marLeft w:val="9"/>
              <w:marRight w:val="0"/>
              <w:marTop w:val="0"/>
              <w:marBottom w:val="0"/>
              <w:divBdr>
                <w:top w:val="none" w:sz="0" w:space="0" w:color="auto"/>
                <w:left w:val="none" w:sz="0" w:space="0" w:color="auto"/>
                <w:bottom w:val="none" w:sz="0" w:space="0" w:color="auto"/>
                <w:right w:val="none" w:sz="0" w:space="0" w:color="auto"/>
              </w:divBdr>
              <w:divsChild>
                <w:div w:id="1652179179">
                  <w:marLeft w:val="4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gister.moex.gov.tw/portal_c/P10/P1001Q_01.jsp?language=C" TargetMode="External"/><Relationship Id="rId18" Type="http://schemas.openxmlformats.org/officeDocument/2006/relationships/footer" Target="footer2.xml"/><Relationship Id="rId26" Type="http://schemas.openxmlformats.org/officeDocument/2006/relationships/oleObject" Target="embeddings/oleObject2.bin"/><Relationship Id="rId39" Type="http://schemas.openxmlformats.org/officeDocument/2006/relationships/hyperlink" Target="http://www.moex.gov.tw" TargetMode="External"/><Relationship Id="rId3" Type="http://schemas.openxmlformats.org/officeDocument/2006/relationships/styles" Target="styles.xml"/><Relationship Id="rId21" Type="http://schemas.openxmlformats.org/officeDocument/2006/relationships/hyperlink" Target="http://www.moex.gov.tw/" TargetMode="External"/><Relationship Id="rId34" Type="http://schemas.openxmlformats.org/officeDocument/2006/relationships/header" Target="header1.xml"/><Relationship Id="rId42" Type="http://schemas.openxmlformats.org/officeDocument/2006/relationships/footer" Target="footer7.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ter.moex.gov.tw/portal_c/registration/a203m.jsp"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oleObject" Target="embeddings/oleObject5.bin"/><Relationship Id="rId38" Type="http://schemas.openxmlformats.org/officeDocument/2006/relationships/footer" Target="footer6.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register.moex.gov.tw/portal_c/registration/a901m.jsp?language=C" TargetMode="External"/><Relationship Id="rId20" Type="http://schemas.openxmlformats.org/officeDocument/2006/relationships/hyperlink" Target="http://www.moex.gov.tw" TargetMode="External"/><Relationship Id="rId29" Type="http://schemas.openxmlformats.org/officeDocument/2006/relationships/image" Target="media/image7.jpeg"/><Relationship Id="rId41" Type="http://schemas.openxmlformats.org/officeDocument/2006/relationships/hyperlink" Target="https://register.moex.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gov.tw/" TargetMode="External"/><Relationship Id="rId24" Type="http://schemas.openxmlformats.org/officeDocument/2006/relationships/oleObject" Target="embeddings/oleObject1.bin"/><Relationship Id="rId32" Type="http://schemas.openxmlformats.org/officeDocument/2006/relationships/oleObject" Target="embeddings/oleObject4.bin"/><Relationship Id="rId37" Type="http://schemas.openxmlformats.org/officeDocument/2006/relationships/header" Target="header2.xml"/><Relationship Id="rId40" Type="http://schemas.openxmlformats.org/officeDocument/2006/relationships/hyperlink" Target="https://register.moex.gov.tw/" TargetMode="Externa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image" Target="media/image4.png"/><Relationship Id="rId28" Type="http://schemas.openxmlformats.org/officeDocument/2006/relationships/oleObject" Target="embeddings/oleObject3.bin"/><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yperlink" Target="http://www.moex.gov.tw/" TargetMode="External"/><Relationship Id="rId19" Type="http://schemas.openxmlformats.org/officeDocument/2006/relationships/image" Target="media/image3.png"/><Relationship Id="rId31" Type="http://schemas.openxmlformats.org/officeDocument/2006/relationships/footer" Target="footer3.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moex.gov.tw/main/exam/wFrmExamQandASearch.aspx?menu_id=156" TargetMode="External"/><Relationship Id="rId22" Type="http://schemas.openxmlformats.org/officeDocument/2006/relationships/hyperlink" Target="(&#23433;&#35037;&#26041;&#24335;https://ebill.ba.org.tw/CPP/%20DesktopDefault.aspx&#12290;" TargetMode="External"/><Relationship Id="rId27" Type="http://schemas.openxmlformats.org/officeDocument/2006/relationships/image" Target="media/image6.png"/><Relationship Id="rId30" Type="http://schemas.openxmlformats.org/officeDocument/2006/relationships/image" Target="media/image8.jpeg"/><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footer" Target="footer11.xml"/><Relationship Id="rId8"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57C3E-7314-42E6-ABC8-4F24FBD4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53</Pages>
  <Words>37927</Words>
  <Characters>11945</Characters>
  <Application>Microsoft Office Word</Application>
  <DocSecurity>0</DocSecurity>
  <Lines>99</Lines>
  <Paragraphs>99</Paragraphs>
  <ScaleCrop>false</ScaleCrop>
  <Company>moex</Company>
  <LinksUpToDate>false</LinksUpToDate>
  <CharactersWithSpaces>49773</CharactersWithSpaces>
  <SharedDoc>false</SharedDoc>
  <HLinks>
    <vt:vector size="564" baseType="variant">
      <vt:variant>
        <vt:i4>5570624</vt:i4>
      </vt:variant>
      <vt:variant>
        <vt:i4>276</vt:i4>
      </vt:variant>
      <vt:variant>
        <vt:i4>0</vt:i4>
      </vt:variant>
      <vt:variant>
        <vt:i4>5</vt:i4>
      </vt:variant>
      <vt:variant>
        <vt:lpwstr/>
      </vt:variant>
      <vt:variant>
        <vt:lpwstr>PA04</vt:lpwstr>
      </vt:variant>
      <vt:variant>
        <vt:i4>5898324</vt:i4>
      </vt:variant>
      <vt:variant>
        <vt:i4>273</vt:i4>
      </vt:variant>
      <vt:variant>
        <vt:i4>0</vt:i4>
      </vt:variant>
      <vt:variant>
        <vt:i4>5</vt:i4>
      </vt:variant>
      <vt:variant>
        <vt:lpwstr/>
      </vt:variant>
      <vt:variant>
        <vt:lpwstr>EM17</vt:lpwstr>
      </vt:variant>
      <vt:variant>
        <vt:i4>3866658</vt:i4>
      </vt:variant>
      <vt:variant>
        <vt:i4>270</vt:i4>
      </vt:variant>
      <vt:variant>
        <vt:i4>0</vt:i4>
      </vt:variant>
      <vt:variant>
        <vt:i4>5</vt:i4>
      </vt:variant>
      <vt:variant>
        <vt:lpwstr>http://www.moex.gov.tw/</vt:lpwstr>
      </vt:variant>
      <vt:variant>
        <vt:lpwstr/>
      </vt:variant>
      <vt:variant>
        <vt:i4>-2006411708</vt:i4>
      </vt:variant>
      <vt:variant>
        <vt:i4>267</vt:i4>
      </vt:variant>
      <vt:variant>
        <vt:i4>0</vt:i4>
      </vt:variant>
      <vt:variant>
        <vt:i4>5</vt:i4>
      </vt:variant>
      <vt:variant>
        <vt:lpwstr/>
      </vt:variant>
      <vt:variant>
        <vt:lpwstr>附表8</vt:lpwstr>
      </vt:variant>
      <vt:variant>
        <vt:i4>-2006411708</vt:i4>
      </vt:variant>
      <vt:variant>
        <vt:i4>264</vt:i4>
      </vt:variant>
      <vt:variant>
        <vt:i4>0</vt:i4>
      </vt:variant>
      <vt:variant>
        <vt:i4>5</vt:i4>
      </vt:variant>
      <vt:variant>
        <vt:lpwstr/>
      </vt:variant>
      <vt:variant>
        <vt:lpwstr>附表8</vt:lpwstr>
      </vt:variant>
      <vt:variant>
        <vt:i4>-2006411708</vt:i4>
      </vt:variant>
      <vt:variant>
        <vt:i4>261</vt:i4>
      </vt:variant>
      <vt:variant>
        <vt:i4>0</vt:i4>
      </vt:variant>
      <vt:variant>
        <vt:i4>5</vt:i4>
      </vt:variant>
      <vt:variant>
        <vt:lpwstr/>
      </vt:variant>
      <vt:variant>
        <vt:lpwstr>附表8</vt:lpwstr>
      </vt:variant>
      <vt:variant>
        <vt:i4>-2006411708</vt:i4>
      </vt:variant>
      <vt:variant>
        <vt:i4>258</vt:i4>
      </vt:variant>
      <vt:variant>
        <vt:i4>0</vt:i4>
      </vt:variant>
      <vt:variant>
        <vt:i4>5</vt:i4>
      </vt:variant>
      <vt:variant>
        <vt:lpwstr/>
      </vt:variant>
      <vt:variant>
        <vt:lpwstr>附表7</vt:lpwstr>
      </vt:variant>
      <vt:variant>
        <vt:i4>-2006411708</vt:i4>
      </vt:variant>
      <vt:variant>
        <vt:i4>255</vt:i4>
      </vt:variant>
      <vt:variant>
        <vt:i4>0</vt:i4>
      </vt:variant>
      <vt:variant>
        <vt:i4>5</vt:i4>
      </vt:variant>
      <vt:variant>
        <vt:lpwstr/>
      </vt:variant>
      <vt:variant>
        <vt:lpwstr>附表6</vt:lpwstr>
      </vt:variant>
      <vt:variant>
        <vt:i4>4587590</vt:i4>
      </vt:variant>
      <vt:variant>
        <vt:i4>252</vt:i4>
      </vt:variant>
      <vt:variant>
        <vt:i4>0</vt:i4>
      </vt:variant>
      <vt:variant>
        <vt:i4>5</vt:i4>
      </vt:variant>
      <vt:variant>
        <vt:lpwstr>http://register.moex2.nat.gov.tw/</vt:lpwstr>
      </vt:variant>
      <vt:variant>
        <vt:lpwstr/>
      </vt:variant>
      <vt:variant>
        <vt:i4>5963795</vt:i4>
      </vt:variant>
      <vt:variant>
        <vt:i4>249</vt:i4>
      </vt:variant>
      <vt:variant>
        <vt:i4>0</vt:i4>
      </vt:variant>
      <vt:variant>
        <vt:i4>5</vt:i4>
      </vt:variant>
      <vt:variant>
        <vt:lpwstr>http://register.moex.gov.tw/</vt:lpwstr>
      </vt:variant>
      <vt:variant>
        <vt:lpwstr/>
      </vt:variant>
      <vt:variant>
        <vt:i4>-2007460235</vt:i4>
      </vt:variant>
      <vt:variant>
        <vt:i4>246</vt:i4>
      </vt:variant>
      <vt:variant>
        <vt:i4>0</vt:i4>
      </vt:variant>
      <vt:variant>
        <vt:i4>5</vt:i4>
      </vt:variant>
      <vt:variant>
        <vt:lpwstr/>
      </vt:variant>
      <vt:variant>
        <vt:lpwstr>附表10</vt:lpwstr>
      </vt:variant>
      <vt:variant>
        <vt:i4>-2007460235</vt:i4>
      </vt:variant>
      <vt:variant>
        <vt:i4>243</vt:i4>
      </vt:variant>
      <vt:variant>
        <vt:i4>0</vt:i4>
      </vt:variant>
      <vt:variant>
        <vt:i4>5</vt:i4>
      </vt:variant>
      <vt:variant>
        <vt:lpwstr/>
      </vt:variant>
      <vt:variant>
        <vt:lpwstr>附表10</vt:lpwstr>
      </vt:variant>
      <vt:variant>
        <vt:i4>1071149296</vt:i4>
      </vt:variant>
      <vt:variant>
        <vt:i4>240</vt:i4>
      </vt:variant>
      <vt:variant>
        <vt:i4>0</vt:i4>
      </vt:variant>
      <vt:variant>
        <vt:i4>5</vt:i4>
      </vt:variant>
      <vt:variant>
        <vt:lpwstr/>
      </vt:variant>
      <vt:variant>
        <vt:lpwstr>肆、體格檢查</vt:lpwstr>
      </vt:variant>
      <vt:variant>
        <vt:i4>-411025803</vt:i4>
      </vt:variant>
      <vt:variant>
        <vt:i4>237</vt:i4>
      </vt:variant>
      <vt:variant>
        <vt:i4>0</vt:i4>
      </vt:variant>
      <vt:variant>
        <vt:i4>5</vt:i4>
      </vt:variant>
      <vt:variant>
        <vt:lpwstr>C:\Documents and Settings\moex\Application Data\Microsoft\Word\(安裝方式https:\ebill.ba.org.tw\CPP\ DesktopDefault.aspx。</vt:lpwstr>
      </vt:variant>
      <vt:variant>
        <vt:lpwstr/>
      </vt:variant>
      <vt:variant>
        <vt:i4>-2145001588</vt:i4>
      </vt:variant>
      <vt:variant>
        <vt:i4>228</vt:i4>
      </vt:variant>
      <vt:variant>
        <vt:i4>0</vt:i4>
      </vt:variant>
      <vt:variant>
        <vt:i4>5</vt:i4>
      </vt:variant>
      <vt:variant>
        <vt:lpwstr/>
      </vt:variant>
      <vt:variant>
        <vt:lpwstr>參、申請特別試場及協助措施</vt:lpwstr>
      </vt:variant>
      <vt:variant>
        <vt:i4>-2006411708</vt:i4>
      </vt:variant>
      <vt:variant>
        <vt:i4>225</vt:i4>
      </vt:variant>
      <vt:variant>
        <vt:i4>0</vt:i4>
      </vt:variant>
      <vt:variant>
        <vt:i4>5</vt:i4>
      </vt:variant>
      <vt:variant>
        <vt:lpwstr/>
      </vt:variant>
      <vt:variant>
        <vt:lpwstr>附表1</vt:lpwstr>
      </vt:variant>
      <vt:variant>
        <vt:i4>-2007329163</vt:i4>
      </vt:variant>
      <vt:variant>
        <vt:i4>222</vt:i4>
      </vt:variant>
      <vt:variant>
        <vt:i4>0</vt:i4>
      </vt:variant>
      <vt:variant>
        <vt:i4>5</vt:i4>
      </vt:variant>
      <vt:variant>
        <vt:lpwstr/>
      </vt:variant>
      <vt:variant>
        <vt:lpwstr>附表12</vt:lpwstr>
      </vt:variant>
      <vt:variant>
        <vt:i4>-511934075</vt:i4>
      </vt:variant>
      <vt:variant>
        <vt:i4>219</vt:i4>
      </vt:variant>
      <vt:variant>
        <vt:i4>0</vt:i4>
      </vt:variant>
      <vt:variant>
        <vt:i4>5</vt:i4>
      </vt:variant>
      <vt:variant>
        <vt:lpwstr/>
      </vt:variant>
      <vt:variant>
        <vt:lpwstr>壹、報名費繳款說明及應注意事項</vt:lpwstr>
      </vt:variant>
      <vt:variant>
        <vt:i4>3866658</vt:i4>
      </vt:variant>
      <vt:variant>
        <vt:i4>216</vt:i4>
      </vt:variant>
      <vt:variant>
        <vt:i4>0</vt:i4>
      </vt:variant>
      <vt:variant>
        <vt:i4>5</vt:i4>
      </vt:variant>
      <vt:variant>
        <vt:lpwstr>http://www.moex.gov.tw/</vt:lpwstr>
      </vt:variant>
      <vt:variant>
        <vt:lpwstr/>
      </vt:variant>
      <vt:variant>
        <vt:i4>-2006411708</vt:i4>
      </vt:variant>
      <vt:variant>
        <vt:i4>213</vt:i4>
      </vt:variant>
      <vt:variant>
        <vt:i4>0</vt:i4>
      </vt:variant>
      <vt:variant>
        <vt:i4>5</vt:i4>
      </vt:variant>
      <vt:variant>
        <vt:lpwstr/>
      </vt:variant>
      <vt:variant>
        <vt:lpwstr>附表5</vt:lpwstr>
      </vt:variant>
      <vt:variant>
        <vt:i4>-2006411708</vt:i4>
      </vt:variant>
      <vt:variant>
        <vt:i4>210</vt:i4>
      </vt:variant>
      <vt:variant>
        <vt:i4>0</vt:i4>
      </vt:variant>
      <vt:variant>
        <vt:i4>5</vt:i4>
      </vt:variant>
      <vt:variant>
        <vt:lpwstr/>
      </vt:variant>
      <vt:variant>
        <vt:lpwstr>附表3</vt:lpwstr>
      </vt:variant>
      <vt:variant>
        <vt:i4>-2006411708</vt:i4>
      </vt:variant>
      <vt:variant>
        <vt:i4>207</vt:i4>
      </vt:variant>
      <vt:variant>
        <vt:i4>0</vt:i4>
      </vt:variant>
      <vt:variant>
        <vt:i4>5</vt:i4>
      </vt:variant>
      <vt:variant>
        <vt:lpwstr/>
      </vt:variant>
      <vt:variant>
        <vt:lpwstr>附表1</vt:lpwstr>
      </vt:variant>
      <vt:variant>
        <vt:i4>-1574122549</vt:i4>
      </vt:variant>
      <vt:variant>
        <vt:i4>204</vt:i4>
      </vt:variant>
      <vt:variant>
        <vt:i4>0</vt:i4>
      </vt:variant>
      <vt:variant>
        <vt:i4>5</vt:i4>
      </vt:variant>
      <vt:variant>
        <vt:lpwstr/>
      </vt:variant>
      <vt:variant>
        <vt:lpwstr>陸、榜示及複查成績</vt:lpwstr>
      </vt:variant>
      <vt:variant>
        <vt:i4>-672878342</vt:i4>
      </vt:variant>
      <vt:variant>
        <vt:i4>201</vt:i4>
      </vt:variant>
      <vt:variant>
        <vt:i4>0</vt:i4>
      </vt:variant>
      <vt:variant>
        <vt:i4>5</vt:i4>
      </vt:variant>
      <vt:variant>
        <vt:lpwstr/>
      </vt:variant>
      <vt:variant>
        <vt:lpwstr>伍、試題疑義</vt:lpwstr>
      </vt:variant>
      <vt:variant>
        <vt:i4>3866658</vt:i4>
      </vt:variant>
      <vt:variant>
        <vt:i4>198</vt:i4>
      </vt:variant>
      <vt:variant>
        <vt:i4>0</vt:i4>
      </vt:variant>
      <vt:variant>
        <vt:i4>5</vt:i4>
      </vt:variant>
      <vt:variant>
        <vt:lpwstr>http://www.moex.gov.tw/</vt:lpwstr>
      </vt:variant>
      <vt:variant>
        <vt:lpwstr/>
      </vt:variant>
      <vt:variant>
        <vt:i4>-2007263627</vt:i4>
      </vt:variant>
      <vt:variant>
        <vt:i4>195</vt:i4>
      </vt:variant>
      <vt:variant>
        <vt:i4>0</vt:i4>
      </vt:variant>
      <vt:variant>
        <vt:i4>5</vt:i4>
      </vt:variant>
      <vt:variant>
        <vt:lpwstr/>
      </vt:variant>
      <vt:variant>
        <vt:lpwstr>附表13</vt:lpwstr>
      </vt:variant>
      <vt:variant>
        <vt:i4>-2007329163</vt:i4>
      </vt:variant>
      <vt:variant>
        <vt:i4>192</vt:i4>
      </vt:variant>
      <vt:variant>
        <vt:i4>0</vt:i4>
      </vt:variant>
      <vt:variant>
        <vt:i4>5</vt:i4>
      </vt:variant>
      <vt:variant>
        <vt:lpwstr/>
      </vt:variant>
      <vt:variant>
        <vt:lpwstr>附表12</vt:lpwstr>
      </vt:variant>
      <vt:variant>
        <vt:i4>-2007394699</vt:i4>
      </vt:variant>
      <vt:variant>
        <vt:i4>189</vt:i4>
      </vt:variant>
      <vt:variant>
        <vt:i4>0</vt:i4>
      </vt:variant>
      <vt:variant>
        <vt:i4>5</vt:i4>
      </vt:variant>
      <vt:variant>
        <vt:lpwstr/>
      </vt:variant>
      <vt:variant>
        <vt:lpwstr>附表11</vt:lpwstr>
      </vt:variant>
      <vt:variant>
        <vt:i4>1324783172</vt:i4>
      </vt:variant>
      <vt:variant>
        <vt:i4>186</vt:i4>
      </vt:variant>
      <vt:variant>
        <vt:i4>0</vt:i4>
      </vt:variant>
      <vt:variant>
        <vt:i4>5</vt:i4>
      </vt:variant>
      <vt:variant>
        <vt:lpwstr/>
      </vt:variant>
      <vt:variant>
        <vt:lpwstr>附件9</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附件7</vt:lpwstr>
      </vt:variant>
      <vt:variant>
        <vt:i4>-2007198091</vt:i4>
      </vt:variant>
      <vt:variant>
        <vt:i4>177</vt:i4>
      </vt:variant>
      <vt:variant>
        <vt:i4>0</vt:i4>
      </vt:variant>
      <vt:variant>
        <vt:i4>5</vt:i4>
      </vt:variant>
      <vt:variant>
        <vt:lpwstr/>
      </vt:variant>
      <vt:variant>
        <vt:lpwstr>附表14</vt:lpwstr>
      </vt:variant>
      <vt:variant>
        <vt:i4>-2006411708</vt:i4>
      </vt:variant>
      <vt:variant>
        <vt:i4>174</vt:i4>
      </vt:variant>
      <vt:variant>
        <vt:i4>0</vt:i4>
      </vt:variant>
      <vt:variant>
        <vt:i4>5</vt:i4>
      </vt:variant>
      <vt:variant>
        <vt:lpwstr/>
      </vt:variant>
      <vt:variant>
        <vt:lpwstr>附表5</vt:lpwstr>
      </vt:variant>
      <vt:variant>
        <vt:i4>-2006411708</vt:i4>
      </vt:variant>
      <vt:variant>
        <vt:i4>171</vt:i4>
      </vt:variant>
      <vt:variant>
        <vt:i4>0</vt:i4>
      </vt:variant>
      <vt:variant>
        <vt:i4>5</vt:i4>
      </vt:variant>
      <vt:variant>
        <vt:lpwstr/>
      </vt:variant>
      <vt:variant>
        <vt:lpwstr>附表4</vt:lpwstr>
      </vt:variant>
      <vt:variant>
        <vt:i4>-2006411708</vt:i4>
      </vt:variant>
      <vt:variant>
        <vt:i4>168</vt:i4>
      </vt:variant>
      <vt:variant>
        <vt:i4>0</vt:i4>
      </vt:variant>
      <vt:variant>
        <vt:i4>5</vt:i4>
      </vt:variant>
      <vt:variant>
        <vt:lpwstr/>
      </vt:variant>
      <vt:variant>
        <vt:lpwstr>附表3</vt:lpwstr>
      </vt:variant>
      <vt:variant>
        <vt:i4>-2006411708</vt:i4>
      </vt:variant>
      <vt:variant>
        <vt:i4>165</vt:i4>
      </vt:variant>
      <vt:variant>
        <vt:i4>0</vt:i4>
      </vt:variant>
      <vt:variant>
        <vt:i4>5</vt:i4>
      </vt:variant>
      <vt:variant>
        <vt:lpwstr/>
      </vt:variant>
      <vt:variant>
        <vt:lpwstr>附表2</vt:lpwstr>
      </vt:variant>
      <vt:variant>
        <vt:i4>-2006411708</vt:i4>
      </vt:variant>
      <vt:variant>
        <vt:i4>162</vt:i4>
      </vt:variant>
      <vt:variant>
        <vt:i4>0</vt:i4>
      </vt:variant>
      <vt:variant>
        <vt:i4>5</vt:i4>
      </vt:variant>
      <vt:variant>
        <vt:lpwstr/>
      </vt:variant>
      <vt:variant>
        <vt:lpwstr>附表1</vt:lpwstr>
      </vt:variant>
      <vt:variant>
        <vt:i4>-690665046</vt:i4>
      </vt:variant>
      <vt:variant>
        <vt:i4>159</vt:i4>
      </vt:variant>
      <vt:variant>
        <vt:i4>0</vt:i4>
      </vt:variant>
      <vt:variant>
        <vt:i4>5</vt:i4>
      </vt:variant>
      <vt:variant>
        <vt:lpwstr/>
      </vt:variant>
      <vt:variant>
        <vt:lpwstr>拾、行動電話預約查詢榜示結果簡訊服務作業說明</vt:lpwstr>
      </vt:variant>
      <vt:variant>
        <vt:i4>1447107644</vt:i4>
      </vt:variant>
      <vt:variant>
        <vt:i4>156</vt:i4>
      </vt:variant>
      <vt:variant>
        <vt:i4>0</vt:i4>
      </vt:variant>
      <vt:variant>
        <vt:i4>5</vt:i4>
      </vt:variant>
      <vt:variant>
        <vt:lpwstr/>
      </vt:variant>
      <vt:variant>
        <vt:lpwstr>玖、考選部電話語音傳真服務系統操作使用說明</vt:lpwstr>
      </vt:variant>
      <vt:variant>
        <vt:i4>1447107644</vt:i4>
      </vt:variant>
      <vt:variant>
        <vt:i4>153</vt:i4>
      </vt:variant>
      <vt:variant>
        <vt:i4>0</vt:i4>
      </vt:variant>
      <vt:variant>
        <vt:i4>5</vt:i4>
      </vt:variant>
      <vt:variant>
        <vt:lpwstr/>
      </vt:variant>
      <vt:variant>
        <vt:lpwstr>玖、考選部電話語音傳真服務系統操作使用說明</vt:lpwstr>
      </vt:variant>
      <vt:variant>
        <vt:i4>1545480232</vt:i4>
      </vt:variant>
      <vt:variant>
        <vt:i4>150</vt:i4>
      </vt:variant>
      <vt:variant>
        <vt:i4>0</vt:i4>
      </vt:variant>
      <vt:variant>
        <vt:i4>5</vt:i4>
      </vt:variant>
      <vt:variant>
        <vt:lpwstr/>
      </vt:variant>
      <vt:variant>
        <vt:lpwstr>柒、考選部全球資訊網操作使用說明</vt:lpwstr>
      </vt:variant>
      <vt:variant>
        <vt:i4>261190926</vt:i4>
      </vt:variant>
      <vt:variant>
        <vt:i4>147</vt:i4>
      </vt:variant>
      <vt:variant>
        <vt:i4>0</vt:i4>
      </vt:variant>
      <vt:variant>
        <vt:i4>5</vt:i4>
      </vt:variant>
      <vt:variant>
        <vt:lpwstr/>
      </vt:variant>
      <vt:variant>
        <vt:lpwstr>柒、其他應行注意事項</vt:lpwstr>
      </vt:variant>
      <vt:variant>
        <vt:i4>-1574122549</vt:i4>
      </vt:variant>
      <vt:variant>
        <vt:i4>144</vt:i4>
      </vt:variant>
      <vt:variant>
        <vt:i4>0</vt:i4>
      </vt:variant>
      <vt:variant>
        <vt:i4>5</vt:i4>
      </vt:variant>
      <vt:variant>
        <vt:lpwstr/>
      </vt:variant>
      <vt:variant>
        <vt:lpwstr>陸、榜示及複查成績</vt:lpwstr>
      </vt:variant>
      <vt:variant>
        <vt:i4>-672878342</vt:i4>
      </vt:variant>
      <vt:variant>
        <vt:i4>141</vt:i4>
      </vt:variant>
      <vt:variant>
        <vt:i4>0</vt:i4>
      </vt:variant>
      <vt:variant>
        <vt:i4>5</vt:i4>
      </vt:variant>
      <vt:variant>
        <vt:lpwstr/>
      </vt:variant>
      <vt:variant>
        <vt:lpwstr>伍、試題疑義</vt:lpwstr>
      </vt:variant>
      <vt:variant>
        <vt:i4>-1569727348</vt:i4>
      </vt:variant>
      <vt:variant>
        <vt:i4>138</vt:i4>
      </vt:variant>
      <vt:variant>
        <vt:i4>0</vt:i4>
      </vt:variant>
      <vt:variant>
        <vt:i4>5</vt:i4>
      </vt:variant>
      <vt:variant>
        <vt:lpwstr/>
      </vt:variant>
      <vt:variant>
        <vt:lpwstr>肆、測驗式試卷（卡）作答注意事項</vt:lpwstr>
      </vt:variant>
      <vt:variant>
        <vt:i4>-2145001588</vt:i4>
      </vt:variant>
      <vt:variant>
        <vt:i4>135</vt:i4>
      </vt:variant>
      <vt:variant>
        <vt:i4>0</vt:i4>
      </vt:variant>
      <vt:variant>
        <vt:i4>5</vt:i4>
      </vt:variant>
      <vt:variant>
        <vt:lpwstr/>
      </vt:variant>
      <vt:variant>
        <vt:lpwstr>參、申請特別試場及協助措施</vt:lpwstr>
      </vt:variant>
      <vt:variant>
        <vt:i4>-511934075</vt:i4>
      </vt:variant>
      <vt:variant>
        <vt:i4>132</vt:i4>
      </vt:variant>
      <vt:variant>
        <vt:i4>0</vt:i4>
      </vt:variant>
      <vt:variant>
        <vt:i4>5</vt:i4>
      </vt:variant>
      <vt:variant>
        <vt:lpwstr/>
      </vt:variant>
      <vt:variant>
        <vt:lpwstr>壹、報名費繳款說明及應注意事項</vt:lpwstr>
      </vt:variant>
      <vt:variant>
        <vt:i4>-1955609981</vt:i4>
      </vt:variant>
      <vt:variant>
        <vt:i4>129</vt:i4>
      </vt:variant>
      <vt:variant>
        <vt:i4>0</vt:i4>
      </vt:variant>
      <vt:variant>
        <vt:i4>5</vt:i4>
      </vt:variant>
      <vt:variant>
        <vt:lpwstr/>
      </vt:variant>
      <vt:variant>
        <vt:lpwstr>拾、任用有關規定</vt:lpwstr>
      </vt:variant>
      <vt:variant>
        <vt:i4>579910423</vt:i4>
      </vt:variant>
      <vt:variant>
        <vt:i4>126</vt:i4>
      </vt:variant>
      <vt:variant>
        <vt:i4>0</vt:i4>
      </vt:variant>
      <vt:variant>
        <vt:i4>5</vt:i4>
      </vt:variant>
      <vt:variant>
        <vt:lpwstr/>
      </vt:variant>
      <vt:variant>
        <vt:lpwstr>拾、分發訓練及限制轉調</vt:lpwstr>
      </vt:variant>
      <vt:variant>
        <vt:i4>844077936</vt:i4>
      </vt:variant>
      <vt:variant>
        <vt:i4>123</vt:i4>
      </vt:variant>
      <vt:variant>
        <vt:i4>0</vt:i4>
      </vt:variant>
      <vt:variant>
        <vt:i4>5</vt:i4>
      </vt:variant>
      <vt:variant>
        <vt:lpwstr/>
      </vt:variant>
      <vt:variant>
        <vt:lpwstr>捌、報名有關規定事項</vt:lpwstr>
      </vt:variant>
      <vt:variant>
        <vt:i4>-1997938469</vt:i4>
      </vt:variant>
      <vt:variant>
        <vt:i4>120</vt:i4>
      </vt:variant>
      <vt:variant>
        <vt:i4>0</vt:i4>
      </vt:variant>
      <vt:variant>
        <vt:i4>5</vt:i4>
      </vt:variant>
      <vt:variant>
        <vt:lpwstr/>
      </vt:variant>
      <vt:variant>
        <vt:lpwstr>柒、考試地點及入場證寄發</vt:lpwstr>
      </vt:variant>
      <vt:variant>
        <vt:i4>-1841825248</vt:i4>
      </vt:variant>
      <vt:variant>
        <vt:i4>117</vt:i4>
      </vt:variant>
      <vt:variant>
        <vt:i4>0</vt:i4>
      </vt:variant>
      <vt:variant>
        <vt:i4>5</vt:i4>
      </vt:variant>
      <vt:variant>
        <vt:lpwstr/>
      </vt:variant>
      <vt:variant>
        <vt:lpwstr>拾壹、各業務主管機關聯絡方式</vt:lpwstr>
      </vt:variant>
      <vt:variant>
        <vt:i4>-1593365049</vt:i4>
      </vt:variant>
      <vt:variant>
        <vt:i4>114</vt:i4>
      </vt:variant>
      <vt:variant>
        <vt:i4>0</vt:i4>
      </vt:variant>
      <vt:variant>
        <vt:i4>5</vt:i4>
      </vt:variant>
      <vt:variant>
        <vt:lpwstr/>
      </vt:variant>
      <vt:variant>
        <vt:lpwstr>陸、應試科目及考試日程表</vt:lpwstr>
      </vt:variant>
      <vt:variant>
        <vt:i4>225478467</vt:i4>
      </vt:variant>
      <vt:variant>
        <vt:i4>111</vt:i4>
      </vt:variant>
      <vt:variant>
        <vt:i4>0</vt:i4>
      </vt:variant>
      <vt:variant>
        <vt:i4>5</vt:i4>
      </vt:variant>
      <vt:variant>
        <vt:lpwstr/>
      </vt:variant>
      <vt:variant>
        <vt:lpwstr>伍、考試方式及成績計算</vt:lpwstr>
      </vt:variant>
      <vt:variant>
        <vt:i4>1071149296</vt:i4>
      </vt:variant>
      <vt:variant>
        <vt:i4>108</vt:i4>
      </vt:variant>
      <vt:variant>
        <vt:i4>0</vt:i4>
      </vt:variant>
      <vt:variant>
        <vt:i4>5</vt:i4>
      </vt:variant>
      <vt:variant>
        <vt:lpwstr/>
      </vt:variant>
      <vt:variant>
        <vt:lpwstr>肆、體格檢查</vt:lpwstr>
      </vt:variant>
      <vt:variant>
        <vt:i4>-666976563</vt:i4>
      </vt:variant>
      <vt:variant>
        <vt:i4>105</vt:i4>
      </vt:variant>
      <vt:variant>
        <vt:i4>0</vt:i4>
      </vt:variant>
      <vt:variant>
        <vt:i4>5</vt:i4>
      </vt:variant>
      <vt:variant>
        <vt:lpwstr/>
      </vt:variant>
      <vt:variant>
        <vt:lpwstr>參、應考資格</vt:lpwstr>
      </vt:variant>
      <vt:variant>
        <vt:i4>425473908</vt:i4>
      </vt:variant>
      <vt:variant>
        <vt:i4>102</vt:i4>
      </vt:variant>
      <vt:variant>
        <vt:i4>0</vt:i4>
      </vt:variant>
      <vt:variant>
        <vt:i4>5</vt:i4>
      </vt:variant>
      <vt:variant>
        <vt:lpwstr/>
      </vt:variant>
      <vt:variant>
        <vt:lpwstr>貳、考試資位別、類科及暫定需用名額</vt:lpwstr>
      </vt:variant>
      <vt:variant>
        <vt:i4>1184555610</vt:i4>
      </vt:variant>
      <vt:variant>
        <vt:i4>99</vt:i4>
      </vt:variant>
      <vt:variant>
        <vt:i4>0</vt:i4>
      </vt:variant>
      <vt:variant>
        <vt:i4>5</vt:i4>
      </vt:variant>
      <vt:variant>
        <vt:lpwstr/>
      </vt:variant>
      <vt:variant>
        <vt:lpwstr>壹、重要事項日期</vt:lpwstr>
      </vt:variant>
      <vt:variant>
        <vt:i4>1324783172</vt:i4>
      </vt:variant>
      <vt:variant>
        <vt:i4>96</vt:i4>
      </vt:variant>
      <vt:variant>
        <vt:i4>0</vt:i4>
      </vt:variant>
      <vt:variant>
        <vt:i4>5</vt:i4>
      </vt:variant>
      <vt:variant>
        <vt:lpwstr/>
      </vt:variant>
      <vt:variant>
        <vt:lpwstr>附件9</vt:lpwstr>
      </vt:variant>
      <vt:variant>
        <vt:i4>-1574122549</vt:i4>
      </vt:variant>
      <vt:variant>
        <vt:i4>93</vt:i4>
      </vt:variant>
      <vt:variant>
        <vt:i4>0</vt:i4>
      </vt:variant>
      <vt:variant>
        <vt:i4>5</vt:i4>
      </vt:variant>
      <vt:variant>
        <vt:lpwstr/>
      </vt:variant>
      <vt:variant>
        <vt:lpwstr>陸、榜示及複查成績</vt:lpwstr>
      </vt:variant>
      <vt:variant>
        <vt:i4>1447107644</vt:i4>
      </vt:variant>
      <vt:variant>
        <vt:i4>90</vt:i4>
      </vt:variant>
      <vt:variant>
        <vt:i4>0</vt:i4>
      </vt:variant>
      <vt:variant>
        <vt:i4>5</vt:i4>
      </vt:variant>
      <vt:variant>
        <vt:lpwstr/>
      </vt:variant>
      <vt:variant>
        <vt:lpwstr>玖、考選部電話語音傳真服務系統操作使用說明</vt:lpwstr>
      </vt:variant>
      <vt:variant>
        <vt:i4>-1955609981</vt:i4>
      </vt:variant>
      <vt:variant>
        <vt:i4>87</vt:i4>
      </vt:variant>
      <vt:variant>
        <vt:i4>0</vt:i4>
      </vt:variant>
      <vt:variant>
        <vt:i4>5</vt:i4>
      </vt:variant>
      <vt:variant>
        <vt:lpwstr/>
      </vt:variant>
      <vt:variant>
        <vt:lpwstr>拾、任用有關規定</vt:lpwstr>
      </vt:variant>
      <vt:variant>
        <vt:i4>579910423</vt:i4>
      </vt:variant>
      <vt:variant>
        <vt:i4>84</vt:i4>
      </vt:variant>
      <vt:variant>
        <vt:i4>0</vt:i4>
      </vt:variant>
      <vt:variant>
        <vt:i4>5</vt:i4>
      </vt:variant>
      <vt:variant>
        <vt:lpwstr/>
      </vt:variant>
      <vt:variant>
        <vt:lpwstr>拾、分發訓練及限制轉調</vt:lpwstr>
      </vt:variant>
      <vt:variant>
        <vt:i4>225478467</vt:i4>
      </vt:variant>
      <vt:variant>
        <vt:i4>81</vt:i4>
      </vt:variant>
      <vt:variant>
        <vt:i4>0</vt:i4>
      </vt:variant>
      <vt:variant>
        <vt:i4>5</vt:i4>
      </vt:variant>
      <vt:variant>
        <vt:lpwstr/>
      </vt:variant>
      <vt:variant>
        <vt:lpwstr>伍、考試方式及成績計算</vt:lpwstr>
      </vt:variant>
      <vt:variant>
        <vt:i4>1324783172</vt:i4>
      </vt:variant>
      <vt:variant>
        <vt:i4>78</vt:i4>
      </vt:variant>
      <vt:variant>
        <vt:i4>0</vt:i4>
      </vt:variant>
      <vt:variant>
        <vt:i4>5</vt:i4>
      </vt:variant>
      <vt:variant>
        <vt:lpwstr/>
      </vt:variant>
      <vt:variant>
        <vt:lpwstr>附件8</vt:lpwstr>
      </vt:variant>
      <vt:variant>
        <vt:i4>1324783172</vt:i4>
      </vt:variant>
      <vt:variant>
        <vt:i4>75</vt:i4>
      </vt:variant>
      <vt:variant>
        <vt:i4>0</vt:i4>
      </vt:variant>
      <vt:variant>
        <vt:i4>5</vt:i4>
      </vt:variant>
      <vt:variant>
        <vt:lpwstr/>
      </vt:variant>
      <vt:variant>
        <vt:lpwstr>附件7</vt:lpwstr>
      </vt:variant>
      <vt:variant>
        <vt:i4>852076</vt:i4>
      </vt:variant>
      <vt:variant>
        <vt:i4>72</vt:i4>
      </vt:variant>
      <vt:variant>
        <vt:i4>0</vt:i4>
      </vt:variant>
      <vt:variant>
        <vt:i4>5</vt:i4>
      </vt:variant>
      <vt:variant>
        <vt:lpwstr>https://register.moex.gov.tw/portal_c/registration/a901m.jsp?language=C</vt:lpwstr>
      </vt:variant>
      <vt:variant>
        <vt:lpwstr/>
      </vt:variant>
      <vt:variant>
        <vt:i4>-672878342</vt:i4>
      </vt:variant>
      <vt:variant>
        <vt:i4>69</vt:i4>
      </vt:variant>
      <vt:variant>
        <vt:i4>0</vt:i4>
      </vt:variant>
      <vt:variant>
        <vt:i4>5</vt:i4>
      </vt:variant>
      <vt:variant>
        <vt:lpwstr/>
      </vt:variant>
      <vt:variant>
        <vt:lpwstr>伍、試題疑義</vt:lpwstr>
      </vt:variant>
      <vt:variant>
        <vt:i4>786540</vt:i4>
      </vt:variant>
      <vt:variant>
        <vt:i4>66</vt:i4>
      </vt:variant>
      <vt:variant>
        <vt:i4>0</vt:i4>
      </vt:variant>
      <vt:variant>
        <vt:i4>5</vt:i4>
      </vt:variant>
      <vt:variant>
        <vt:lpwstr>http://wwwc.moex.gov.tw/main/exam/wFrmExamQandASearch.aspx?menu_id=156</vt:lpwstr>
      </vt:variant>
      <vt:variant>
        <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-2006411708</vt:i4>
      </vt:variant>
      <vt:variant>
        <vt:i4>60</vt:i4>
      </vt:variant>
      <vt:variant>
        <vt:i4>0</vt:i4>
      </vt:variant>
      <vt:variant>
        <vt:i4>5</vt:i4>
      </vt:variant>
      <vt:variant>
        <vt:lpwstr/>
      </vt:variant>
      <vt:variant>
        <vt:lpwstr>附表5</vt:lpwstr>
      </vt:variant>
      <vt:variant>
        <vt:i4>-2006411708</vt:i4>
      </vt:variant>
      <vt:variant>
        <vt:i4>57</vt:i4>
      </vt:variant>
      <vt:variant>
        <vt:i4>0</vt:i4>
      </vt:variant>
      <vt:variant>
        <vt:i4>5</vt:i4>
      </vt:variant>
      <vt:variant>
        <vt:lpwstr/>
      </vt:variant>
      <vt:variant>
        <vt:lpwstr>附表4</vt:lpwstr>
      </vt:variant>
      <vt:variant>
        <vt:i4>1441747852</vt:i4>
      </vt:variant>
      <vt:variant>
        <vt:i4>54</vt:i4>
      </vt:variant>
      <vt:variant>
        <vt:i4>0</vt:i4>
      </vt:variant>
      <vt:variant>
        <vt:i4>5</vt:i4>
      </vt:variant>
      <vt:variant>
        <vt:lpwstr/>
      </vt:variant>
      <vt:variant>
        <vt:lpwstr>使用電子計算器</vt:lpwstr>
      </vt:variant>
      <vt:variant>
        <vt:i4>-1569727348</vt:i4>
      </vt:variant>
      <vt:variant>
        <vt:i4>51</vt:i4>
      </vt:variant>
      <vt:variant>
        <vt:i4>0</vt:i4>
      </vt:variant>
      <vt:variant>
        <vt:i4>5</vt:i4>
      </vt:variant>
      <vt:variant>
        <vt:lpwstr/>
      </vt:variant>
      <vt:variant>
        <vt:lpwstr>肆、測驗式試卷（卡）作答注意事項</vt:lpwstr>
      </vt:variant>
      <vt:variant>
        <vt:i4>-2007394699</vt:i4>
      </vt:variant>
      <vt:variant>
        <vt:i4>48</vt:i4>
      </vt:variant>
      <vt:variant>
        <vt:i4>0</vt:i4>
      </vt:variant>
      <vt:variant>
        <vt:i4>5</vt:i4>
      </vt:variant>
      <vt:variant>
        <vt:lpwstr/>
      </vt:variant>
      <vt:variant>
        <vt:lpwstr>附表11</vt:lpwstr>
      </vt:variant>
      <vt:variant>
        <vt:i4>4522060</vt:i4>
      </vt:variant>
      <vt:variant>
        <vt:i4>45</vt:i4>
      </vt:variant>
      <vt:variant>
        <vt:i4>0</vt:i4>
      </vt:variant>
      <vt:variant>
        <vt:i4>5</vt:i4>
      </vt:variant>
      <vt:variant>
        <vt:lpwstr>https://register.moex.gov.tw/portal_c/P10/P1001Q_01.jsp?language=C</vt:lpwstr>
      </vt:variant>
      <vt:variant>
        <vt:lpwstr/>
      </vt:variant>
      <vt:variant>
        <vt:i4>2097240</vt:i4>
      </vt:variant>
      <vt:variant>
        <vt:i4>42</vt:i4>
      </vt:variant>
      <vt:variant>
        <vt:i4>0</vt:i4>
      </vt:variant>
      <vt:variant>
        <vt:i4>5</vt:i4>
      </vt:variant>
      <vt:variant>
        <vt:lpwstr>https://register.moex.gov.tw/portal_c/registration/a203m.jsp</vt:lpwstr>
      </vt:variant>
      <vt:variant>
        <vt:lpwstr/>
      </vt:variant>
      <vt:variant>
        <vt:i4>-1841825248</vt:i4>
      </vt:variant>
      <vt:variant>
        <vt:i4>39</vt:i4>
      </vt:variant>
      <vt:variant>
        <vt:i4>0</vt:i4>
      </vt:variant>
      <vt:variant>
        <vt:i4>5</vt:i4>
      </vt:variant>
      <vt:variant>
        <vt:lpwstr/>
      </vt:variant>
      <vt:variant>
        <vt:lpwstr>拾壹、各業務主管機關聯絡方式</vt:lpwstr>
      </vt:variant>
      <vt:variant>
        <vt:i4>-1769622602</vt:i4>
      </vt:variant>
      <vt:variant>
        <vt:i4>36</vt:i4>
      </vt:variant>
      <vt:variant>
        <vt:i4>0</vt:i4>
      </vt:variant>
      <vt:variant>
        <vt:i4>5</vt:i4>
      </vt:variant>
      <vt:variant>
        <vt:lpwstr/>
      </vt:variant>
      <vt:variant>
        <vt:lpwstr>考選部各項考試報名費退費申請書</vt:lpwstr>
      </vt:variant>
      <vt:variant>
        <vt:i4>-2007394699</vt:i4>
      </vt:variant>
      <vt:variant>
        <vt:i4>33</vt:i4>
      </vt:variant>
      <vt:variant>
        <vt:i4>0</vt:i4>
      </vt:variant>
      <vt:variant>
        <vt:i4>5</vt:i4>
      </vt:variant>
      <vt:variant>
        <vt:lpwstr/>
      </vt:variant>
      <vt:variant>
        <vt:lpwstr>附表11</vt:lpwstr>
      </vt:variant>
      <vt:variant>
        <vt:i4>-2007263627</vt:i4>
      </vt:variant>
      <vt:variant>
        <vt:i4>30</vt:i4>
      </vt:variant>
      <vt:variant>
        <vt:i4>0</vt:i4>
      </vt:variant>
      <vt:variant>
        <vt:i4>5</vt:i4>
      </vt:variant>
      <vt:variant>
        <vt:lpwstr/>
      </vt:variant>
      <vt:variant>
        <vt:lpwstr>附表13</vt:lpwstr>
      </vt:variant>
      <vt:variant>
        <vt:i4>-2006411708</vt:i4>
      </vt:variant>
      <vt:variant>
        <vt:i4>27</vt:i4>
      </vt:variant>
      <vt:variant>
        <vt:i4>0</vt:i4>
      </vt:variant>
      <vt:variant>
        <vt:i4>5</vt:i4>
      </vt:variant>
      <vt:variant>
        <vt:lpwstr/>
      </vt:variant>
      <vt:variant>
        <vt:lpwstr>附表3</vt:lpwstr>
      </vt:variant>
      <vt:variant>
        <vt:i4>1324783172</vt:i4>
      </vt:variant>
      <vt:variant>
        <vt:i4>24</vt:i4>
      </vt:variant>
      <vt:variant>
        <vt:i4>0</vt:i4>
      </vt:variant>
      <vt:variant>
        <vt:i4>5</vt:i4>
      </vt:variant>
      <vt:variant>
        <vt:lpwstr/>
      </vt:variant>
      <vt:variant>
        <vt:lpwstr>附件2</vt:lpwstr>
      </vt:variant>
      <vt:variant>
        <vt:i4>-2006411708</vt:i4>
      </vt:variant>
      <vt:variant>
        <vt:i4>21</vt:i4>
      </vt:variant>
      <vt:variant>
        <vt:i4>0</vt:i4>
      </vt:variant>
      <vt:variant>
        <vt:i4>5</vt:i4>
      </vt:variant>
      <vt:variant>
        <vt:lpwstr/>
      </vt:variant>
      <vt:variant>
        <vt:lpwstr>附表1</vt:lpwstr>
      </vt:variant>
      <vt:variant>
        <vt:i4>-2007329163</vt:i4>
      </vt:variant>
      <vt:variant>
        <vt:i4>18</vt:i4>
      </vt:variant>
      <vt:variant>
        <vt:i4>0</vt:i4>
      </vt:variant>
      <vt:variant>
        <vt:i4>5</vt:i4>
      </vt:variant>
      <vt:variant>
        <vt:lpwstr/>
      </vt:variant>
      <vt:variant>
        <vt:lpwstr>附表12</vt:lpwstr>
      </vt:variant>
      <vt:variant>
        <vt:i4>-511934075</vt:i4>
      </vt:variant>
      <vt:variant>
        <vt:i4>15</vt:i4>
      </vt:variant>
      <vt:variant>
        <vt:i4>0</vt:i4>
      </vt:variant>
      <vt:variant>
        <vt:i4>5</vt:i4>
      </vt:variant>
      <vt:variant>
        <vt:lpwstr/>
      </vt:variant>
      <vt:variant>
        <vt:lpwstr>壹、報名費繳款說明及應注意事項</vt:lpwstr>
      </vt:variant>
      <vt:variant>
        <vt:i4>-2145001588</vt:i4>
      </vt:variant>
      <vt:variant>
        <vt:i4>12</vt:i4>
      </vt:variant>
      <vt:variant>
        <vt:i4>0</vt:i4>
      </vt:variant>
      <vt:variant>
        <vt:i4>5</vt:i4>
      </vt:variant>
      <vt:variant>
        <vt:lpwstr/>
      </vt:variant>
      <vt:variant>
        <vt:lpwstr>參、申請特別試場及協助措施</vt:lpwstr>
      </vt:variant>
      <vt:variant>
        <vt:i4>-2007198091</vt:i4>
      </vt:variant>
      <vt:variant>
        <vt:i4>9</vt:i4>
      </vt:variant>
      <vt:variant>
        <vt:i4>0</vt:i4>
      </vt:variant>
      <vt:variant>
        <vt:i4>5</vt:i4>
      </vt:variant>
      <vt:variant>
        <vt:lpwstr/>
      </vt:variant>
      <vt:variant>
        <vt:lpwstr>附表14</vt:lpwstr>
      </vt:variant>
      <vt:variant>
        <vt:i4>844077936</vt:i4>
      </vt:variant>
      <vt:variant>
        <vt:i4>6</vt:i4>
      </vt:variant>
      <vt:variant>
        <vt:i4>0</vt:i4>
      </vt:variant>
      <vt:variant>
        <vt:i4>5</vt:i4>
      </vt:variant>
      <vt:variant>
        <vt:lpwstr/>
      </vt:variant>
      <vt:variant>
        <vt:lpwstr>捌、報名有關規定事項</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720927</vt:i4>
      </vt:variant>
      <vt:variant>
        <vt:i4>6</vt:i4>
      </vt:variant>
      <vt:variant>
        <vt:i4>0</vt:i4>
      </vt:variant>
      <vt:variant>
        <vt:i4>5</vt:i4>
      </vt:variant>
      <vt:variant>
        <vt:lpwstr>https://register.moex.gov.tw/</vt:lpwstr>
      </vt:variant>
      <vt:variant>
        <vt:lpwstr/>
      </vt:variant>
      <vt:variant>
        <vt:i4>720927</vt:i4>
      </vt:variant>
      <vt:variant>
        <vt:i4>3</vt:i4>
      </vt:variant>
      <vt:variant>
        <vt:i4>0</vt:i4>
      </vt:variant>
      <vt:variant>
        <vt:i4>5</vt:i4>
      </vt:variant>
      <vt:variant>
        <vt:lpwstr>https://register.moex.gov.tw/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97身障須知</dc:title>
  <dc:creator>慶同</dc:creator>
  <cp:lastModifiedBy>000534</cp:lastModifiedBy>
  <cp:revision>113</cp:revision>
  <cp:lastPrinted>2015-03-05T01:44:00Z</cp:lastPrinted>
  <dcterms:created xsi:type="dcterms:W3CDTF">2015-01-12T08:09:00Z</dcterms:created>
  <dcterms:modified xsi:type="dcterms:W3CDTF">2015-03-10T02:44:00Z</dcterms:modified>
</cp:coreProperties>
</file>